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BED" w:rsidRDefault="00BD1BED" w:rsidP="00BD1BED">
      <w:pPr>
        <w:suppressAutoHyphens w:val="0"/>
        <w:ind w:left="2880" w:right="57" w:firstLine="720"/>
        <w:jc w:val="center"/>
        <w:outlineLvl w:val="0"/>
        <w:rPr>
          <w:rFonts w:ascii="Tahoma" w:eastAsia="Batang" w:hAnsi="Tahoma" w:cs="Tahoma"/>
          <w:b/>
          <w:bCs/>
          <w:sz w:val="22"/>
          <w:szCs w:val="22"/>
          <w:lang w:val="en-US" w:eastAsia="el-GR"/>
        </w:rPr>
      </w:pPr>
    </w:p>
    <w:p w:rsidR="000C12DF" w:rsidRDefault="000C12DF" w:rsidP="00BD1BED">
      <w:pPr>
        <w:suppressAutoHyphens w:val="0"/>
        <w:ind w:left="2880" w:right="57" w:firstLine="720"/>
        <w:jc w:val="center"/>
        <w:outlineLvl w:val="0"/>
        <w:rPr>
          <w:rFonts w:ascii="Tahoma" w:eastAsia="Batang" w:hAnsi="Tahoma" w:cs="Tahoma"/>
          <w:b/>
          <w:bCs/>
          <w:sz w:val="22"/>
          <w:szCs w:val="22"/>
          <w:lang w:val="en-US" w:eastAsia="el-GR"/>
        </w:rPr>
      </w:pPr>
    </w:p>
    <w:p w:rsidR="000C12DF" w:rsidRPr="00680068" w:rsidRDefault="000C12DF" w:rsidP="000C12DF">
      <w:pPr>
        <w:ind w:hanging="360"/>
        <w:jc w:val="both"/>
        <w:rPr>
          <w:rFonts w:ascii="Tahoma" w:eastAsia="Batang" w:hAnsi="Tahoma" w:cs="Tahoma"/>
          <w:b/>
          <w:bCs/>
          <w:sz w:val="22"/>
          <w:szCs w:val="22"/>
        </w:rPr>
      </w:pPr>
      <w:r>
        <w:rPr>
          <w:rFonts w:ascii="Tahoma" w:eastAsia="Batang" w:hAnsi="Tahoma" w:cs="Tahoma"/>
          <w:b/>
          <w:bCs/>
          <w:sz w:val="22"/>
          <w:szCs w:val="22"/>
        </w:rPr>
        <w:t xml:space="preserve">                                                             </w:t>
      </w:r>
      <w:r w:rsidRPr="00680068">
        <w:rPr>
          <w:rFonts w:ascii="Tahoma" w:eastAsia="Batang" w:hAnsi="Tahoma" w:cs="Tahoma"/>
          <w:b/>
          <w:bCs/>
          <w:sz w:val="22"/>
          <w:szCs w:val="22"/>
        </w:rPr>
        <w:t>ΑΠΟΣΠΑΣΜΑ</w:t>
      </w:r>
    </w:p>
    <w:p w:rsidR="000C12DF" w:rsidRPr="00680068" w:rsidRDefault="000C12DF" w:rsidP="000C12DF">
      <w:pPr>
        <w:ind w:hanging="360"/>
        <w:jc w:val="both"/>
        <w:rPr>
          <w:rFonts w:ascii="Tahoma" w:eastAsia="Batang" w:hAnsi="Tahoma" w:cs="Tahoma"/>
          <w:b/>
          <w:bCs/>
          <w:sz w:val="22"/>
          <w:szCs w:val="22"/>
        </w:rPr>
      </w:pPr>
      <w:r>
        <w:rPr>
          <w:rFonts w:ascii="Tahoma" w:eastAsia="Batang" w:hAnsi="Tahoma" w:cs="Tahoma"/>
          <w:bCs/>
          <w:sz w:val="22"/>
          <w:szCs w:val="22"/>
        </w:rPr>
        <w:t xml:space="preserve">                                                         </w:t>
      </w:r>
      <w:r>
        <w:rPr>
          <w:rFonts w:ascii="Tahoma" w:eastAsia="Batang" w:hAnsi="Tahoma" w:cs="Tahoma"/>
          <w:b/>
          <w:bCs/>
          <w:sz w:val="22"/>
          <w:szCs w:val="22"/>
        </w:rPr>
        <w:t>Αρ. Πρωτ:4639/28-8-2018</w:t>
      </w:r>
    </w:p>
    <w:p w:rsidR="000C12DF" w:rsidRDefault="000C12DF" w:rsidP="000C12DF">
      <w:pPr>
        <w:jc w:val="both"/>
        <w:rPr>
          <w:rFonts w:ascii="Tahoma" w:hAnsi="Tahoma" w:cs="Tahoma"/>
          <w:sz w:val="22"/>
          <w:szCs w:val="22"/>
        </w:rPr>
      </w:pPr>
      <w:r>
        <w:rPr>
          <w:rFonts w:ascii="Tahoma" w:hAnsi="Tahoma" w:cs="Tahoma"/>
          <w:sz w:val="22"/>
          <w:szCs w:val="22"/>
        </w:rPr>
        <w:t>Από το πρακτικό της 15</w:t>
      </w:r>
      <w:r w:rsidRPr="009E1961">
        <w:rPr>
          <w:rFonts w:ascii="Tahoma" w:hAnsi="Tahoma" w:cs="Tahoma"/>
          <w:sz w:val="22"/>
          <w:szCs w:val="22"/>
          <w:vertAlign w:val="superscript"/>
        </w:rPr>
        <w:t>ης</w:t>
      </w:r>
      <w:r>
        <w:rPr>
          <w:rFonts w:ascii="Tahoma" w:hAnsi="Tahoma" w:cs="Tahoma"/>
          <w:sz w:val="22"/>
          <w:szCs w:val="22"/>
          <w:vertAlign w:val="superscript"/>
        </w:rPr>
        <w:t xml:space="preserve"> </w:t>
      </w:r>
      <w:r>
        <w:rPr>
          <w:rFonts w:ascii="Tahoma" w:hAnsi="Tahoma" w:cs="Tahoma"/>
          <w:sz w:val="22"/>
          <w:szCs w:val="22"/>
        </w:rPr>
        <w:t>/24-8-2018  Συνεδρίασης του Δημοτικού Συμβουλίου Σαμοθράκης.</w:t>
      </w:r>
    </w:p>
    <w:p w:rsidR="000C12DF" w:rsidRDefault="000C12DF" w:rsidP="000C12DF">
      <w:pPr>
        <w:ind w:hanging="360"/>
        <w:rPr>
          <w:rFonts w:ascii="Tahoma" w:eastAsia="Batang" w:hAnsi="Tahoma" w:cs="Tahoma"/>
          <w:bCs/>
          <w:sz w:val="22"/>
          <w:szCs w:val="22"/>
        </w:rPr>
      </w:pPr>
      <w:r>
        <w:rPr>
          <w:rFonts w:ascii="Tahoma" w:hAnsi="Tahoma" w:cs="Tahoma"/>
          <w:sz w:val="22"/>
          <w:szCs w:val="22"/>
        </w:rPr>
        <w:t xml:space="preserve">     Στη Σαμοθράκη σήμερα 24-8-2018 ημέρα Παρασκευή και ώρα 19:30 </w:t>
      </w:r>
      <w:proofErr w:type="spellStart"/>
      <w:r>
        <w:rPr>
          <w:rFonts w:ascii="Tahoma" w:hAnsi="Tahoma" w:cs="Tahoma"/>
          <w:sz w:val="22"/>
          <w:szCs w:val="22"/>
        </w:rPr>
        <w:t>μ.μ</w:t>
      </w:r>
      <w:proofErr w:type="spellEnd"/>
      <w:r>
        <w:rPr>
          <w:rFonts w:ascii="Tahoma" w:hAnsi="Tahoma" w:cs="Tahoma"/>
          <w:sz w:val="22"/>
          <w:szCs w:val="22"/>
        </w:rPr>
        <w:t xml:space="preserve"> το Δημοτικό Συμβούλιο Σαμοθράκης συνήλθε σε τακτική συνεδρίαση ύστερα από  την αρίθμ.4485/20-8-2018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0C12DF" w:rsidRPr="00585BD6" w:rsidRDefault="000C12DF" w:rsidP="000C12DF">
      <w:pPr>
        <w:ind w:hanging="360"/>
        <w:jc w:val="both"/>
        <w:rPr>
          <w:rFonts w:ascii="Tahoma" w:eastAsia="Batang" w:hAnsi="Tahoma" w:cs="Tahoma"/>
          <w:b/>
          <w:sz w:val="22"/>
          <w:szCs w:val="22"/>
        </w:rPr>
      </w:pPr>
    </w:p>
    <w:p w:rsidR="000C12DF" w:rsidRDefault="000C12DF" w:rsidP="000C12DF">
      <w:pPr>
        <w:ind w:hanging="360"/>
        <w:jc w:val="both"/>
        <w:rPr>
          <w:rFonts w:ascii="Tahoma" w:eastAsia="Batang" w:hAnsi="Tahoma" w:cs="Tahoma"/>
          <w:b/>
          <w:sz w:val="22"/>
          <w:szCs w:val="22"/>
        </w:rPr>
      </w:pPr>
    </w:p>
    <w:p w:rsidR="000C12DF" w:rsidRDefault="000C12DF" w:rsidP="000C12DF">
      <w:pPr>
        <w:ind w:hanging="360"/>
        <w:jc w:val="both"/>
        <w:rPr>
          <w:rFonts w:ascii="Tahoma" w:eastAsia="Batang" w:hAnsi="Tahoma" w:cs="Tahoma"/>
          <w:b/>
          <w:sz w:val="22"/>
          <w:szCs w:val="22"/>
        </w:rPr>
      </w:pPr>
    </w:p>
    <w:p w:rsidR="000C12DF" w:rsidRDefault="000C12DF" w:rsidP="000C12DF">
      <w:pPr>
        <w:ind w:hanging="360"/>
        <w:jc w:val="both"/>
        <w:rPr>
          <w:rFonts w:ascii="Tahoma" w:eastAsia="Batang" w:hAnsi="Tahoma" w:cs="Tahoma"/>
          <w:b/>
          <w:sz w:val="22"/>
          <w:szCs w:val="22"/>
        </w:rPr>
      </w:pPr>
      <w:r>
        <w:rPr>
          <w:rFonts w:ascii="Tahoma" w:eastAsia="Batang" w:hAnsi="Tahoma" w:cs="Tahoma"/>
          <w:b/>
          <w:sz w:val="22"/>
          <w:szCs w:val="22"/>
        </w:rPr>
        <w:t>Θ</w:t>
      </w:r>
      <w:r>
        <w:rPr>
          <w:rFonts w:ascii="Tahoma" w:eastAsia="Batang" w:hAnsi="Tahoma" w:cs="Tahoma"/>
          <w:b/>
          <w:sz w:val="22"/>
          <w:szCs w:val="22"/>
          <w:lang w:val="en-US"/>
        </w:rPr>
        <w:t>EMA</w:t>
      </w:r>
      <w:r>
        <w:rPr>
          <w:rFonts w:ascii="Tahoma" w:eastAsia="Batang" w:hAnsi="Tahoma" w:cs="Tahoma"/>
          <w:b/>
          <w:sz w:val="22"/>
          <w:szCs w:val="22"/>
        </w:rPr>
        <w:t>: 1</w:t>
      </w:r>
      <w:r>
        <w:rPr>
          <w:rFonts w:ascii="Tahoma" w:eastAsia="Batang" w:hAnsi="Tahoma" w:cs="Tahoma"/>
          <w:b/>
          <w:sz w:val="22"/>
          <w:szCs w:val="22"/>
          <w:vertAlign w:val="superscript"/>
        </w:rPr>
        <w:t>ο</w:t>
      </w:r>
      <w:r>
        <w:rPr>
          <w:rFonts w:ascii="Tahoma" w:eastAsia="Batang" w:hAnsi="Tahoma" w:cs="Tahoma"/>
          <w:b/>
          <w:sz w:val="22"/>
          <w:szCs w:val="22"/>
        </w:rPr>
        <w:t xml:space="preserve"> «Έγκριση συζήτησης θεμάτων εκτός ημερήσιας διάταξη».</w:t>
      </w:r>
    </w:p>
    <w:p w:rsidR="000C12DF" w:rsidRPr="00585BD6" w:rsidRDefault="000C12DF" w:rsidP="000C12DF">
      <w:pPr>
        <w:ind w:hanging="360"/>
        <w:jc w:val="both"/>
        <w:rPr>
          <w:rFonts w:ascii="Tahoma" w:eastAsia="Batang" w:hAnsi="Tahoma" w:cs="Tahoma"/>
          <w:b/>
          <w:sz w:val="22"/>
          <w:szCs w:val="22"/>
        </w:rPr>
      </w:pPr>
    </w:p>
    <w:p w:rsidR="000C12DF" w:rsidRDefault="000C12DF" w:rsidP="000C12DF">
      <w:pPr>
        <w:ind w:hanging="360"/>
        <w:jc w:val="both"/>
        <w:rPr>
          <w:rFonts w:ascii="Tahoma" w:eastAsia="Batang" w:hAnsi="Tahoma" w:cs="Tahoma"/>
          <w:b/>
          <w:sz w:val="22"/>
          <w:szCs w:val="22"/>
        </w:rPr>
      </w:pPr>
      <w:r>
        <w:rPr>
          <w:rFonts w:ascii="Tahoma" w:eastAsia="Batang" w:hAnsi="Tahoma" w:cs="Tahoma"/>
          <w:b/>
          <w:sz w:val="22"/>
          <w:szCs w:val="22"/>
        </w:rPr>
        <w:t xml:space="preserve">     </w:t>
      </w:r>
      <w:proofErr w:type="spellStart"/>
      <w:r>
        <w:rPr>
          <w:rFonts w:ascii="Tahoma" w:eastAsia="Batang" w:hAnsi="Tahoma" w:cs="Tahoma"/>
          <w:b/>
          <w:sz w:val="22"/>
          <w:szCs w:val="22"/>
        </w:rPr>
        <w:t>Αρίθμ</w:t>
      </w:r>
      <w:proofErr w:type="spellEnd"/>
      <w:r>
        <w:rPr>
          <w:rFonts w:ascii="Tahoma" w:eastAsia="Batang" w:hAnsi="Tahoma" w:cs="Tahoma"/>
          <w:b/>
          <w:sz w:val="22"/>
          <w:szCs w:val="22"/>
        </w:rPr>
        <w:t>. Απόφαση:191</w:t>
      </w:r>
    </w:p>
    <w:p w:rsidR="000C12DF" w:rsidRDefault="000C12DF" w:rsidP="000C12DF">
      <w:pPr>
        <w:ind w:hanging="360"/>
        <w:jc w:val="both"/>
        <w:rPr>
          <w:rFonts w:ascii="Tahoma" w:eastAsia="Batang" w:hAnsi="Tahoma" w:cs="Tahoma"/>
          <w:sz w:val="22"/>
          <w:szCs w:val="22"/>
        </w:rPr>
      </w:pPr>
    </w:p>
    <w:p w:rsidR="000C12DF" w:rsidRDefault="000C12DF" w:rsidP="000C12DF">
      <w:pPr>
        <w:jc w:val="both"/>
        <w:rPr>
          <w:rFonts w:ascii="Tahoma" w:eastAsia="Batang" w:hAnsi="Tahoma" w:cs="Tahoma"/>
          <w:sz w:val="22"/>
          <w:szCs w:val="22"/>
        </w:rPr>
      </w:pPr>
      <w:r>
        <w:rPr>
          <w:rFonts w:ascii="Tahoma" w:eastAsia="Batang" w:hAnsi="Tahoma" w:cs="Tahoma"/>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40" w:type="dxa"/>
        <w:tblLayout w:type="fixed"/>
        <w:tblLook w:val="0000"/>
      </w:tblPr>
      <w:tblGrid>
        <w:gridCol w:w="5183"/>
        <w:gridCol w:w="4389"/>
      </w:tblGrid>
      <w:tr w:rsidR="000C12DF" w:rsidTr="00C5276A">
        <w:trPr>
          <w:trHeight w:val="281"/>
        </w:trPr>
        <w:tc>
          <w:tcPr>
            <w:tcW w:w="5183" w:type="dxa"/>
            <w:tcBorders>
              <w:top w:val="single" w:sz="4" w:space="0" w:color="000000"/>
              <w:left w:val="single" w:sz="4" w:space="0" w:color="000000"/>
              <w:bottom w:val="single" w:sz="4" w:space="0" w:color="000000"/>
            </w:tcBorders>
            <w:shd w:val="clear" w:color="auto" w:fill="auto"/>
          </w:tcPr>
          <w:p w:rsidR="000C12DF" w:rsidRDefault="000C12DF" w:rsidP="00C5276A">
            <w:pPr>
              <w:jc w:val="both"/>
              <w:rPr>
                <w:rFonts w:ascii="Tahoma" w:eastAsia="Batang" w:hAnsi="Tahoma" w:cs="Tahoma"/>
                <w:b/>
                <w:bCs/>
                <w:color w:val="111111"/>
                <w:sz w:val="22"/>
                <w:szCs w:val="22"/>
              </w:rPr>
            </w:pPr>
            <w:r>
              <w:rPr>
                <w:rFonts w:ascii="Tahoma" w:eastAsia="Batang" w:hAnsi="Tahoma" w:cs="Tahoma"/>
                <w:color w:val="111111"/>
                <w:sz w:val="22"/>
                <w:szCs w:val="22"/>
              </w:rPr>
              <w:t xml:space="preserve">               </w:t>
            </w:r>
            <w:r>
              <w:rPr>
                <w:rFonts w:ascii="Tahoma" w:eastAsia="Batang" w:hAnsi="Tahoma" w:cs="Tahoma"/>
                <w:b/>
                <w:color w:val="111111"/>
                <w:sz w:val="22"/>
                <w:szCs w:val="22"/>
              </w:rPr>
              <w:t>ΠΑ</w:t>
            </w:r>
            <w:r>
              <w:rPr>
                <w:rFonts w:ascii="Tahoma" w:eastAsia="Batang" w:hAnsi="Tahoma" w:cs="Tahoma"/>
                <w:b/>
                <w:bCs/>
                <w:color w:val="111111"/>
                <w:sz w:val="22"/>
                <w:szCs w:val="22"/>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C12DF" w:rsidRDefault="000C12DF" w:rsidP="00C5276A">
            <w:pPr>
              <w:jc w:val="both"/>
            </w:pPr>
            <w:r>
              <w:rPr>
                <w:rFonts w:ascii="Tahoma" w:eastAsia="Batang" w:hAnsi="Tahoma" w:cs="Tahoma"/>
                <w:b/>
                <w:bCs/>
                <w:color w:val="111111"/>
                <w:sz w:val="22"/>
                <w:szCs w:val="22"/>
              </w:rPr>
              <w:t xml:space="preserve">                     ΑΠΟΝΤΕΣ</w:t>
            </w:r>
          </w:p>
        </w:tc>
      </w:tr>
      <w:tr w:rsidR="000C12DF" w:rsidTr="00C5276A">
        <w:trPr>
          <w:trHeight w:val="291"/>
        </w:trPr>
        <w:tc>
          <w:tcPr>
            <w:tcW w:w="5183" w:type="dxa"/>
            <w:tcBorders>
              <w:top w:val="single" w:sz="4" w:space="0" w:color="000000"/>
              <w:left w:val="single" w:sz="4" w:space="0" w:color="000000"/>
              <w:bottom w:val="single" w:sz="4" w:space="0" w:color="000000"/>
            </w:tcBorders>
            <w:shd w:val="clear" w:color="auto" w:fill="auto"/>
          </w:tcPr>
          <w:p w:rsidR="000C12DF" w:rsidRPr="00290E1D" w:rsidRDefault="000C12DF" w:rsidP="00C5276A">
            <w:pPr>
              <w:jc w:val="both"/>
              <w:rPr>
                <w:rFonts w:ascii="Tahoma" w:eastAsia="Batang" w:hAnsi="Tahoma" w:cs="Tahoma"/>
                <w:b/>
                <w:bCs/>
                <w:color w:val="111111"/>
                <w:sz w:val="22"/>
                <w:szCs w:val="22"/>
              </w:rPr>
            </w:pPr>
            <w:r w:rsidRPr="00290E1D">
              <w:rPr>
                <w:rFonts w:ascii="Tahoma" w:eastAsia="Batang" w:hAnsi="Tahoma" w:cs="Tahoma"/>
                <w:b/>
                <w:color w:val="111111"/>
                <w:sz w:val="22"/>
                <w:szCs w:val="22"/>
              </w:rPr>
              <w:t xml:space="preserve">1. </w:t>
            </w:r>
            <w:proofErr w:type="spellStart"/>
            <w:r w:rsidRPr="00290E1D">
              <w:rPr>
                <w:rFonts w:ascii="Tahoma" w:eastAsia="Batang" w:hAnsi="Tahoma" w:cs="Tahoma"/>
                <w:b/>
                <w:color w:val="111111"/>
                <w:sz w:val="22"/>
                <w:szCs w:val="22"/>
              </w:rPr>
              <w:t>Λάζαρης</w:t>
            </w:r>
            <w:proofErr w:type="spellEnd"/>
            <w:r w:rsidRPr="00290E1D">
              <w:rPr>
                <w:rFonts w:ascii="Tahoma" w:eastAsia="Batang" w:hAnsi="Tahoma" w:cs="Tahoma"/>
                <w:b/>
                <w:color w:val="111111"/>
                <w:sz w:val="22"/>
                <w:szCs w:val="22"/>
              </w:rPr>
              <w:t xml:space="preserve"> Αλέξανδρος- </w:t>
            </w:r>
            <w:proofErr w:type="spellStart"/>
            <w:r w:rsidRPr="00290E1D">
              <w:rPr>
                <w:rFonts w:ascii="Tahoma" w:eastAsia="Batang" w:hAnsi="Tahoma" w:cs="Tahoma"/>
                <w:b/>
                <w:color w:val="111111"/>
                <w:sz w:val="22"/>
                <w:szCs w:val="22"/>
              </w:rPr>
              <w:t>Δημ</w:t>
            </w:r>
            <w:proofErr w:type="spellEnd"/>
            <w:r w:rsidRPr="00290E1D">
              <w:rPr>
                <w:rFonts w:ascii="Tahoma" w:eastAsia="Batang" w:hAnsi="Tahoma" w:cs="Tahoma"/>
                <w:b/>
                <w:color w:val="111111"/>
                <w:sz w:val="22"/>
                <w:szCs w:val="22"/>
              </w:rPr>
              <w:t>. Σύμβουλος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C12DF" w:rsidRDefault="000C12DF" w:rsidP="00C5276A">
            <w:pPr>
              <w:jc w:val="both"/>
              <w:rPr>
                <w:rFonts w:ascii="Tahoma" w:eastAsia="Batang" w:hAnsi="Tahoma" w:cs="Tahoma"/>
                <w:color w:val="111111"/>
                <w:sz w:val="22"/>
                <w:szCs w:val="22"/>
              </w:rPr>
            </w:pPr>
            <w:r>
              <w:rPr>
                <w:rFonts w:ascii="Tahoma" w:eastAsia="Batang" w:hAnsi="Tahoma" w:cs="Tahoma"/>
                <w:bCs/>
                <w:color w:val="111111"/>
                <w:sz w:val="22"/>
                <w:szCs w:val="22"/>
              </w:rPr>
              <w:t xml:space="preserve">1. </w:t>
            </w:r>
            <w:proofErr w:type="spellStart"/>
            <w:r>
              <w:rPr>
                <w:rFonts w:ascii="Tahoma" w:eastAsia="Batang" w:hAnsi="Tahoma" w:cs="Tahoma"/>
                <w:bCs/>
                <w:color w:val="111111"/>
                <w:sz w:val="22"/>
                <w:szCs w:val="22"/>
              </w:rPr>
              <w:t>Ατζανός</w:t>
            </w:r>
            <w:proofErr w:type="spellEnd"/>
            <w:r>
              <w:rPr>
                <w:rFonts w:ascii="Tahoma" w:eastAsia="Batang" w:hAnsi="Tahoma" w:cs="Tahoma"/>
                <w:bCs/>
                <w:color w:val="111111"/>
                <w:sz w:val="22"/>
                <w:szCs w:val="22"/>
              </w:rPr>
              <w:t xml:space="preserve"> Παναγιώτης </w:t>
            </w:r>
            <w:r w:rsidRPr="000C42E3">
              <w:rPr>
                <w:rFonts w:ascii="Tahoma" w:eastAsia="Batang" w:hAnsi="Tahoma" w:cs="Tahoma"/>
                <w:bCs/>
                <w:color w:val="111111"/>
                <w:sz w:val="22"/>
                <w:szCs w:val="22"/>
              </w:rPr>
              <w:t>-</w:t>
            </w:r>
            <w:r>
              <w:rPr>
                <w:rFonts w:ascii="Tahoma" w:eastAsia="Batang" w:hAnsi="Tahoma" w:cs="Tahoma"/>
                <w:bCs/>
                <w:color w:val="111111"/>
                <w:sz w:val="22"/>
                <w:szCs w:val="22"/>
              </w:rPr>
              <w:t xml:space="preserve">  </w:t>
            </w:r>
            <w:r>
              <w:rPr>
                <w:rFonts w:ascii="Tahoma" w:eastAsia="Batang" w:hAnsi="Tahoma" w:cs="Tahoma"/>
                <w:color w:val="111111"/>
                <w:sz w:val="22"/>
                <w:szCs w:val="22"/>
              </w:rPr>
              <w:t xml:space="preserve"> </w:t>
            </w:r>
            <w:proofErr w:type="spellStart"/>
            <w:r>
              <w:rPr>
                <w:rFonts w:ascii="Tahoma" w:eastAsia="Batang" w:hAnsi="Tahoma" w:cs="Tahoma"/>
                <w:bCs/>
                <w:color w:val="111111"/>
                <w:sz w:val="22"/>
                <w:szCs w:val="22"/>
              </w:rPr>
              <w:t>Δημ</w:t>
            </w:r>
            <w:proofErr w:type="spellEnd"/>
            <w:r>
              <w:rPr>
                <w:rFonts w:ascii="Tahoma" w:eastAsia="Batang" w:hAnsi="Tahoma" w:cs="Tahoma"/>
                <w:bCs/>
                <w:color w:val="111111"/>
                <w:sz w:val="22"/>
                <w:szCs w:val="22"/>
              </w:rPr>
              <w:t xml:space="preserve">. Σύμβουλος </w:t>
            </w:r>
          </w:p>
          <w:p w:rsidR="000C12DF" w:rsidRDefault="000C12DF" w:rsidP="00C5276A">
            <w:pPr>
              <w:jc w:val="both"/>
              <w:rPr>
                <w:rFonts w:ascii="Tahoma" w:eastAsia="Batang" w:hAnsi="Tahoma" w:cs="Tahoma"/>
                <w:color w:val="111111"/>
                <w:sz w:val="22"/>
                <w:szCs w:val="22"/>
              </w:rPr>
            </w:pPr>
          </w:p>
        </w:tc>
      </w:tr>
      <w:tr w:rsidR="000C12DF" w:rsidTr="00C5276A">
        <w:trPr>
          <w:trHeight w:val="281"/>
        </w:trPr>
        <w:tc>
          <w:tcPr>
            <w:tcW w:w="5183" w:type="dxa"/>
            <w:tcBorders>
              <w:top w:val="single" w:sz="4" w:space="0" w:color="000000"/>
              <w:left w:val="single" w:sz="4" w:space="0" w:color="000000"/>
              <w:bottom w:val="single" w:sz="4" w:space="0" w:color="000000"/>
            </w:tcBorders>
            <w:shd w:val="clear" w:color="auto" w:fill="auto"/>
          </w:tcPr>
          <w:p w:rsidR="000C12DF" w:rsidRPr="00290E1D" w:rsidRDefault="000C12DF" w:rsidP="00C5276A">
            <w:pPr>
              <w:jc w:val="both"/>
              <w:rPr>
                <w:rFonts w:ascii="Tahoma" w:eastAsia="Batang" w:hAnsi="Tahoma" w:cs="Tahoma"/>
                <w:b/>
                <w:bCs/>
                <w:color w:val="111111"/>
                <w:sz w:val="22"/>
                <w:szCs w:val="22"/>
              </w:rPr>
            </w:pPr>
            <w:r w:rsidRPr="00290E1D">
              <w:rPr>
                <w:rFonts w:ascii="Tahoma" w:eastAsia="Batang" w:hAnsi="Tahoma" w:cs="Tahoma"/>
                <w:b/>
                <w:color w:val="111111"/>
                <w:sz w:val="22"/>
                <w:szCs w:val="22"/>
              </w:rPr>
              <w:t xml:space="preserve">2. </w:t>
            </w:r>
            <w:proofErr w:type="spellStart"/>
            <w:r w:rsidRPr="00290E1D">
              <w:rPr>
                <w:rFonts w:ascii="Tahoma" w:eastAsia="Batang" w:hAnsi="Tahoma" w:cs="Tahoma"/>
                <w:b/>
                <w:color w:val="111111"/>
                <w:sz w:val="22"/>
                <w:szCs w:val="22"/>
              </w:rPr>
              <w:t>Βάβουρα</w:t>
            </w:r>
            <w:proofErr w:type="spellEnd"/>
            <w:r w:rsidRPr="00290E1D">
              <w:rPr>
                <w:rFonts w:ascii="Tahoma" w:eastAsia="Batang" w:hAnsi="Tahoma" w:cs="Tahoma"/>
                <w:b/>
                <w:color w:val="111111"/>
                <w:sz w:val="22"/>
                <w:szCs w:val="22"/>
              </w:rPr>
              <w:t xml:space="preserve"> Ευαγγελία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C12DF" w:rsidRDefault="000C12DF" w:rsidP="00C5276A">
            <w:pPr>
              <w:jc w:val="both"/>
            </w:pPr>
            <w:r>
              <w:rPr>
                <w:rFonts w:ascii="Tahoma" w:eastAsia="Batang" w:hAnsi="Tahoma" w:cs="Tahoma"/>
                <w:bCs/>
                <w:color w:val="111111"/>
                <w:sz w:val="22"/>
                <w:szCs w:val="22"/>
              </w:rPr>
              <w:t xml:space="preserve">2.  Στεργίου Εμμανουήλ         »        »   </w:t>
            </w:r>
          </w:p>
        </w:tc>
      </w:tr>
      <w:tr w:rsidR="000C12DF"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0C12DF" w:rsidRPr="00290E1D" w:rsidRDefault="000C12DF" w:rsidP="00C5276A">
            <w:pPr>
              <w:jc w:val="both"/>
              <w:rPr>
                <w:rFonts w:ascii="Tahoma" w:eastAsia="Batang" w:hAnsi="Tahoma" w:cs="Tahoma"/>
                <w:b/>
                <w:bCs/>
                <w:color w:val="111111"/>
                <w:sz w:val="22"/>
                <w:szCs w:val="22"/>
              </w:rPr>
            </w:pPr>
            <w:r w:rsidRPr="00290E1D">
              <w:rPr>
                <w:rFonts w:ascii="Tahoma" w:eastAsia="Batang" w:hAnsi="Tahoma" w:cs="Tahoma"/>
                <w:b/>
                <w:bCs/>
                <w:color w:val="111111"/>
                <w:sz w:val="22"/>
                <w:szCs w:val="22"/>
              </w:rPr>
              <w:t xml:space="preserve">3. </w:t>
            </w:r>
            <w:r w:rsidRPr="00290E1D">
              <w:rPr>
                <w:rFonts w:ascii="Tahoma" w:eastAsia="Batang" w:hAnsi="Tahoma" w:cs="Tahoma"/>
                <w:b/>
                <w:color w:val="111111"/>
                <w:sz w:val="22"/>
                <w:szCs w:val="22"/>
              </w:rPr>
              <w:t xml:space="preserve"> </w:t>
            </w:r>
            <w:proofErr w:type="spellStart"/>
            <w:r w:rsidRPr="00290E1D">
              <w:rPr>
                <w:rFonts w:ascii="Tahoma" w:eastAsia="Batang" w:hAnsi="Tahoma" w:cs="Tahoma"/>
                <w:b/>
                <w:color w:val="111111"/>
                <w:sz w:val="22"/>
                <w:szCs w:val="22"/>
              </w:rPr>
              <w:t>Γαλατούμος</w:t>
            </w:r>
            <w:proofErr w:type="spellEnd"/>
            <w:r w:rsidRPr="00290E1D">
              <w:rPr>
                <w:rFonts w:ascii="Tahoma" w:eastAsia="Batang" w:hAnsi="Tahoma" w:cs="Tahoma"/>
                <w:b/>
                <w:color w:val="111111"/>
                <w:sz w:val="22"/>
                <w:szCs w:val="22"/>
              </w:rPr>
              <w:t xml:space="preserve">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C12DF" w:rsidRDefault="000C12DF" w:rsidP="00C5276A">
            <w:pPr>
              <w:jc w:val="both"/>
            </w:pPr>
            <w:r>
              <w:rPr>
                <w:rFonts w:ascii="Tahoma" w:eastAsia="Batang" w:hAnsi="Tahoma" w:cs="Tahoma"/>
                <w:bCs/>
                <w:color w:val="111111"/>
                <w:sz w:val="22"/>
                <w:szCs w:val="22"/>
              </w:rPr>
              <w:t xml:space="preserve">3. </w:t>
            </w:r>
            <w:proofErr w:type="spellStart"/>
            <w:r>
              <w:rPr>
                <w:rFonts w:ascii="Tahoma" w:eastAsia="Batang" w:hAnsi="Tahoma" w:cs="Tahoma"/>
                <w:bCs/>
                <w:color w:val="111111"/>
                <w:sz w:val="22"/>
                <w:szCs w:val="22"/>
              </w:rPr>
              <w:t>Κορδώνια</w:t>
            </w:r>
            <w:proofErr w:type="spellEnd"/>
            <w:r>
              <w:rPr>
                <w:rFonts w:ascii="Tahoma" w:eastAsia="Batang" w:hAnsi="Tahoma" w:cs="Tahoma"/>
                <w:bCs/>
                <w:color w:val="111111"/>
                <w:sz w:val="22"/>
                <w:szCs w:val="22"/>
              </w:rPr>
              <w:t xml:space="preserve"> Ευγενία </w:t>
            </w:r>
            <w:r w:rsidRPr="000C42E3">
              <w:rPr>
                <w:rFonts w:ascii="Tahoma" w:eastAsia="Batang" w:hAnsi="Tahoma" w:cs="Tahoma"/>
                <w:bCs/>
                <w:color w:val="111111"/>
                <w:sz w:val="22"/>
                <w:szCs w:val="22"/>
              </w:rPr>
              <w:t>-</w:t>
            </w:r>
            <w:r>
              <w:rPr>
                <w:rFonts w:ascii="Tahoma" w:eastAsia="Batang" w:hAnsi="Tahoma" w:cs="Tahoma"/>
                <w:bCs/>
                <w:color w:val="111111"/>
                <w:sz w:val="22"/>
                <w:szCs w:val="22"/>
              </w:rPr>
              <w:t xml:space="preserve">      »        »</w:t>
            </w:r>
          </w:p>
        </w:tc>
      </w:tr>
      <w:tr w:rsidR="000C12DF"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0C12DF" w:rsidRPr="00290E1D" w:rsidRDefault="000C12DF" w:rsidP="00C5276A">
            <w:pPr>
              <w:jc w:val="both"/>
              <w:rPr>
                <w:rFonts w:ascii="Tahoma" w:eastAsia="Batang" w:hAnsi="Tahoma" w:cs="Tahoma"/>
                <w:b/>
                <w:bCs/>
                <w:color w:val="111111"/>
                <w:sz w:val="22"/>
                <w:szCs w:val="22"/>
              </w:rPr>
            </w:pPr>
            <w:r w:rsidRPr="00290E1D">
              <w:rPr>
                <w:rFonts w:ascii="Tahoma" w:eastAsia="Batang" w:hAnsi="Tahoma" w:cs="Tahoma"/>
                <w:b/>
                <w:bCs/>
                <w:color w:val="111111"/>
                <w:sz w:val="22"/>
                <w:szCs w:val="22"/>
              </w:rPr>
              <w:t>4</w:t>
            </w:r>
            <w:r>
              <w:rPr>
                <w:rFonts w:ascii="Tahoma" w:eastAsia="Batang" w:hAnsi="Tahoma" w:cs="Tahoma"/>
                <w:b/>
                <w:bCs/>
                <w:color w:val="111111"/>
                <w:sz w:val="22"/>
                <w:szCs w:val="22"/>
              </w:rPr>
              <w:t>.</w:t>
            </w:r>
            <w:r w:rsidRPr="00290E1D">
              <w:rPr>
                <w:rFonts w:ascii="Tahoma" w:eastAsia="Batang" w:hAnsi="Tahoma" w:cs="Tahoma"/>
                <w:b/>
                <w:bCs/>
                <w:color w:val="111111"/>
                <w:sz w:val="22"/>
                <w:szCs w:val="22"/>
              </w:rPr>
              <w:t xml:space="preserve">  </w:t>
            </w:r>
            <w:proofErr w:type="spellStart"/>
            <w:r w:rsidRPr="00290E1D">
              <w:rPr>
                <w:rFonts w:ascii="Tahoma" w:eastAsia="Batang" w:hAnsi="Tahoma" w:cs="Tahoma"/>
                <w:b/>
                <w:bCs/>
                <w:color w:val="111111"/>
                <w:sz w:val="22"/>
                <w:szCs w:val="22"/>
              </w:rPr>
              <w:t>Κουτράκη</w:t>
            </w:r>
            <w:proofErr w:type="spellEnd"/>
            <w:r w:rsidRPr="00290E1D">
              <w:rPr>
                <w:rFonts w:ascii="Tahoma" w:eastAsia="Batang" w:hAnsi="Tahoma" w:cs="Tahoma"/>
                <w:b/>
                <w:bCs/>
                <w:color w:val="111111"/>
                <w:sz w:val="22"/>
                <w:szCs w:val="22"/>
              </w:rPr>
              <w:t xml:space="preserve"> Μαρία»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C12DF" w:rsidRDefault="000C12DF" w:rsidP="00C5276A">
            <w:pPr>
              <w:jc w:val="both"/>
            </w:pPr>
            <w:r>
              <w:rPr>
                <w:rFonts w:ascii="Tahoma" w:eastAsia="Batang" w:hAnsi="Tahoma" w:cs="Tahoma"/>
                <w:bCs/>
                <w:color w:val="111111"/>
                <w:sz w:val="22"/>
                <w:szCs w:val="22"/>
              </w:rPr>
              <w:t xml:space="preserve">4.  Μόραλη- Αντωνάκη Χρυσάνθη </w:t>
            </w:r>
            <w:r w:rsidRPr="000C42E3">
              <w:rPr>
                <w:rFonts w:ascii="Tahoma" w:eastAsia="Batang" w:hAnsi="Tahoma" w:cs="Tahoma"/>
                <w:bCs/>
                <w:color w:val="111111"/>
                <w:sz w:val="22"/>
                <w:szCs w:val="22"/>
              </w:rPr>
              <w:t>-</w:t>
            </w:r>
            <w:r>
              <w:rPr>
                <w:rFonts w:ascii="Tahoma" w:eastAsia="Batang" w:hAnsi="Tahoma" w:cs="Tahoma"/>
                <w:bCs/>
                <w:color w:val="111111"/>
                <w:sz w:val="22"/>
                <w:szCs w:val="22"/>
              </w:rPr>
              <w:t xml:space="preserve"> »      »</w:t>
            </w:r>
          </w:p>
        </w:tc>
      </w:tr>
      <w:tr w:rsidR="000C12DF"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0C12DF" w:rsidRPr="00290E1D" w:rsidRDefault="000C12DF" w:rsidP="00C5276A">
            <w:pPr>
              <w:jc w:val="both"/>
              <w:rPr>
                <w:rFonts w:ascii="Tahoma" w:eastAsia="Batang" w:hAnsi="Tahoma" w:cs="Tahoma"/>
                <w:b/>
                <w:color w:val="111111"/>
                <w:sz w:val="22"/>
                <w:szCs w:val="22"/>
              </w:rPr>
            </w:pPr>
            <w:r w:rsidRPr="00290E1D">
              <w:rPr>
                <w:rFonts w:ascii="Tahoma" w:eastAsia="Batang" w:hAnsi="Tahoma" w:cs="Tahoma"/>
                <w:b/>
                <w:bCs/>
                <w:color w:val="111111"/>
                <w:sz w:val="22"/>
                <w:szCs w:val="22"/>
              </w:rPr>
              <w:t>5. Πρόξενος Χρήστος-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C12DF" w:rsidRDefault="000C12DF" w:rsidP="00C5276A">
            <w:pPr>
              <w:jc w:val="both"/>
            </w:pPr>
            <w:r>
              <w:rPr>
                <w:rFonts w:ascii="Tahoma" w:eastAsia="Batang" w:hAnsi="Tahoma" w:cs="Tahoma"/>
                <w:color w:val="111111"/>
                <w:sz w:val="22"/>
                <w:szCs w:val="22"/>
              </w:rPr>
              <w:t>5.   Φωτεινού Φωτεινός     »        »</w:t>
            </w:r>
          </w:p>
        </w:tc>
      </w:tr>
      <w:tr w:rsidR="000C12DF"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0C12DF" w:rsidRPr="00290E1D" w:rsidRDefault="000C12DF" w:rsidP="00C5276A">
            <w:pPr>
              <w:jc w:val="both"/>
              <w:rPr>
                <w:rFonts w:ascii="Tahoma" w:eastAsia="Batang" w:hAnsi="Tahoma" w:cs="Tahoma"/>
                <w:b/>
                <w:bCs/>
                <w:color w:val="111111"/>
                <w:sz w:val="22"/>
                <w:szCs w:val="22"/>
              </w:rPr>
            </w:pPr>
            <w:r w:rsidRPr="00290E1D">
              <w:rPr>
                <w:rFonts w:ascii="Tahoma" w:eastAsia="Batang" w:hAnsi="Tahoma" w:cs="Tahoma"/>
                <w:b/>
                <w:bCs/>
                <w:color w:val="111111"/>
                <w:sz w:val="22"/>
                <w:szCs w:val="22"/>
              </w:rPr>
              <w:t>6.  Παπάς Παναγιώτης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C12DF" w:rsidRDefault="000C12DF" w:rsidP="00C5276A">
            <w:pPr>
              <w:jc w:val="both"/>
            </w:pPr>
            <w:r>
              <w:rPr>
                <w:rFonts w:ascii="Tahoma" w:eastAsia="Batang" w:hAnsi="Tahoma" w:cs="Tahoma"/>
                <w:bCs/>
                <w:color w:val="111111"/>
                <w:sz w:val="22"/>
                <w:szCs w:val="22"/>
              </w:rPr>
              <w:t>6.</w:t>
            </w:r>
            <w:r>
              <w:rPr>
                <w:rFonts w:ascii="Tahoma" w:eastAsia="Batang" w:hAnsi="Tahoma" w:cs="Tahoma"/>
                <w:color w:val="111111"/>
                <w:sz w:val="22"/>
                <w:szCs w:val="22"/>
              </w:rPr>
              <w:t xml:space="preserve">   Ταμπάκης Νικόλαος»        »</w:t>
            </w:r>
          </w:p>
        </w:tc>
      </w:tr>
      <w:tr w:rsidR="000C12DF"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0C12DF" w:rsidRPr="00290E1D" w:rsidRDefault="000C12DF" w:rsidP="00C5276A">
            <w:pPr>
              <w:jc w:val="both"/>
              <w:rPr>
                <w:rFonts w:ascii="Tahoma" w:eastAsia="Batang" w:hAnsi="Tahoma" w:cs="Tahoma"/>
                <w:b/>
                <w:color w:val="111111"/>
                <w:sz w:val="22"/>
                <w:szCs w:val="22"/>
              </w:rPr>
            </w:pPr>
            <w:r w:rsidRPr="00290E1D">
              <w:rPr>
                <w:rFonts w:ascii="Tahoma" w:eastAsia="Batang" w:hAnsi="Tahoma" w:cs="Tahoma"/>
                <w:b/>
                <w:bCs/>
                <w:color w:val="111111"/>
                <w:sz w:val="22"/>
                <w:szCs w:val="22"/>
              </w:rPr>
              <w:t>7</w:t>
            </w:r>
            <w:r>
              <w:rPr>
                <w:rFonts w:ascii="Tahoma" w:eastAsia="Batang" w:hAnsi="Tahoma" w:cs="Tahoma"/>
                <w:b/>
                <w:bCs/>
                <w:color w:val="111111"/>
                <w:sz w:val="22"/>
                <w:szCs w:val="22"/>
              </w:rPr>
              <w:t>.</w:t>
            </w:r>
            <w:r w:rsidRPr="00290E1D">
              <w:rPr>
                <w:rFonts w:ascii="Tahoma" w:eastAsia="Batang" w:hAnsi="Tahoma" w:cs="Tahoma"/>
                <w:b/>
                <w:bCs/>
                <w:color w:val="111111"/>
                <w:sz w:val="22"/>
                <w:szCs w:val="22"/>
              </w:rPr>
              <w:t xml:space="preserve">   Βογιατζής Ιωάννης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C12DF" w:rsidRDefault="000C12DF" w:rsidP="00C5276A">
            <w:pPr>
              <w:jc w:val="both"/>
            </w:pPr>
            <w:r>
              <w:rPr>
                <w:rFonts w:ascii="Tahoma" w:eastAsia="Batang" w:hAnsi="Tahoma" w:cs="Tahoma"/>
                <w:color w:val="111111"/>
                <w:sz w:val="22"/>
                <w:szCs w:val="22"/>
              </w:rPr>
              <w:t xml:space="preserve">7.   </w:t>
            </w:r>
            <w:proofErr w:type="spellStart"/>
            <w:r>
              <w:rPr>
                <w:rFonts w:ascii="Tahoma" w:eastAsia="Batang" w:hAnsi="Tahoma" w:cs="Tahoma"/>
                <w:color w:val="111111"/>
                <w:sz w:val="22"/>
                <w:szCs w:val="22"/>
              </w:rPr>
              <w:t>Λαζανδρέας</w:t>
            </w:r>
            <w:proofErr w:type="spellEnd"/>
            <w:r>
              <w:rPr>
                <w:rFonts w:ascii="Tahoma" w:eastAsia="Batang" w:hAnsi="Tahoma" w:cs="Tahoma"/>
                <w:color w:val="111111"/>
                <w:sz w:val="22"/>
                <w:szCs w:val="22"/>
              </w:rPr>
              <w:t xml:space="preserve"> Κων/νος   »        » </w:t>
            </w:r>
          </w:p>
        </w:tc>
      </w:tr>
      <w:tr w:rsidR="000C12DF" w:rsidRPr="000C42E3"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0C12DF" w:rsidRPr="00290E1D" w:rsidRDefault="000C12DF" w:rsidP="00C5276A">
            <w:pPr>
              <w:jc w:val="both"/>
              <w:rPr>
                <w:rFonts w:ascii="Tahoma" w:eastAsia="Batang" w:hAnsi="Tahoma" w:cs="Tahoma"/>
                <w:b/>
                <w:color w:val="111111"/>
                <w:sz w:val="22"/>
                <w:szCs w:val="22"/>
              </w:rPr>
            </w:pPr>
            <w:r w:rsidRPr="00290E1D">
              <w:rPr>
                <w:rFonts w:ascii="Tahoma" w:eastAsia="Batang" w:hAnsi="Tahoma" w:cs="Tahoma"/>
                <w:b/>
                <w:bCs/>
                <w:color w:val="111111"/>
                <w:sz w:val="22"/>
                <w:szCs w:val="22"/>
              </w:rPr>
              <w:t xml:space="preserve">8.  </w:t>
            </w:r>
            <w:proofErr w:type="spellStart"/>
            <w:r w:rsidRPr="00290E1D">
              <w:rPr>
                <w:rFonts w:ascii="Tahoma" w:eastAsia="Batang" w:hAnsi="Tahoma" w:cs="Tahoma"/>
                <w:b/>
                <w:bCs/>
                <w:color w:val="111111"/>
                <w:sz w:val="22"/>
                <w:szCs w:val="22"/>
              </w:rPr>
              <w:t>Γλήνιας</w:t>
            </w:r>
            <w:proofErr w:type="spellEnd"/>
            <w:r w:rsidRPr="00290E1D">
              <w:rPr>
                <w:rFonts w:ascii="Tahoma" w:eastAsia="Batang" w:hAnsi="Tahoma" w:cs="Tahoma"/>
                <w:b/>
                <w:bCs/>
                <w:color w:val="111111"/>
                <w:sz w:val="22"/>
                <w:szCs w:val="22"/>
              </w:rPr>
              <w:t xml:space="preserve"> Μιχαήλ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C12DF" w:rsidRPr="000C42E3" w:rsidRDefault="000C12DF" w:rsidP="00C5276A">
            <w:pPr>
              <w:jc w:val="both"/>
            </w:pPr>
            <w:r>
              <w:t xml:space="preserve">8. </w:t>
            </w:r>
            <w:proofErr w:type="spellStart"/>
            <w:r>
              <w:t>Μισέντου</w:t>
            </w:r>
            <w:proofErr w:type="spellEnd"/>
            <w:r>
              <w:t xml:space="preserve"> Φράγκου Άννα</w:t>
            </w:r>
          </w:p>
        </w:tc>
      </w:tr>
      <w:tr w:rsidR="000C12DF"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0C12DF" w:rsidRPr="00290E1D" w:rsidRDefault="000C12DF" w:rsidP="00C5276A">
            <w:pPr>
              <w:jc w:val="both"/>
              <w:rPr>
                <w:rFonts w:ascii="Tahoma" w:eastAsia="Batang" w:hAnsi="Tahoma" w:cs="Tahoma"/>
                <w:b/>
                <w:color w:val="111111"/>
                <w:sz w:val="22"/>
                <w:szCs w:val="22"/>
              </w:rPr>
            </w:pPr>
            <w:r w:rsidRPr="00290E1D">
              <w:rPr>
                <w:rFonts w:ascii="Tahoma" w:eastAsia="Batang" w:hAnsi="Tahoma" w:cs="Tahoma"/>
                <w:b/>
                <w:bCs/>
                <w:color w:val="111111"/>
                <w:sz w:val="22"/>
                <w:szCs w:val="22"/>
              </w:rPr>
              <w:t>9</w:t>
            </w:r>
            <w:r>
              <w:rPr>
                <w:rFonts w:ascii="Tahoma" w:eastAsia="Batang" w:hAnsi="Tahoma" w:cs="Tahoma"/>
                <w:b/>
                <w:bCs/>
                <w:color w:val="111111"/>
                <w:sz w:val="22"/>
                <w:szCs w:val="22"/>
              </w:rPr>
              <w:t xml:space="preserve">.  </w:t>
            </w:r>
            <w:r w:rsidRPr="00290E1D">
              <w:rPr>
                <w:rFonts w:ascii="Tahoma" w:eastAsia="Batang" w:hAnsi="Tahoma" w:cs="Tahoma"/>
                <w:b/>
                <w:bCs/>
                <w:color w:val="111111"/>
                <w:sz w:val="22"/>
                <w:szCs w:val="22"/>
              </w:rPr>
              <w:t xml:space="preserve"> </w:t>
            </w:r>
            <w:proofErr w:type="spellStart"/>
            <w:r w:rsidRPr="00290E1D">
              <w:rPr>
                <w:rFonts w:ascii="Tahoma" w:eastAsia="Batang" w:hAnsi="Tahoma" w:cs="Tahoma"/>
                <w:b/>
                <w:bCs/>
                <w:color w:val="111111"/>
                <w:sz w:val="22"/>
                <w:szCs w:val="22"/>
              </w:rPr>
              <w:t>Σκαρλατίδης</w:t>
            </w:r>
            <w:proofErr w:type="spellEnd"/>
            <w:r w:rsidRPr="00290E1D">
              <w:rPr>
                <w:rFonts w:ascii="Tahoma" w:eastAsia="Batang" w:hAnsi="Tahoma" w:cs="Tahoma"/>
                <w:b/>
                <w:bCs/>
                <w:color w:val="111111"/>
                <w:sz w:val="22"/>
                <w:szCs w:val="22"/>
              </w:rPr>
              <w:t xml:space="preserve"> Αθανάσιος -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C12DF" w:rsidRDefault="000C12DF" w:rsidP="00C5276A">
            <w:pPr>
              <w:snapToGrid w:val="0"/>
              <w:jc w:val="both"/>
              <w:rPr>
                <w:rFonts w:ascii="Tahoma" w:eastAsia="Batang" w:hAnsi="Tahoma" w:cs="Tahoma"/>
                <w:color w:val="111111"/>
                <w:sz w:val="22"/>
                <w:szCs w:val="22"/>
              </w:rPr>
            </w:pPr>
          </w:p>
        </w:tc>
      </w:tr>
      <w:tr w:rsidR="000C12DF"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0C12DF" w:rsidRPr="00290E1D" w:rsidRDefault="000C12DF" w:rsidP="00C5276A">
            <w:pPr>
              <w:snapToGrid w:val="0"/>
              <w:jc w:val="both"/>
              <w:rPr>
                <w:rFonts w:ascii="Tahoma" w:eastAsia="Batang" w:hAnsi="Tahoma" w:cs="Tahoma"/>
                <w:b/>
                <w:bCs/>
                <w:color w:val="111111"/>
                <w:sz w:val="22"/>
                <w:szCs w:val="22"/>
              </w:rPr>
            </w:pP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C12DF" w:rsidRDefault="000C12DF" w:rsidP="00C5276A">
            <w:pPr>
              <w:jc w:val="both"/>
            </w:pPr>
            <w:r>
              <w:rPr>
                <w:rFonts w:ascii="Tahoma" w:eastAsia="Batang" w:hAnsi="Tahoma" w:cs="Tahoma"/>
                <w:bCs/>
                <w:color w:val="111111"/>
                <w:sz w:val="22"/>
                <w:szCs w:val="22"/>
              </w:rPr>
              <w:t>(Δεν προσήλθαν αν και κλήθηκαν νόμιμα)</w:t>
            </w:r>
          </w:p>
        </w:tc>
      </w:tr>
    </w:tbl>
    <w:p w:rsidR="000C12DF" w:rsidRPr="00585BD6" w:rsidRDefault="000C12DF" w:rsidP="000C12DF">
      <w:pPr>
        <w:jc w:val="both"/>
        <w:rPr>
          <w:rFonts w:ascii="Tahoma" w:eastAsia="Batang" w:hAnsi="Tahoma" w:cs="Tahoma"/>
          <w:sz w:val="22"/>
          <w:szCs w:val="22"/>
        </w:rPr>
      </w:pPr>
    </w:p>
    <w:p w:rsidR="000C12DF" w:rsidRPr="00F67E0A" w:rsidRDefault="000C12DF" w:rsidP="000C12DF">
      <w:pPr>
        <w:jc w:val="both"/>
        <w:rPr>
          <w:rFonts w:ascii="Tahoma" w:eastAsia="Batang" w:hAnsi="Tahoma" w:cs="Tahoma"/>
          <w:sz w:val="22"/>
          <w:szCs w:val="22"/>
        </w:rPr>
      </w:pPr>
    </w:p>
    <w:p w:rsidR="000C12DF" w:rsidRDefault="000C12DF" w:rsidP="000C12DF">
      <w:pPr>
        <w:tabs>
          <w:tab w:val="left" w:pos="8100"/>
        </w:tabs>
        <w:jc w:val="both"/>
        <w:rPr>
          <w:rFonts w:ascii="Tahoma" w:eastAsia="Batang" w:hAnsi="Tahoma" w:cs="Tahoma"/>
          <w:sz w:val="22"/>
          <w:szCs w:val="22"/>
        </w:rPr>
      </w:pPr>
      <w:r>
        <w:rPr>
          <w:rFonts w:ascii="Tahoma" w:eastAsia="Batang" w:hAnsi="Tahoma" w:cs="Tahoma"/>
          <w:sz w:val="22"/>
          <w:szCs w:val="22"/>
        </w:rPr>
        <w:t xml:space="preserve">Στη συνεδρίαση παραβρέθηκε και ο Δήμαρχος κ. Βίτσας Αθανάσιος και η υπάλληλος του Δήμου </w:t>
      </w:r>
      <w:proofErr w:type="spellStart"/>
      <w:r>
        <w:rPr>
          <w:rFonts w:ascii="Tahoma" w:eastAsia="Batang" w:hAnsi="Tahoma" w:cs="Tahoma"/>
          <w:sz w:val="22"/>
          <w:szCs w:val="22"/>
        </w:rPr>
        <w:t>Βραχιώλια</w:t>
      </w:r>
      <w:proofErr w:type="spellEnd"/>
      <w:r>
        <w:rPr>
          <w:rFonts w:ascii="Tahoma" w:eastAsia="Batang" w:hAnsi="Tahoma" w:cs="Tahoma"/>
          <w:sz w:val="22"/>
          <w:szCs w:val="22"/>
        </w:rPr>
        <w:t xml:space="preserve"> Ευαγγελία για την τήρηση των πρακτικών της  συνεδρίασης.</w:t>
      </w:r>
    </w:p>
    <w:p w:rsidR="000C12DF" w:rsidRDefault="000C12DF" w:rsidP="000C12DF">
      <w:pPr>
        <w:tabs>
          <w:tab w:val="left" w:pos="8100"/>
        </w:tabs>
        <w:jc w:val="both"/>
        <w:rPr>
          <w:rFonts w:ascii="Tahoma" w:eastAsia="Batang" w:hAnsi="Tahoma" w:cs="Tahoma"/>
          <w:color w:val="111111"/>
          <w:sz w:val="22"/>
          <w:szCs w:val="22"/>
        </w:rPr>
      </w:pPr>
      <w:r>
        <w:rPr>
          <w:rFonts w:ascii="Tahoma" w:eastAsia="Batang" w:hAnsi="Tahoma" w:cs="Tahoma"/>
          <w:sz w:val="22"/>
          <w:szCs w:val="22"/>
        </w:rPr>
        <w:t xml:space="preserve">Στην συνεδρίαση Προεδρεύει ο Κος  Παπάς Παναγιώτης . </w:t>
      </w:r>
    </w:p>
    <w:p w:rsidR="000C12DF" w:rsidRDefault="000C12DF" w:rsidP="000C12DF">
      <w:pPr>
        <w:autoSpaceDE w:val="0"/>
        <w:rPr>
          <w:rFonts w:ascii="Tahoma" w:eastAsia="Batang" w:hAnsi="Tahoma" w:cs="Tahoma"/>
          <w:sz w:val="22"/>
          <w:szCs w:val="22"/>
        </w:rPr>
      </w:pPr>
      <w:r>
        <w:rPr>
          <w:rFonts w:ascii="Tahoma" w:eastAsia="Batang" w:hAnsi="Tahoma" w:cs="Tahoma"/>
          <w:color w:val="111111"/>
          <w:sz w:val="22"/>
          <w:szCs w:val="22"/>
        </w:rPr>
        <w:t xml:space="preserve">Ύστερα από την διαπίστωση της απαρτίας ο Πρόεδρος κ. Παπάς Παναγιώτης  κήρυξε την έναρξη της συνεδρίαση και έδωσε τον λόγο στον Δήμαρχο ο οποίος </w:t>
      </w:r>
      <w:r>
        <w:rPr>
          <w:rFonts w:ascii="Tahoma" w:eastAsia="Batang" w:hAnsi="Tahoma" w:cs="Tahoma"/>
          <w:sz w:val="22"/>
          <w:szCs w:val="22"/>
        </w:rPr>
        <w:t xml:space="preserve"> ανέφερε ότι μετά την αποστολή της πρόσκλησης της σημερινής συνεδρίασης, προέκυψαν τα κάτωθι θέματα που δεν χωρούν αναβολή διότι σχετίζονται με την λειτουργία του Δήμου και την εξυπηρέτηση  αναγκών πολιτών και κάλεσε τους συμβούλους να αποφασίσουν για την συζήτησή τους εκτός ημερήσιας διάταξης, προκειμένου να μην παρακωλύσει η λειτουργία του Δήμου και να μην θιχτούν τα συμφέροντά του:</w:t>
      </w:r>
    </w:p>
    <w:p w:rsidR="000C12DF" w:rsidRDefault="000C12DF" w:rsidP="000C12DF">
      <w:pPr>
        <w:autoSpaceDE w:val="0"/>
        <w:rPr>
          <w:rFonts w:ascii="Tahoma" w:eastAsia="Batang" w:hAnsi="Tahoma" w:cs="Tahoma"/>
          <w:sz w:val="22"/>
          <w:szCs w:val="22"/>
        </w:rPr>
      </w:pPr>
      <w:r>
        <w:rPr>
          <w:rFonts w:ascii="Tahoma" w:eastAsia="Batang" w:hAnsi="Tahoma" w:cs="Tahoma"/>
          <w:sz w:val="22"/>
          <w:szCs w:val="22"/>
        </w:rPr>
        <w:t>1.Περί δημιουργίας ζωνών απαγόρευσης αλιείας κατόπιν αιτήματος παράκτιων αλιέων στην Σαμοθράκη.</w:t>
      </w:r>
    </w:p>
    <w:p w:rsidR="000C12DF" w:rsidRDefault="000C12DF" w:rsidP="000C12DF">
      <w:pPr>
        <w:autoSpaceDE w:val="0"/>
        <w:rPr>
          <w:rFonts w:ascii="Tahoma" w:eastAsia="Batang" w:hAnsi="Tahoma" w:cs="Tahoma"/>
          <w:sz w:val="22"/>
          <w:szCs w:val="22"/>
        </w:rPr>
      </w:pPr>
      <w:r>
        <w:rPr>
          <w:rFonts w:ascii="Tahoma" w:eastAsia="Batang" w:hAnsi="Tahoma" w:cs="Tahoma"/>
          <w:sz w:val="22"/>
          <w:szCs w:val="22"/>
        </w:rPr>
        <w:t>2. Περί έγκρισης μνημονίου ενεργειών δράσης προστασίας από πυρκαγιά στον δημοτικό χώρο Πλατιάς.</w:t>
      </w:r>
    </w:p>
    <w:p w:rsidR="000C12DF" w:rsidRDefault="000C12DF" w:rsidP="000C12DF">
      <w:pPr>
        <w:autoSpaceDE w:val="0"/>
        <w:rPr>
          <w:rFonts w:ascii="Tahoma" w:eastAsia="Batang" w:hAnsi="Tahoma" w:cs="Tahoma"/>
          <w:sz w:val="22"/>
          <w:szCs w:val="22"/>
        </w:rPr>
      </w:pPr>
      <w:r>
        <w:rPr>
          <w:rFonts w:ascii="Tahoma" w:eastAsia="Batang" w:hAnsi="Tahoma" w:cs="Tahoma"/>
          <w:sz w:val="22"/>
          <w:szCs w:val="22"/>
        </w:rPr>
        <w:t>3.Περί εξέτασης αιτήματος υδροδότησης για πυρόσβεση σε στρατιωτική εγκατάστασης.</w:t>
      </w:r>
    </w:p>
    <w:p w:rsidR="000C12DF" w:rsidRDefault="000C12DF" w:rsidP="000C12DF">
      <w:pPr>
        <w:autoSpaceDE w:val="0"/>
        <w:rPr>
          <w:rFonts w:ascii="Tahoma" w:eastAsia="Batang" w:hAnsi="Tahoma" w:cs="Tahoma"/>
          <w:sz w:val="22"/>
          <w:szCs w:val="22"/>
        </w:rPr>
      </w:pPr>
      <w:r>
        <w:rPr>
          <w:rFonts w:ascii="Tahoma" w:eastAsia="Batang" w:hAnsi="Tahoma" w:cs="Tahoma"/>
          <w:sz w:val="22"/>
          <w:szCs w:val="22"/>
        </w:rPr>
        <w:t>4. Περί τροποποίησης ετήσιου προγράμματος δράσης οικονομικού έτους 2018.</w:t>
      </w:r>
    </w:p>
    <w:p w:rsidR="000C12DF" w:rsidRDefault="000C12DF" w:rsidP="000C12DF">
      <w:pPr>
        <w:autoSpaceDE w:val="0"/>
        <w:rPr>
          <w:rFonts w:ascii="Tahoma" w:eastAsia="Batang" w:hAnsi="Tahoma" w:cs="Tahoma"/>
          <w:sz w:val="22"/>
          <w:szCs w:val="22"/>
        </w:rPr>
      </w:pPr>
      <w:r>
        <w:rPr>
          <w:rFonts w:ascii="Tahoma" w:eastAsia="Batang" w:hAnsi="Tahoma" w:cs="Tahoma"/>
          <w:sz w:val="22"/>
          <w:szCs w:val="22"/>
        </w:rPr>
        <w:t xml:space="preserve">5. Περί έγκρισης παράτασης περαίωσης του έργου Συντήρηση και αναβάθμιση δικτύου </w:t>
      </w:r>
      <w:proofErr w:type="spellStart"/>
      <w:r>
        <w:rPr>
          <w:rFonts w:ascii="Tahoma" w:eastAsia="Batang" w:hAnsi="Tahoma" w:cs="Tahoma"/>
          <w:sz w:val="22"/>
          <w:szCs w:val="22"/>
        </w:rPr>
        <w:t>ύδρεευσης</w:t>
      </w:r>
      <w:proofErr w:type="spellEnd"/>
      <w:r>
        <w:rPr>
          <w:rFonts w:ascii="Tahoma" w:eastAsia="Batang" w:hAnsi="Tahoma" w:cs="Tahoma"/>
          <w:sz w:val="22"/>
          <w:szCs w:val="22"/>
        </w:rPr>
        <w:t xml:space="preserve"> </w:t>
      </w:r>
      <w:proofErr w:type="spellStart"/>
      <w:r>
        <w:rPr>
          <w:rFonts w:ascii="Tahoma" w:eastAsia="Batang" w:hAnsi="Tahoma" w:cs="Tahoma"/>
          <w:sz w:val="22"/>
          <w:szCs w:val="22"/>
        </w:rPr>
        <w:t>Καρυωτών</w:t>
      </w:r>
      <w:proofErr w:type="spellEnd"/>
      <w:r>
        <w:rPr>
          <w:rFonts w:ascii="Tahoma" w:eastAsia="Batang" w:hAnsi="Tahoma" w:cs="Tahoma"/>
          <w:sz w:val="22"/>
          <w:szCs w:val="22"/>
        </w:rPr>
        <w:t>.</w:t>
      </w:r>
    </w:p>
    <w:p w:rsidR="000C12DF" w:rsidRDefault="000C12DF" w:rsidP="000C12DF">
      <w:pPr>
        <w:autoSpaceDE w:val="0"/>
        <w:rPr>
          <w:rFonts w:ascii="Tahoma" w:eastAsia="Batang" w:hAnsi="Tahoma" w:cs="Tahoma"/>
          <w:sz w:val="22"/>
          <w:szCs w:val="22"/>
        </w:rPr>
      </w:pPr>
      <w:r>
        <w:rPr>
          <w:rFonts w:ascii="Tahoma" w:eastAsia="Batang" w:hAnsi="Tahoma" w:cs="Tahoma"/>
          <w:sz w:val="22"/>
          <w:szCs w:val="22"/>
        </w:rPr>
        <w:t>6. Περί έγκρισης μετακίνησης δημάρχου Αντιδημάρχων.</w:t>
      </w:r>
    </w:p>
    <w:p w:rsidR="000C12DF" w:rsidRDefault="000C12DF" w:rsidP="000C12DF">
      <w:pPr>
        <w:autoSpaceDE w:val="0"/>
        <w:rPr>
          <w:rFonts w:ascii="Tahoma" w:eastAsia="Batang" w:hAnsi="Tahoma" w:cs="Tahoma"/>
          <w:sz w:val="22"/>
          <w:szCs w:val="22"/>
        </w:rPr>
      </w:pPr>
      <w:r>
        <w:rPr>
          <w:rFonts w:ascii="Tahoma" w:eastAsia="Batang" w:hAnsi="Tahoma" w:cs="Tahoma"/>
          <w:sz w:val="22"/>
          <w:szCs w:val="22"/>
        </w:rPr>
        <w:t>7. Περί διαγραφής λογαριασμού ύδρευσης λόγω ένδειας.</w:t>
      </w:r>
    </w:p>
    <w:p w:rsidR="000C12DF" w:rsidRDefault="000C12DF" w:rsidP="000C12DF">
      <w:pPr>
        <w:autoSpaceDE w:val="0"/>
        <w:rPr>
          <w:rFonts w:ascii="Tahoma" w:eastAsia="Batang" w:hAnsi="Tahoma" w:cs="Tahoma"/>
          <w:sz w:val="22"/>
          <w:szCs w:val="22"/>
        </w:rPr>
      </w:pPr>
    </w:p>
    <w:p w:rsidR="000C12DF" w:rsidRDefault="000C12DF" w:rsidP="000C12DF">
      <w:pPr>
        <w:autoSpaceDE w:val="0"/>
        <w:rPr>
          <w:rFonts w:ascii="Tahoma" w:eastAsia="Batang" w:hAnsi="Tahoma" w:cs="Tahoma"/>
          <w:sz w:val="22"/>
          <w:szCs w:val="22"/>
        </w:rPr>
      </w:pPr>
    </w:p>
    <w:p w:rsidR="000C12DF" w:rsidRDefault="000C12DF" w:rsidP="000C12DF">
      <w:pPr>
        <w:autoSpaceDE w:val="0"/>
        <w:rPr>
          <w:rFonts w:ascii="Tahoma" w:eastAsia="Batang" w:hAnsi="Tahoma" w:cs="Tahoma"/>
          <w:sz w:val="22"/>
          <w:szCs w:val="22"/>
        </w:rPr>
      </w:pPr>
    </w:p>
    <w:p w:rsidR="000C12DF" w:rsidRDefault="000C12DF" w:rsidP="000C12DF">
      <w:pPr>
        <w:rPr>
          <w:rFonts w:ascii="Tahoma" w:hAnsi="Tahoma" w:cs="Tahoma"/>
          <w:sz w:val="22"/>
          <w:szCs w:val="22"/>
        </w:rPr>
      </w:pPr>
      <w:r>
        <w:rPr>
          <w:rStyle w:val="a5"/>
          <w:rFonts w:ascii="Tahoma" w:hAnsi="Tahoma" w:cs="Tahoma"/>
          <w:b w:val="0"/>
          <w:sz w:val="22"/>
          <w:szCs w:val="22"/>
        </w:rPr>
        <w:t>Το Δημοτικό Συμβούλιο αφού άκουσε την εισήγηση του Δημάρχου κ. Βίτσα Αθανάσιου και συμφώνησε ότι πρόκειται για θέματα που αφορούν την εύρυθμη λειτουργία και τα συμφέροντα του Δήμου,  μ</w:t>
      </w:r>
      <w:r>
        <w:rPr>
          <w:rFonts w:ascii="Tahoma" w:hAnsi="Tahoma" w:cs="Tahoma"/>
          <w:sz w:val="22"/>
          <w:szCs w:val="22"/>
        </w:rPr>
        <w:t xml:space="preserve">ε την </w:t>
      </w:r>
      <w:r>
        <w:rPr>
          <w:rFonts w:ascii="Tahoma" w:hAnsi="Tahoma" w:cs="Tahoma"/>
          <w:sz w:val="22"/>
          <w:szCs w:val="22"/>
        </w:rPr>
        <w:lastRenderedPageBreak/>
        <w:t>απόλυτη πλειοψηφία του συνολικού αριθμού των μελών του καθώς οι εννέα   (9) παρόντες δημοτικοί σύμβουλοι από τους δεκαεπτά (17) συνολικά συμβούλους, ψήφισαν υπέρ,</w:t>
      </w:r>
    </w:p>
    <w:p w:rsidR="000C12DF" w:rsidRDefault="000C12DF" w:rsidP="000C12DF">
      <w:pPr>
        <w:rPr>
          <w:rFonts w:ascii="Tahoma" w:hAnsi="Tahoma" w:cs="Tahoma"/>
          <w:sz w:val="22"/>
          <w:szCs w:val="22"/>
        </w:rPr>
      </w:pPr>
      <w:r>
        <w:rPr>
          <w:rFonts w:ascii="Tahoma" w:hAnsi="Tahoma" w:cs="Tahoma"/>
          <w:sz w:val="22"/>
          <w:szCs w:val="22"/>
        </w:rPr>
        <w:t xml:space="preserve"> </w:t>
      </w:r>
    </w:p>
    <w:p w:rsidR="000C12DF" w:rsidRDefault="000C12DF" w:rsidP="000C12DF">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b/>
          <w:sz w:val="22"/>
          <w:szCs w:val="22"/>
        </w:rPr>
        <w:t>ΑΠΟΦΑΣΙΖΕΙ ΟΜΟΦΩΝΑ</w:t>
      </w:r>
    </w:p>
    <w:p w:rsidR="000C12DF" w:rsidRDefault="000C12DF" w:rsidP="000C12DF">
      <w:pPr>
        <w:rPr>
          <w:rFonts w:ascii="Tahoma" w:hAnsi="Tahoma" w:cs="Tahoma"/>
          <w:sz w:val="22"/>
          <w:szCs w:val="22"/>
        </w:rPr>
      </w:pPr>
    </w:p>
    <w:p w:rsidR="000C12DF" w:rsidRDefault="000C12DF" w:rsidP="000C12DF">
      <w:pPr>
        <w:rPr>
          <w:rFonts w:ascii="Tahoma" w:hAnsi="Tahoma" w:cs="Tahoma"/>
          <w:sz w:val="22"/>
          <w:szCs w:val="22"/>
        </w:rPr>
      </w:pPr>
      <w:r>
        <w:rPr>
          <w:rFonts w:ascii="Tahoma" w:hAnsi="Tahoma" w:cs="Tahoma"/>
          <w:sz w:val="22"/>
          <w:szCs w:val="22"/>
        </w:rPr>
        <w:t>Α. Εγκρίνει τον έκτακτο και επείγοντα χαρακτήρα των κάτωθι θεμάτων  προς συζήτηση εκτός ημερήσιας διάταξης:</w:t>
      </w:r>
    </w:p>
    <w:p w:rsidR="000C12DF" w:rsidRDefault="000C12DF" w:rsidP="000C12DF">
      <w:pPr>
        <w:autoSpaceDE w:val="0"/>
        <w:rPr>
          <w:rFonts w:ascii="Tahoma" w:eastAsia="Batang" w:hAnsi="Tahoma" w:cs="Tahoma"/>
          <w:sz w:val="22"/>
          <w:szCs w:val="22"/>
        </w:rPr>
      </w:pPr>
      <w:r>
        <w:rPr>
          <w:rFonts w:ascii="Tahoma" w:eastAsia="Batang" w:hAnsi="Tahoma" w:cs="Tahoma"/>
          <w:sz w:val="22"/>
          <w:szCs w:val="22"/>
        </w:rPr>
        <w:t>1.Περί δημιουργίας ζωνών απαγόρευσης αλιείας κατόπιν αιτήματος παράκτιων αλιέων στην Σαμοθράκη.</w:t>
      </w:r>
    </w:p>
    <w:p w:rsidR="000C12DF" w:rsidRDefault="000C12DF" w:rsidP="000C12DF">
      <w:pPr>
        <w:autoSpaceDE w:val="0"/>
        <w:rPr>
          <w:rFonts w:ascii="Tahoma" w:eastAsia="Batang" w:hAnsi="Tahoma" w:cs="Tahoma"/>
          <w:sz w:val="22"/>
          <w:szCs w:val="22"/>
        </w:rPr>
      </w:pPr>
      <w:r>
        <w:rPr>
          <w:rFonts w:ascii="Tahoma" w:eastAsia="Batang" w:hAnsi="Tahoma" w:cs="Tahoma"/>
          <w:sz w:val="22"/>
          <w:szCs w:val="22"/>
        </w:rPr>
        <w:t>2. Περί έγκρισης μνημονίου ενεργειών δράσης προστασίας από πυρκαγιά στον δημοτικό χώρο Πλατιάς.</w:t>
      </w:r>
    </w:p>
    <w:p w:rsidR="000C12DF" w:rsidRDefault="000C12DF" w:rsidP="000C12DF">
      <w:pPr>
        <w:autoSpaceDE w:val="0"/>
        <w:rPr>
          <w:rFonts w:ascii="Tahoma" w:eastAsia="Batang" w:hAnsi="Tahoma" w:cs="Tahoma"/>
          <w:sz w:val="22"/>
          <w:szCs w:val="22"/>
        </w:rPr>
      </w:pPr>
      <w:r>
        <w:rPr>
          <w:rFonts w:ascii="Tahoma" w:eastAsia="Batang" w:hAnsi="Tahoma" w:cs="Tahoma"/>
          <w:sz w:val="22"/>
          <w:szCs w:val="22"/>
        </w:rPr>
        <w:t>3.Περί εξέτασης αιτήματος υδροδότησης για πυρόσβεση σε στρατιωτική εγκατάστασης.</w:t>
      </w:r>
    </w:p>
    <w:p w:rsidR="000C12DF" w:rsidRDefault="000C12DF" w:rsidP="000C12DF">
      <w:pPr>
        <w:autoSpaceDE w:val="0"/>
        <w:rPr>
          <w:rFonts w:ascii="Tahoma" w:eastAsia="Batang" w:hAnsi="Tahoma" w:cs="Tahoma"/>
          <w:sz w:val="22"/>
          <w:szCs w:val="22"/>
        </w:rPr>
      </w:pPr>
      <w:r>
        <w:rPr>
          <w:rFonts w:ascii="Tahoma" w:eastAsia="Batang" w:hAnsi="Tahoma" w:cs="Tahoma"/>
          <w:sz w:val="22"/>
          <w:szCs w:val="22"/>
        </w:rPr>
        <w:t>4. Περί τροποποίησης ετήσιου προγράμματος δράσης οικονομικού έτους 2018.</w:t>
      </w:r>
    </w:p>
    <w:p w:rsidR="000C12DF" w:rsidRDefault="000C12DF" w:rsidP="000C12DF">
      <w:pPr>
        <w:autoSpaceDE w:val="0"/>
        <w:rPr>
          <w:rFonts w:ascii="Tahoma" w:eastAsia="Batang" w:hAnsi="Tahoma" w:cs="Tahoma"/>
          <w:sz w:val="22"/>
          <w:szCs w:val="22"/>
        </w:rPr>
      </w:pPr>
      <w:r>
        <w:rPr>
          <w:rFonts w:ascii="Tahoma" w:eastAsia="Batang" w:hAnsi="Tahoma" w:cs="Tahoma"/>
          <w:sz w:val="22"/>
          <w:szCs w:val="22"/>
        </w:rPr>
        <w:t xml:space="preserve">5. Περί έγκρισης παράτασης περαίωσης του έργου Συντήρηση και αναβάθμιση δικτύου ύδρευσης </w:t>
      </w:r>
      <w:proofErr w:type="spellStart"/>
      <w:r>
        <w:rPr>
          <w:rFonts w:ascii="Tahoma" w:eastAsia="Batang" w:hAnsi="Tahoma" w:cs="Tahoma"/>
          <w:sz w:val="22"/>
          <w:szCs w:val="22"/>
        </w:rPr>
        <w:t>Καρυωτών</w:t>
      </w:r>
      <w:proofErr w:type="spellEnd"/>
      <w:r>
        <w:rPr>
          <w:rFonts w:ascii="Tahoma" w:eastAsia="Batang" w:hAnsi="Tahoma" w:cs="Tahoma"/>
          <w:sz w:val="22"/>
          <w:szCs w:val="22"/>
        </w:rPr>
        <w:t>.</w:t>
      </w:r>
    </w:p>
    <w:p w:rsidR="000C12DF" w:rsidRDefault="000C12DF" w:rsidP="000C12DF">
      <w:pPr>
        <w:autoSpaceDE w:val="0"/>
        <w:rPr>
          <w:rFonts w:ascii="Tahoma" w:eastAsia="Batang" w:hAnsi="Tahoma" w:cs="Tahoma"/>
          <w:sz w:val="22"/>
          <w:szCs w:val="22"/>
        </w:rPr>
      </w:pPr>
      <w:r>
        <w:rPr>
          <w:rFonts w:ascii="Tahoma" w:eastAsia="Batang" w:hAnsi="Tahoma" w:cs="Tahoma"/>
          <w:sz w:val="22"/>
          <w:szCs w:val="22"/>
        </w:rPr>
        <w:t>6. Περί έγκρισης μετακίνησης δημάρχου Αντιδημάρχων.</w:t>
      </w:r>
    </w:p>
    <w:p w:rsidR="000C12DF" w:rsidRDefault="000C12DF" w:rsidP="000C12DF">
      <w:pPr>
        <w:autoSpaceDE w:val="0"/>
        <w:rPr>
          <w:rFonts w:ascii="Tahoma" w:eastAsia="Batang" w:hAnsi="Tahoma" w:cs="Tahoma"/>
          <w:sz w:val="22"/>
          <w:szCs w:val="22"/>
        </w:rPr>
      </w:pPr>
      <w:r>
        <w:rPr>
          <w:rFonts w:ascii="Tahoma" w:eastAsia="Batang" w:hAnsi="Tahoma" w:cs="Tahoma"/>
          <w:sz w:val="22"/>
          <w:szCs w:val="22"/>
        </w:rPr>
        <w:t>7. Περί</w:t>
      </w:r>
      <w:r w:rsidRPr="004A1BCF">
        <w:rPr>
          <w:rFonts w:ascii="Tahoma" w:eastAsia="Batang" w:hAnsi="Tahoma" w:cs="Tahoma"/>
          <w:sz w:val="22"/>
          <w:szCs w:val="22"/>
        </w:rPr>
        <w:t xml:space="preserve"> </w:t>
      </w:r>
      <w:r>
        <w:rPr>
          <w:rFonts w:ascii="Tahoma" w:eastAsia="Batang" w:hAnsi="Tahoma" w:cs="Tahoma"/>
          <w:sz w:val="22"/>
          <w:szCs w:val="22"/>
        </w:rPr>
        <w:t>διαγραφής λογαριασμού ύδρευσης λόγω ένδειας.</w:t>
      </w:r>
    </w:p>
    <w:p w:rsidR="000C12DF" w:rsidRDefault="000C12DF" w:rsidP="000C12DF">
      <w:pPr>
        <w:autoSpaceDE w:val="0"/>
        <w:rPr>
          <w:rFonts w:ascii="Tahoma" w:eastAsia="Batang" w:hAnsi="Tahoma" w:cs="Tahoma"/>
          <w:sz w:val="22"/>
          <w:szCs w:val="22"/>
        </w:rPr>
      </w:pPr>
      <w:r>
        <w:rPr>
          <w:rFonts w:ascii="Tahoma" w:eastAsia="Batang" w:hAnsi="Tahoma" w:cs="Tahoma"/>
          <w:sz w:val="22"/>
          <w:szCs w:val="22"/>
        </w:rPr>
        <w:t xml:space="preserve"> </w:t>
      </w:r>
    </w:p>
    <w:p w:rsidR="000C12DF" w:rsidRDefault="000C12DF" w:rsidP="000C12DF">
      <w:pPr>
        <w:autoSpaceDE w:val="0"/>
        <w:rPr>
          <w:rFonts w:ascii="Tahoma" w:eastAsia="Batang" w:hAnsi="Tahoma" w:cs="Tahoma"/>
          <w:sz w:val="22"/>
          <w:szCs w:val="22"/>
        </w:rPr>
      </w:pPr>
    </w:p>
    <w:p w:rsidR="000C12DF" w:rsidRDefault="000C12DF" w:rsidP="000C12DF">
      <w:pPr>
        <w:rPr>
          <w:rFonts w:ascii="Tahoma" w:eastAsia="Batang" w:hAnsi="Tahoma" w:cs="Tahoma"/>
          <w:sz w:val="22"/>
          <w:szCs w:val="22"/>
        </w:rPr>
      </w:pPr>
    </w:p>
    <w:p w:rsidR="000C12DF" w:rsidRPr="00BE6A99" w:rsidRDefault="000C12DF" w:rsidP="000C12DF">
      <w:pPr>
        <w:rPr>
          <w:rFonts w:ascii="Tahoma" w:eastAsia="Batang" w:hAnsi="Tahoma" w:cs="Tahoma"/>
          <w:sz w:val="22"/>
          <w:szCs w:val="22"/>
        </w:rPr>
      </w:pPr>
    </w:p>
    <w:p w:rsidR="000C12DF" w:rsidRDefault="000C12DF" w:rsidP="000C12DF">
      <w:pPr>
        <w:rPr>
          <w:rFonts w:ascii="Tahoma" w:eastAsia="Batang" w:hAnsi="Tahoma" w:cs="Tahoma"/>
          <w:sz w:val="22"/>
          <w:szCs w:val="22"/>
        </w:rPr>
      </w:pPr>
      <w:r>
        <w:rPr>
          <w:rFonts w:ascii="Tahoma" w:eastAsia="Batang" w:hAnsi="Tahoma" w:cs="Tahoma"/>
          <w:sz w:val="22"/>
          <w:szCs w:val="22"/>
        </w:rPr>
        <w:t>Αφού συντάχθηκε και αναγνώστηκε το πρακτικό αυτό υπογράφεται όπως παρακάτω:</w:t>
      </w:r>
    </w:p>
    <w:p w:rsidR="000C12DF" w:rsidRDefault="000C12DF" w:rsidP="000C12DF">
      <w:pPr>
        <w:rPr>
          <w:rFonts w:ascii="Tahoma" w:eastAsia="Batang" w:hAnsi="Tahoma" w:cs="Tahoma"/>
          <w:sz w:val="22"/>
          <w:szCs w:val="22"/>
        </w:rPr>
      </w:pPr>
    </w:p>
    <w:p w:rsidR="000C12DF" w:rsidRDefault="000C12DF" w:rsidP="000C12DF">
      <w:pPr>
        <w:pStyle w:val="31"/>
        <w:spacing w:after="0"/>
        <w:ind w:left="-180"/>
        <w:jc w:val="both"/>
        <w:rPr>
          <w:rFonts w:ascii="Tahoma" w:hAnsi="Tahoma" w:cs="Tahoma"/>
          <w:sz w:val="22"/>
          <w:szCs w:val="22"/>
        </w:rPr>
      </w:pPr>
      <w:r>
        <w:rPr>
          <w:rFonts w:ascii="Tahoma" w:eastAsia="Batang" w:hAnsi="Tahoma" w:cs="Tahoma"/>
          <w:sz w:val="22"/>
          <w:szCs w:val="22"/>
        </w:rPr>
        <w:t xml:space="preserve"> </w:t>
      </w:r>
      <w:r>
        <w:rPr>
          <w:rFonts w:ascii="Tahoma" w:hAnsi="Tahoma" w:cs="Tahoma"/>
          <w:sz w:val="22"/>
          <w:szCs w:val="22"/>
        </w:rPr>
        <w:t xml:space="preserve">Ο Πρόεδρος του Δημοτικού Συμβουλίου     Τα Μέλη          </w:t>
      </w:r>
      <w:r>
        <w:rPr>
          <w:rFonts w:ascii="Tahoma" w:hAnsi="Tahoma" w:cs="Tahoma"/>
          <w:sz w:val="22"/>
          <w:szCs w:val="22"/>
          <w:lang w:val="en-US"/>
        </w:rPr>
        <w:t>O</w:t>
      </w:r>
      <w:r>
        <w:rPr>
          <w:rFonts w:ascii="Tahoma" w:hAnsi="Tahoma" w:cs="Tahoma"/>
          <w:sz w:val="22"/>
          <w:szCs w:val="22"/>
        </w:rPr>
        <w:t xml:space="preserve"> Γραμματέας</w:t>
      </w:r>
    </w:p>
    <w:p w:rsidR="000C12DF" w:rsidRDefault="000C12DF" w:rsidP="000C12DF">
      <w:pPr>
        <w:pStyle w:val="31"/>
        <w:spacing w:after="0"/>
        <w:ind w:left="-180"/>
        <w:jc w:val="both"/>
        <w:rPr>
          <w:rFonts w:ascii="Tahoma" w:hAnsi="Tahoma" w:cs="Tahoma"/>
          <w:sz w:val="22"/>
          <w:szCs w:val="22"/>
        </w:rPr>
      </w:pPr>
      <w:r>
        <w:rPr>
          <w:rFonts w:ascii="Tahoma" w:hAnsi="Tahoma" w:cs="Tahoma"/>
          <w:sz w:val="22"/>
          <w:szCs w:val="22"/>
        </w:rPr>
        <w:t xml:space="preserve">       Παπάς Παναγιώτης            (Υπογραφές)                   Φωτεινού Φωτεινός  </w:t>
      </w:r>
    </w:p>
    <w:p w:rsidR="000C12DF" w:rsidRDefault="000C12DF" w:rsidP="000C12DF">
      <w:pPr>
        <w:pStyle w:val="31"/>
        <w:spacing w:after="0"/>
        <w:ind w:left="-180"/>
        <w:jc w:val="both"/>
        <w:rPr>
          <w:rFonts w:ascii="Tahoma" w:hAnsi="Tahoma" w:cs="Tahoma"/>
          <w:sz w:val="22"/>
          <w:szCs w:val="22"/>
        </w:rPr>
      </w:pPr>
    </w:p>
    <w:p w:rsidR="000C12DF" w:rsidRDefault="000C12DF" w:rsidP="000C12DF">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Ακριβές Απόσπασμα</w:t>
      </w:r>
    </w:p>
    <w:p w:rsidR="000C12DF" w:rsidRDefault="000C12DF" w:rsidP="000C12DF">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Ο Δήμαρχος</w:t>
      </w:r>
    </w:p>
    <w:p w:rsidR="000C12DF" w:rsidRDefault="000C12DF" w:rsidP="000C12DF">
      <w:pPr>
        <w:rPr>
          <w:rFonts w:ascii="Tahoma" w:hAnsi="Tahoma" w:cs="Tahoma"/>
          <w:sz w:val="22"/>
          <w:szCs w:val="22"/>
        </w:rPr>
      </w:pPr>
    </w:p>
    <w:p w:rsidR="000C12DF" w:rsidRDefault="000C12DF" w:rsidP="000C12DF">
      <w:pPr>
        <w:ind w:hanging="360"/>
        <w:jc w:val="both"/>
      </w:pPr>
      <w:r>
        <w:rPr>
          <w:rFonts w:ascii="Tahoma" w:eastAsia="Batang" w:hAnsi="Tahoma" w:cs="Tahoma"/>
          <w:bCs/>
          <w:sz w:val="22"/>
          <w:szCs w:val="22"/>
        </w:rPr>
        <w:tab/>
      </w:r>
      <w:r>
        <w:rPr>
          <w:rFonts w:ascii="Tahoma" w:eastAsia="Batang" w:hAnsi="Tahoma" w:cs="Tahoma"/>
          <w:bCs/>
          <w:sz w:val="22"/>
          <w:szCs w:val="22"/>
        </w:rPr>
        <w:tab/>
      </w:r>
      <w:r>
        <w:rPr>
          <w:rFonts w:ascii="Tahoma" w:eastAsia="Batang" w:hAnsi="Tahoma" w:cs="Tahoma"/>
          <w:bCs/>
          <w:sz w:val="22"/>
          <w:szCs w:val="22"/>
        </w:rPr>
        <w:tab/>
      </w:r>
      <w:r>
        <w:rPr>
          <w:rFonts w:ascii="Tahoma" w:eastAsia="Batang" w:hAnsi="Tahoma" w:cs="Tahoma"/>
          <w:bCs/>
          <w:sz w:val="22"/>
          <w:szCs w:val="22"/>
        </w:rPr>
        <w:tab/>
      </w:r>
      <w:r>
        <w:rPr>
          <w:rFonts w:ascii="Tahoma" w:eastAsia="Batang" w:hAnsi="Tahoma" w:cs="Tahoma"/>
          <w:bCs/>
          <w:sz w:val="22"/>
          <w:szCs w:val="22"/>
        </w:rPr>
        <w:tab/>
        <w:t xml:space="preserve">          Βίτσας Αθανάσιος</w:t>
      </w:r>
    </w:p>
    <w:p w:rsidR="000C12DF" w:rsidRDefault="000C12DF" w:rsidP="00BD1BED">
      <w:pPr>
        <w:suppressAutoHyphens w:val="0"/>
        <w:ind w:left="2880" w:right="57" w:firstLine="720"/>
        <w:jc w:val="center"/>
        <w:outlineLvl w:val="0"/>
        <w:rPr>
          <w:rFonts w:ascii="Tahoma" w:eastAsia="Batang" w:hAnsi="Tahoma" w:cs="Tahoma"/>
          <w:b/>
          <w:bCs/>
          <w:sz w:val="22"/>
          <w:szCs w:val="22"/>
          <w:lang w:val="en-US" w:eastAsia="el-GR"/>
        </w:rPr>
      </w:pPr>
    </w:p>
    <w:p w:rsidR="000C12DF" w:rsidRDefault="000C12DF" w:rsidP="00BD1BED">
      <w:pPr>
        <w:suppressAutoHyphens w:val="0"/>
        <w:ind w:left="2880" w:right="57" w:firstLine="720"/>
        <w:jc w:val="center"/>
        <w:outlineLvl w:val="0"/>
        <w:rPr>
          <w:rFonts w:ascii="Tahoma" w:eastAsia="Batang" w:hAnsi="Tahoma" w:cs="Tahoma"/>
          <w:b/>
          <w:bCs/>
          <w:sz w:val="22"/>
          <w:szCs w:val="22"/>
          <w:lang w:val="en-US" w:eastAsia="el-GR"/>
        </w:rPr>
      </w:pPr>
    </w:p>
    <w:p w:rsidR="000C12DF" w:rsidRDefault="000C12DF" w:rsidP="00BD1BED">
      <w:pPr>
        <w:suppressAutoHyphens w:val="0"/>
        <w:ind w:left="2880" w:right="57" w:firstLine="720"/>
        <w:jc w:val="center"/>
        <w:outlineLvl w:val="0"/>
        <w:rPr>
          <w:rFonts w:ascii="Tahoma" w:eastAsia="Batang" w:hAnsi="Tahoma" w:cs="Tahoma"/>
          <w:b/>
          <w:bCs/>
          <w:sz w:val="22"/>
          <w:szCs w:val="22"/>
          <w:lang w:val="en-US" w:eastAsia="el-GR"/>
        </w:rPr>
      </w:pPr>
    </w:p>
    <w:p w:rsidR="00FB3DDD" w:rsidRPr="007D6B51" w:rsidRDefault="00FB3DDD" w:rsidP="00FB3DDD">
      <w:pPr>
        <w:ind w:hanging="360"/>
        <w:jc w:val="both"/>
        <w:rPr>
          <w:rFonts w:ascii="Tahoma" w:eastAsia="Batang" w:hAnsi="Tahoma" w:cs="Tahoma"/>
          <w:b/>
          <w:bCs/>
          <w:sz w:val="22"/>
          <w:szCs w:val="22"/>
        </w:rPr>
      </w:pPr>
      <w:r w:rsidRPr="007D6B51">
        <w:rPr>
          <w:rFonts w:ascii="Tahoma" w:eastAsia="Batang" w:hAnsi="Tahoma" w:cs="Tahoma"/>
          <w:b/>
          <w:bCs/>
          <w:sz w:val="22"/>
          <w:szCs w:val="22"/>
        </w:rPr>
        <w:t xml:space="preserve">                                                             ΑΠΟΣΠΑΣΜΑ</w:t>
      </w:r>
    </w:p>
    <w:p w:rsidR="00FB3DDD" w:rsidRPr="007D6B51" w:rsidRDefault="00FB3DDD" w:rsidP="00FB3DDD">
      <w:pPr>
        <w:ind w:hanging="360"/>
        <w:jc w:val="both"/>
        <w:rPr>
          <w:rFonts w:ascii="Tahoma" w:eastAsia="Batang" w:hAnsi="Tahoma" w:cs="Tahoma"/>
          <w:b/>
          <w:bCs/>
          <w:sz w:val="22"/>
          <w:szCs w:val="22"/>
        </w:rPr>
      </w:pPr>
      <w:r w:rsidRPr="007D6B51">
        <w:rPr>
          <w:rFonts w:ascii="Tahoma" w:eastAsia="Batang" w:hAnsi="Tahoma" w:cs="Tahoma"/>
          <w:bCs/>
          <w:sz w:val="22"/>
          <w:szCs w:val="22"/>
        </w:rPr>
        <w:t xml:space="preserve">                                                         </w:t>
      </w:r>
      <w:r>
        <w:rPr>
          <w:rFonts w:ascii="Tahoma" w:eastAsia="Batang" w:hAnsi="Tahoma" w:cs="Tahoma"/>
          <w:b/>
          <w:bCs/>
          <w:sz w:val="22"/>
          <w:szCs w:val="22"/>
        </w:rPr>
        <w:t>Αρ. Πρωτ:4640/28-8-2018</w:t>
      </w:r>
    </w:p>
    <w:p w:rsidR="00FB3DDD" w:rsidRPr="007D6B51" w:rsidRDefault="00FB3DDD" w:rsidP="00FB3DDD">
      <w:pPr>
        <w:jc w:val="both"/>
        <w:rPr>
          <w:rFonts w:ascii="Tahoma" w:hAnsi="Tahoma" w:cs="Tahoma"/>
          <w:sz w:val="22"/>
          <w:szCs w:val="22"/>
          <w:lang w:val="ru-RU"/>
        </w:rPr>
      </w:pPr>
      <w:r w:rsidRPr="007D6B51">
        <w:rPr>
          <w:rFonts w:ascii="Tahoma" w:hAnsi="Tahoma" w:cs="Tahoma"/>
          <w:sz w:val="22"/>
          <w:szCs w:val="22"/>
          <w:lang w:val="ru-RU"/>
        </w:rPr>
        <w:t xml:space="preserve">Από το πρακτικό της </w:t>
      </w:r>
      <w:r w:rsidRPr="007D6B51">
        <w:rPr>
          <w:rFonts w:ascii="Tahoma" w:hAnsi="Tahoma" w:cs="Tahoma"/>
          <w:sz w:val="22"/>
          <w:szCs w:val="22"/>
        </w:rPr>
        <w:t>15</w:t>
      </w:r>
      <w:r w:rsidRPr="007D6B51">
        <w:rPr>
          <w:rFonts w:ascii="Tahoma" w:hAnsi="Tahoma" w:cs="Tahoma"/>
          <w:sz w:val="22"/>
          <w:szCs w:val="22"/>
          <w:vertAlign w:val="superscript"/>
        </w:rPr>
        <w:t>ης</w:t>
      </w:r>
      <w:r w:rsidRPr="007D6B51">
        <w:rPr>
          <w:rFonts w:ascii="Tahoma" w:hAnsi="Tahoma" w:cs="Tahoma"/>
          <w:sz w:val="22"/>
          <w:szCs w:val="22"/>
          <w:vertAlign w:val="superscript"/>
          <w:lang w:val="ru-RU"/>
        </w:rPr>
        <w:t xml:space="preserve"> </w:t>
      </w:r>
      <w:r w:rsidRPr="007D6B51">
        <w:rPr>
          <w:rFonts w:ascii="Tahoma" w:hAnsi="Tahoma" w:cs="Tahoma"/>
          <w:sz w:val="22"/>
          <w:szCs w:val="22"/>
          <w:lang w:val="ru-RU"/>
        </w:rPr>
        <w:t>/</w:t>
      </w:r>
      <w:r w:rsidRPr="007D6B51">
        <w:rPr>
          <w:rFonts w:ascii="Tahoma" w:hAnsi="Tahoma" w:cs="Tahoma"/>
          <w:sz w:val="22"/>
          <w:szCs w:val="22"/>
        </w:rPr>
        <w:t>24-8-2018</w:t>
      </w:r>
      <w:r w:rsidRPr="007D6B51">
        <w:rPr>
          <w:rFonts w:ascii="Tahoma" w:hAnsi="Tahoma" w:cs="Tahoma"/>
          <w:sz w:val="22"/>
          <w:szCs w:val="22"/>
          <w:lang w:val="ru-RU"/>
        </w:rPr>
        <w:t>  Συνεδρίασης του Δημοτικού Συμβουλίου Σαμοθράκης.</w:t>
      </w:r>
    </w:p>
    <w:p w:rsidR="00FB3DDD" w:rsidRPr="007D6B51" w:rsidRDefault="00FB3DDD" w:rsidP="00FB3DDD">
      <w:pPr>
        <w:ind w:hanging="360"/>
        <w:rPr>
          <w:rFonts w:ascii="Tahoma" w:eastAsia="Batang" w:hAnsi="Tahoma" w:cs="Tahoma"/>
          <w:bCs/>
          <w:sz w:val="22"/>
          <w:szCs w:val="22"/>
          <w:lang w:val="ru-RU"/>
        </w:rPr>
      </w:pPr>
      <w:r w:rsidRPr="007D6B51">
        <w:rPr>
          <w:rFonts w:ascii="Tahoma" w:hAnsi="Tahoma" w:cs="Tahoma"/>
          <w:sz w:val="22"/>
          <w:szCs w:val="22"/>
          <w:lang w:val="ru-RU"/>
        </w:rPr>
        <w:t xml:space="preserve">     Στη Σαμοθράκη σήμερα </w:t>
      </w:r>
      <w:r w:rsidRPr="007D6B51">
        <w:rPr>
          <w:rFonts w:ascii="Tahoma" w:hAnsi="Tahoma" w:cs="Tahoma"/>
          <w:sz w:val="22"/>
          <w:szCs w:val="22"/>
        </w:rPr>
        <w:t xml:space="preserve">24-8-2018 </w:t>
      </w:r>
      <w:r w:rsidRPr="007D6B51">
        <w:rPr>
          <w:rFonts w:ascii="Tahoma" w:hAnsi="Tahoma" w:cs="Tahoma"/>
          <w:sz w:val="22"/>
          <w:szCs w:val="22"/>
          <w:lang w:val="ru-RU"/>
        </w:rPr>
        <w:t xml:space="preserve">ημέρα </w:t>
      </w:r>
      <w:r w:rsidRPr="007D6B51">
        <w:rPr>
          <w:rFonts w:ascii="Tahoma" w:hAnsi="Tahoma" w:cs="Tahoma"/>
          <w:sz w:val="22"/>
          <w:szCs w:val="22"/>
        </w:rPr>
        <w:t>Παρασκευή</w:t>
      </w:r>
      <w:r w:rsidRPr="007D6B51">
        <w:rPr>
          <w:rFonts w:ascii="Tahoma" w:hAnsi="Tahoma" w:cs="Tahoma"/>
          <w:sz w:val="22"/>
          <w:szCs w:val="22"/>
          <w:lang w:val="ru-RU"/>
        </w:rPr>
        <w:t xml:space="preserve"> και ώρα </w:t>
      </w:r>
      <w:r w:rsidRPr="007D6B51">
        <w:rPr>
          <w:rFonts w:ascii="Tahoma" w:hAnsi="Tahoma" w:cs="Tahoma"/>
          <w:sz w:val="22"/>
          <w:szCs w:val="22"/>
        </w:rPr>
        <w:t>19:30</w:t>
      </w:r>
      <w:r w:rsidRPr="007D6B51">
        <w:rPr>
          <w:rFonts w:ascii="Tahoma" w:hAnsi="Tahoma" w:cs="Tahoma"/>
          <w:sz w:val="22"/>
          <w:szCs w:val="22"/>
          <w:lang w:val="ru-RU"/>
        </w:rPr>
        <w:t xml:space="preserve"> μ.μ το Δημοτικό Συμβούλιο Σαμοθράκης συνήλθε σε τακτική συνεδρίαση ύστερα από  την αρίθμ.</w:t>
      </w:r>
      <w:r w:rsidRPr="007D6B51">
        <w:rPr>
          <w:rFonts w:ascii="Tahoma" w:hAnsi="Tahoma" w:cs="Tahoma"/>
          <w:sz w:val="22"/>
          <w:szCs w:val="22"/>
        </w:rPr>
        <w:t>4485/20-8-2018</w:t>
      </w:r>
      <w:r w:rsidRPr="007D6B51">
        <w:rPr>
          <w:rFonts w:ascii="Tahoma" w:hAnsi="Tahoma" w:cs="Tahoma"/>
          <w:sz w:val="22"/>
          <w:szCs w:val="22"/>
          <w:lang w:val="ru-RU"/>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w:t>
      </w:r>
      <w:r>
        <w:rPr>
          <w:rFonts w:ascii="Tahoma" w:hAnsi="Tahoma" w:cs="Tahoma"/>
          <w:sz w:val="22"/>
          <w:szCs w:val="22"/>
        </w:rPr>
        <w:t xml:space="preserve">εκτός </w:t>
      </w:r>
      <w:r w:rsidRPr="007D6B51">
        <w:rPr>
          <w:rFonts w:ascii="Tahoma" w:hAnsi="Tahoma" w:cs="Tahoma"/>
          <w:sz w:val="22"/>
          <w:szCs w:val="22"/>
          <w:lang w:val="ru-RU"/>
        </w:rPr>
        <w:t>ημερήσιας διάταξης.</w:t>
      </w:r>
    </w:p>
    <w:p w:rsidR="00FB3DDD" w:rsidRPr="007D6B51" w:rsidRDefault="00FB3DDD" w:rsidP="00FB3DDD">
      <w:pPr>
        <w:ind w:hanging="360"/>
        <w:jc w:val="both"/>
        <w:rPr>
          <w:rFonts w:ascii="Tahoma" w:eastAsia="Batang" w:hAnsi="Tahoma" w:cs="Tahoma"/>
          <w:b/>
          <w:sz w:val="22"/>
          <w:szCs w:val="22"/>
          <w:lang w:val="ru-RU"/>
        </w:rPr>
      </w:pPr>
    </w:p>
    <w:p w:rsidR="00FB3DDD" w:rsidRDefault="00FB3DDD" w:rsidP="00FB3DDD">
      <w:pPr>
        <w:suppressAutoHyphens w:val="0"/>
        <w:spacing w:after="160" w:line="252" w:lineRule="auto"/>
        <w:jc w:val="both"/>
        <w:rPr>
          <w:rFonts w:ascii="Arial" w:eastAsia="Batang" w:hAnsi="Arial" w:cs="Arial"/>
          <w:b/>
        </w:rPr>
      </w:pPr>
      <w:r>
        <w:rPr>
          <w:rFonts w:ascii="Arial" w:eastAsia="Batang" w:hAnsi="Arial" w:cs="Arial"/>
          <w:b/>
        </w:rPr>
        <w:t>Θ</w:t>
      </w:r>
      <w:r>
        <w:rPr>
          <w:rFonts w:ascii="Arial" w:eastAsia="Batang" w:hAnsi="Arial" w:cs="Arial"/>
          <w:b/>
          <w:lang w:val="en-US"/>
        </w:rPr>
        <w:t>EMA</w:t>
      </w:r>
      <w:r>
        <w:rPr>
          <w:rFonts w:ascii="Arial" w:eastAsia="Batang" w:hAnsi="Arial" w:cs="Arial"/>
          <w:b/>
        </w:rPr>
        <w:t>:2</w:t>
      </w:r>
      <w:r>
        <w:rPr>
          <w:rFonts w:ascii="Arial" w:eastAsia="Batang" w:hAnsi="Arial" w:cs="Arial"/>
          <w:b/>
          <w:bCs/>
          <w:color w:val="111111"/>
          <w:vertAlign w:val="superscript"/>
        </w:rPr>
        <w:t xml:space="preserve">Ο </w:t>
      </w:r>
      <w:r>
        <w:rPr>
          <w:rFonts w:ascii="Arial" w:eastAsia="Batang" w:hAnsi="Arial" w:cs="Arial"/>
          <w:b/>
        </w:rPr>
        <w:t>«Περί έγκρισης δημιουργίας ζωνών απαγόρευσης αλιείας κατόπιν αιτήματος παράκτιων αλιέων</w:t>
      </w:r>
      <w:r>
        <w:rPr>
          <w:rFonts w:ascii="Arial" w:hAnsi="Arial" w:cs="Arial"/>
          <w:b/>
        </w:rPr>
        <w:t>».</w:t>
      </w:r>
    </w:p>
    <w:p w:rsidR="00FB3DDD" w:rsidRDefault="00FB3DDD" w:rsidP="00FB3DDD">
      <w:pPr>
        <w:ind w:hanging="360"/>
        <w:jc w:val="both"/>
        <w:rPr>
          <w:rFonts w:ascii="Arial" w:eastAsia="Batang" w:hAnsi="Arial" w:cs="Arial"/>
          <w:color w:val="111111"/>
        </w:rPr>
      </w:pPr>
      <w:r>
        <w:rPr>
          <w:rFonts w:ascii="Arial" w:eastAsia="Batang" w:hAnsi="Arial" w:cs="Arial"/>
          <w:b/>
        </w:rPr>
        <w:t xml:space="preserve">     </w:t>
      </w:r>
      <w:proofErr w:type="spellStart"/>
      <w:r>
        <w:rPr>
          <w:rFonts w:ascii="Arial" w:eastAsia="Batang" w:hAnsi="Arial" w:cs="Arial"/>
          <w:b/>
        </w:rPr>
        <w:t>Αρίθμ</w:t>
      </w:r>
      <w:proofErr w:type="spellEnd"/>
      <w:r>
        <w:rPr>
          <w:rFonts w:ascii="Arial" w:eastAsia="Batang" w:hAnsi="Arial" w:cs="Arial"/>
          <w:b/>
        </w:rPr>
        <w:t>. Απόφαση:192</w:t>
      </w:r>
    </w:p>
    <w:p w:rsidR="00FB3DDD" w:rsidRDefault="00FB3DDD" w:rsidP="00FB3DDD">
      <w:pPr>
        <w:jc w:val="both"/>
        <w:rPr>
          <w:rFonts w:ascii="Arial" w:eastAsia="Batang" w:hAnsi="Arial" w:cs="Arial"/>
          <w:color w:val="111111"/>
          <w:lang w:val="ru-RU"/>
        </w:rPr>
      </w:pPr>
      <w:r>
        <w:rPr>
          <w:rFonts w:ascii="Arial" w:eastAsia="Batang" w:hAnsi="Arial" w:cs="Arial"/>
          <w:color w:val="111111"/>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40" w:type="dxa"/>
        <w:tblLayout w:type="fixed"/>
        <w:tblLook w:val="0000"/>
      </w:tblPr>
      <w:tblGrid>
        <w:gridCol w:w="5183"/>
        <w:gridCol w:w="4389"/>
      </w:tblGrid>
      <w:tr w:rsidR="00FB3DDD" w:rsidRPr="007D6B51" w:rsidTr="00C5276A">
        <w:trPr>
          <w:trHeight w:val="281"/>
        </w:trPr>
        <w:tc>
          <w:tcPr>
            <w:tcW w:w="5183" w:type="dxa"/>
            <w:tcBorders>
              <w:top w:val="single" w:sz="4" w:space="0" w:color="000000"/>
              <w:left w:val="single" w:sz="4" w:space="0" w:color="000000"/>
              <w:bottom w:val="single" w:sz="4" w:space="0" w:color="000000"/>
            </w:tcBorders>
            <w:shd w:val="clear" w:color="auto" w:fill="auto"/>
          </w:tcPr>
          <w:p w:rsidR="00FB3DDD" w:rsidRPr="007D6B51" w:rsidRDefault="00FB3DDD" w:rsidP="00C5276A">
            <w:pPr>
              <w:jc w:val="both"/>
              <w:rPr>
                <w:rFonts w:ascii="Tahoma" w:eastAsia="Batang" w:hAnsi="Tahoma" w:cs="Tahoma"/>
                <w:b/>
                <w:bCs/>
                <w:color w:val="111111"/>
                <w:sz w:val="22"/>
                <w:szCs w:val="22"/>
              </w:rPr>
            </w:pPr>
            <w:r w:rsidRPr="007D6B51">
              <w:rPr>
                <w:rFonts w:ascii="Tahoma" w:eastAsia="Batang" w:hAnsi="Tahoma" w:cs="Tahoma"/>
                <w:color w:val="111111"/>
                <w:sz w:val="22"/>
                <w:szCs w:val="22"/>
              </w:rPr>
              <w:t xml:space="preserve">               </w:t>
            </w:r>
            <w:r w:rsidRPr="007D6B51">
              <w:rPr>
                <w:rFonts w:ascii="Tahoma" w:eastAsia="Batang" w:hAnsi="Tahoma" w:cs="Tahoma"/>
                <w:b/>
                <w:color w:val="111111"/>
                <w:sz w:val="22"/>
                <w:szCs w:val="22"/>
                <w:lang w:val="ru-RU"/>
              </w:rPr>
              <w:t>ΠΑ</w:t>
            </w:r>
            <w:r w:rsidRPr="007D6B51">
              <w:rPr>
                <w:rFonts w:ascii="Tahoma" w:eastAsia="Batang" w:hAnsi="Tahoma" w:cs="Tahoma"/>
                <w:b/>
                <w:bCs/>
                <w:color w:val="111111"/>
                <w:sz w:val="22"/>
                <w:szCs w:val="22"/>
                <w:lang w:val="ru-RU"/>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B3DDD" w:rsidRPr="007D6B51" w:rsidRDefault="00FB3DDD" w:rsidP="00C5276A">
            <w:pPr>
              <w:jc w:val="both"/>
              <w:rPr>
                <w:lang w:val="ru-RU"/>
              </w:rPr>
            </w:pPr>
            <w:r w:rsidRPr="007D6B51">
              <w:rPr>
                <w:rFonts w:ascii="Tahoma" w:eastAsia="Batang" w:hAnsi="Tahoma" w:cs="Tahoma"/>
                <w:b/>
                <w:bCs/>
                <w:color w:val="111111"/>
                <w:sz w:val="22"/>
                <w:szCs w:val="22"/>
              </w:rPr>
              <w:t xml:space="preserve">                     </w:t>
            </w:r>
            <w:r w:rsidRPr="007D6B51">
              <w:rPr>
                <w:rFonts w:ascii="Tahoma" w:eastAsia="Batang" w:hAnsi="Tahoma" w:cs="Tahoma"/>
                <w:b/>
                <w:bCs/>
                <w:color w:val="111111"/>
                <w:sz w:val="22"/>
                <w:szCs w:val="22"/>
                <w:lang w:val="ru-RU"/>
              </w:rPr>
              <w:t>ΑΠΟΝΤΕΣ</w:t>
            </w:r>
          </w:p>
        </w:tc>
      </w:tr>
      <w:tr w:rsidR="00FB3DDD" w:rsidRPr="007D6B51" w:rsidTr="00C5276A">
        <w:trPr>
          <w:trHeight w:val="291"/>
        </w:trPr>
        <w:tc>
          <w:tcPr>
            <w:tcW w:w="5183" w:type="dxa"/>
            <w:tcBorders>
              <w:top w:val="single" w:sz="4" w:space="0" w:color="000000"/>
              <w:left w:val="single" w:sz="4" w:space="0" w:color="000000"/>
              <w:bottom w:val="single" w:sz="4" w:space="0" w:color="000000"/>
            </w:tcBorders>
            <w:shd w:val="clear" w:color="auto" w:fill="auto"/>
          </w:tcPr>
          <w:p w:rsidR="00FB3DDD" w:rsidRPr="007D6B51" w:rsidRDefault="00FB3DDD" w:rsidP="00C5276A">
            <w:pPr>
              <w:jc w:val="both"/>
              <w:rPr>
                <w:rFonts w:ascii="Tahoma" w:eastAsia="Batang" w:hAnsi="Tahoma" w:cs="Tahoma"/>
                <w:b/>
                <w:bCs/>
                <w:color w:val="111111"/>
                <w:sz w:val="22"/>
                <w:szCs w:val="22"/>
              </w:rPr>
            </w:pPr>
            <w:r w:rsidRPr="007D6B51">
              <w:rPr>
                <w:rFonts w:ascii="Tahoma" w:eastAsia="Batang" w:hAnsi="Tahoma" w:cs="Tahoma"/>
                <w:b/>
                <w:color w:val="111111"/>
                <w:sz w:val="22"/>
                <w:szCs w:val="22"/>
              </w:rPr>
              <w:t xml:space="preserve">1. </w:t>
            </w:r>
            <w:proofErr w:type="spellStart"/>
            <w:r w:rsidRPr="007D6B51">
              <w:rPr>
                <w:rFonts w:ascii="Tahoma" w:eastAsia="Batang" w:hAnsi="Tahoma" w:cs="Tahoma"/>
                <w:b/>
                <w:color w:val="111111"/>
                <w:sz w:val="22"/>
                <w:szCs w:val="22"/>
              </w:rPr>
              <w:t>Λάζαρης</w:t>
            </w:r>
            <w:proofErr w:type="spellEnd"/>
            <w:r w:rsidRPr="007D6B51">
              <w:rPr>
                <w:rFonts w:ascii="Tahoma" w:eastAsia="Batang" w:hAnsi="Tahoma" w:cs="Tahoma"/>
                <w:b/>
                <w:color w:val="111111"/>
                <w:sz w:val="22"/>
                <w:szCs w:val="22"/>
              </w:rPr>
              <w:t xml:space="preserve"> Αλέξανδρος- </w:t>
            </w:r>
            <w:proofErr w:type="spellStart"/>
            <w:r w:rsidRPr="007D6B51">
              <w:rPr>
                <w:rFonts w:ascii="Tahoma" w:eastAsia="Batang" w:hAnsi="Tahoma" w:cs="Tahoma"/>
                <w:b/>
                <w:color w:val="111111"/>
                <w:sz w:val="22"/>
                <w:szCs w:val="22"/>
              </w:rPr>
              <w:t>Δημ</w:t>
            </w:r>
            <w:proofErr w:type="spellEnd"/>
            <w:r w:rsidRPr="007D6B51">
              <w:rPr>
                <w:rFonts w:ascii="Tahoma" w:eastAsia="Batang" w:hAnsi="Tahoma" w:cs="Tahoma"/>
                <w:b/>
                <w:color w:val="111111"/>
                <w:sz w:val="22"/>
                <w:szCs w:val="22"/>
              </w:rPr>
              <w:t>. Σύμβουλος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B3DDD" w:rsidRPr="007D6B51" w:rsidRDefault="00FB3DDD" w:rsidP="00C5276A">
            <w:pPr>
              <w:jc w:val="both"/>
              <w:rPr>
                <w:rFonts w:ascii="Tahoma" w:eastAsia="Batang" w:hAnsi="Tahoma" w:cs="Tahoma"/>
                <w:color w:val="111111"/>
                <w:sz w:val="22"/>
                <w:szCs w:val="22"/>
              </w:rPr>
            </w:pPr>
            <w:r w:rsidRPr="007D6B51">
              <w:rPr>
                <w:rFonts w:ascii="Tahoma" w:eastAsia="Batang" w:hAnsi="Tahoma" w:cs="Tahoma"/>
                <w:bCs/>
                <w:color w:val="111111"/>
                <w:sz w:val="22"/>
                <w:szCs w:val="22"/>
              </w:rPr>
              <w:t xml:space="preserve">1. </w:t>
            </w:r>
            <w:proofErr w:type="spellStart"/>
            <w:r w:rsidRPr="007D6B51">
              <w:rPr>
                <w:rFonts w:ascii="Tahoma" w:eastAsia="Batang" w:hAnsi="Tahoma" w:cs="Tahoma"/>
                <w:bCs/>
                <w:color w:val="111111"/>
                <w:sz w:val="22"/>
                <w:szCs w:val="22"/>
              </w:rPr>
              <w:t>Ατζανός</w:t>
            </w:r>
            <w:proofErr w:type="spellEnd"/>
            <w:r w:rsidRPr="007D6B51">
              <w:rPr>
                <w:rFonts w:ascii="Tahoma" w:eastAsia="Batang" w:hAnsi="Tahoma" w:cs="Tahoma"/>
                <w:bCs/>
                <w:color w:val="111111"/>
                <w:sz w:val="22"/>
                <w:szCs w:val="22"/>
              </w:rPr>
              <w:t xml:space="preserve"> Παναγιώτης -  </w:t>
            </w:r>
            <w:r w:rsidRPr="007D6B51">
              <w:rPr>
                <w:rFonts w:ascii="Tahoma" w:eastAsia="Batang" w:hAnsi="Tahoma" w:cs="Tahoma"/>
                <w:color w:val="111111"/>
                <w:sz w:val="22"/>
                <w:szCs w:val="22"/>
              </w:rPr>
              <w:t xml:space="preserve"> </w:t>
            </w:r>
            <w:proofErr w:type="spellStart"/>
            <w:r w:rsidRPr="007D6B51">
              <w:rPr>
                <w:rFonts w:ascii="Tahoma" w:eastAsia="Batang" w:hAnsi="Tahoma" w:cs="Tahoma"/>
                <w:bCs/>
                <w:color w:val="111111"/>
                <w:sz w:val="22"/>
                <w:szCs w:val="22"/>
              </w:rPr>
              <w:t>Δημ</w:t>
            </w:r>
            <w:proofErr w:type="spellEnd"/>
            <w:r w:rsidRPr="007D6B51">
              <w:rPr>
                <w:rFonts w:ascii="Tahoma" w:eastAsia="Batang" w:hAnsi="Tahoma" w:cs="Tahoma"/>
                <w:bCs/>
                <w:color w:val="111111"/>
                <w:sz w:val="22"/>
                <w:szCs w:val="22"/>
              </w:rPr>
              <w:t xml:space="preserve">. Σύμβουλος </w:t>
            </w:r>
          </w:p>
          <w:p w:rsidR="00FB3DDD" w:rsidRPr="007D6B51" w:rsidRDefault="00FB3DDD" w:rsidP="00C5276A">
            <w:pPr>
              <w:jc w:val="both"/>
              <w:rPr>
                <w:rFonts w:ascii="Tahoma" w:eastAsia="Batang" w:hAnsi="Tahoma" w:cs="Tahoma"/>
                <w:color w:val="111111"/>
                <w:sz w:val="22"/>
                <w:szCs w:val="22"/>
              </w:rPr>
            </w:pPr>
          </w:p>
        </w:tc>
      </w:tr>
      <w:tr w:rsidR="00FB3DDD" w:rsidRPr="007D6B51" w:rsidTr="00C5276A">
        <w:trPr>
          <w:trHeight w:val="281"/>
        </w:trPr>
        <w:tc>
          <w:tcPr>
            <w:tcW w:w="5183" w:type="dxa"/>
            <w:tcBorders>
              <w:top w:val="single" w:sz="4" w:space="0" w:color="000000"/>
              <w:left w:val="single" w:sz="4" w:space="0" w:color="000000"/>
              <w:bottom w:val="single" w:sz="4" w:space="0" w:color="000000"/>
            </w:tcBorders>
            <w:shd w:val="clear" w:color="auto" w:fill="auto"/>
          </w:tcPr>
          <w:p w:rsidR="00FB3DDD" w:rsidRPr="007D6B51" w:rsidRDefault="00FB3DDD" w:rsidP="00C5276A">
            <w:pPr>
              <w:jc w:val="both"/>
              <w:rPr>
                <w:rFonts w:ascii="Tahoma" w:eastAsia="Batang" w:hAnsi="Tahoma" w:cs="Tahoma"/>
                <w:b/>
                <w:bCs/>
                <w:color w:val="111111"/>
                <w:sz w:val="22"/>
                <w:szCs w:val="22"/>
              </w:rPr>
            </w:pPr>
            <w:r w:rsidRPr="007D6B51">
              <w:rPr>
                <w:rFonts w:ascii="Tahoma" w:eastAsia="Batang" w:hAnsi="Tahoma" w:cs="Tahoma"/>
                <w:b/>
                <w:color w:val="111111"/>
                <w:sz w:val="22"/>
                <w:szCs w:val="22"/>
              </w:rPr>
              <w:t xml:space="preserve">2. </w:t>
            </w:r>
            <w:proofErr w:type="spellStart"/>
            <w:r w:rsidRPr="007D6B51">
              <w:rPr>
                <w:rFonts w:ascii="Tahoma" w:eastAsia="Batang" w:hAnsi="Tahoma" w:cs="Tahoma"/>
                <w:b/>
                <w:color w:val="111111"/>
                <w:sz w:val="22"/>
                <w:szCs w:val="22"/>
              </w:rPr>
              <w:t>Βάβουρα</w:t>
            </w:r>
            <w:proofErr w:type="spellEnd"/>
            <w:r w:rsidRPr="007D6B51">
              <w:rPr>
                <w:rFonts w:ascii="Tahoma" w:eastAsia="Batang" w:hAnsi="Tahoma" w:cs="Tahoma"/>
                <w:b/>
                <w:color w:val="111111"/>
                <w:sz w:val="22"/>
                <w:szCs w:val="22"/>
              </w:rPr>
              <w:t xml:space="preserve"> Ευαγγελία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B3DDD" w:rsidRPr="007D6B51" w:rsidRDefault="00FB3DDD" w:rsidP="00C5276A">
            <w:pPr>
              <w:jc w:val="both"/>
              <w:rPr>
                <w:lang w:val="ru-RU"/>
              </w:rPr>
            </w:pPr>
            <w:r w:rsidRPr="007D6B51">
              <w:rPr>
                <w:rFonts w:ascii="Tahoma" w:eastAsia="Batang" w:hAnsi="Tahoma" w:cs="Tahoma"/>
                <w:bCs/>
                <w:color w:val="111111"/>
                <w:sz w:val="22"/>
                <w:szCs w:val="22"/>
              </w:rPr>
              <w:t xml:space="preserve">2.  Στεργίου Εμμανουήλ         »        »   </w:t>
            </w:r>
          </w:p>
        </w:tc>
      </w:tr>
      <w:tr w:rsidR="00FB3DDD" w:rsidRPr="007D6B51"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FB3DDD" w:rsidRPr="007D6B51" w:rsidRDefault="00FB3DDD" w:rsidP="00C5276A">
            <w:pPr>
              <w:jc w:val="both"/>
              <w:rPr>
                <w:rFonts w:ascii="Tahoma" w:eastAsia="Batang" w:hAnsi="Tahoma" w:cs="Tahoma"/>
                <w:b/>
                <w:bCs/>
                <w:color w:val="111111"/>
                <w:sz w:val="22"/>
                <w:szCs w:val="22"/>
              </w:rPr>
            </w:pPr>
            <w:r w:rsidRPr="007D6B51">
              <w:rPr>
                <w:rFonts w:ascii="Tahoma" w:eastAsia="Batang" w:hAnsi="Tahoma" w:cs="Tahoma"/>
                <w:b/>
                <w:bCs/>
                <w:color w:val="111111"/>
                <w:sz w:val="22"/>
                <w:szCs w:val="22"/>
              </w:rPr>
              <w:t xml:space="preserve">3. </w:t>
            </w:r>
            <w:r w:rsidRPr="007D6B51">
              <w:rPr>
                <w:rFonts w:ascii="Tahoma" w:eastAsia="Batang" w:hAnsi="Tahoma" w:cs="Tahoma"/>
                <w:b/>
                <w:color w:val="111111"/>
                <w:sz w:val="22"/>
                <w:szCs w:val="22"/>
              </w:rPr>
              <w:t xml:space="preserve"> </w:t>
            </w:r>
            <w:proofErr w:type="spellStart"/>
            <w:r w:rsidRPr="007D6B51">
              <w:rPr>
                <w:rFonts w:ascii="Tahoma" w:eastAsia="Batang" w:hAnsi="Tahoma" w:cs="Tahoma"/>
                <w:b/>
                <w:color w:val="111111"/>
                <w:sz w:val="22"/>
                <w:szCs w:val="22"/>
              </w:rPr>
              <w:t>Γαλατούμος</w:t>
            </w:r>
            <w:proofErr w:type="spellEnd"/>
            <w:r w:rsidRPr="007D6B51">
              <w:rPr>
                <w:rFonts w:ascii="Tahoma" w:eastAsia="Batang" w:hAnsi="Tahoma" w:cs="Tahoma"/>
                <w:b/>
                <w:color w:val="111111"/>
                <w:sz w:val="22"/>
                <w:szCs w:val="22"/>
              </w:rPr>
              <w:t xml:space="preserve">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B3DDD" w:rsidRPr="007D6B51" w:rsidRDefault="00FB3DDD" w:rsidP="00C5276A">
            <w:pPr>
              <w:jc w:val="both"/>
              <w:rPr>
                <w:lang w:val="ru-RU"/>
              </w:rPr>
            </w:pPr>
            <w:r w:rsidRPr="007D6B51">
              <w:rPr>
                <w:rFonts w:ascii="Tahoma" w:eastAsia="Batang" w:hAnsi="Tahoma" w:cs="Tahoma"/>
                <w:bCs/>
                <w:color w:val="111111"/>
                <w:sz w:val="22"/>
                <w:szCs w:val="22"/>
              </w:rPr>
              <w:t xml:space="preserve">3. </w:t>
            </w:r>
            <w:proofErr w:type="spellStart"/>
            <w:r w:rsidRPr="007D6B51">
              <w:rPr>
                <w:rFonts w:ascii="Tahoma" w:eastAsia="Batang" w:hAnsi="Tahoma" w:cs="Tahoma"/>
                <w:bCs/>
                <w:color w:val="111111"/>
                <w:sz w:val="22"/>
                <w:szCs w:val="22"/>
              </w:rPr>
              <w:t>Κορδώνια</w:t>
            </w:r>
            <w:proofErr w:type="spellEnd"/>
            <w:r w:rsidRPr="007D6B51">
              <w:rPr>
                <w:rFonts w:ascii="Tahoma" w:eastAsia="Batang" w:hAnsi="Tahoma" w:cs="Tahoma"/>
                <w:bCs/>
                <w:color w:val="111111"/>
                <w:sz w:val="22"/>
                <w:szCs w:val="22"/>
              </w:rPr>
              <w:t xml:space="preserve"> Ευγενία -      »        »</w:t>
            </w:r>
          </w:p>
        </w:tc>
      </w:tr>
      <w:tr w:rsidR="00FB3DDD" w:rsidRPr="007D6B51"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FB3DDD" w:rsidRPr="007D6B51" w:rsidRDefault="00FB3DDD" w:rsidP="00C5276A">
            <w:pPr>
              <w:jc w:val="both"/>
              <w:rPr>
                <w:rFonts w:ascii="Tahoma" w:eastAsia="Batang" w:hAnsi="Tahoma" w:cs="Tahoma"/>
                <w:b/>
                <w:bCs/>
                <w:color w:val="111111"/>
                <w:sz w:val="22"/>
                <w:szCs w:val="22"/>
              </w:rPr>
            </w:pPr>
            <w:r w:rsidRPr="007D6B51">
              <w:rPr>
                <w:rFonts w:ascii="Tahoma" w:eastAsia="Batang" w:hAnsi="Tahoma" w:cs="Tahoma"/>
                <w:b/>
                <w:bCs/>
                <w:color w:val="111111"/>
                <w:sz w:val="22"/>
                <w:szCs w:val="22"/>
              </w:rPr>
              <w:t xml:space="preserve">4.  </w:t>
            </w:r>
            <w:proofErr w:type="spellStart"/>
            <w:r w:rsidRPr="007D6B51">
              <w:rPr>
                <w:rFonts w:ascii="Tahoma" w:eastAsia="Batang" w:hAnsi="Tahoma" w:cs="Tahoma"/>
                <w:b/>
                <w:bCs/>
                <w:color w:val="111111"/>
                <w:sz w:val="22"/>
                <w:szCs w:val="22"/>
              </w:rPr>
              <w:t>Κουτράκη</w:t>
            </w:r>
            <w:proofErr w:type="spellEnd"/>
            <w:r w:rsidRPr="007D6B51">
              <w:rPr>
                <w:rFonts w:ascii="Tahoma" w:eastAsia="Batang" w:hAnsi="Tahoma" w:cs="Tahoma"/>
                <w:b/>
                <w:bCs/>
                <w:color w:val="111111"/>
                <w:sz w:val="22"/>
                <w:szCs w:val="22"/>
              </w:rPr>
              <w:t xml:space="preserve"> Μαρία»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B3DDD" w:rsidRPr="007D6B51" w:rsidRDefault="00FB3DDD" w:rsidP="00C5276A">
            <w:pPr>
              <w:jc w:val="both"/>
              <w:rPr>
                <w:lang w:val="ru-RU"/>
              </w:rPr>
            </w:pPr>
            <w:r w:rsidRPr="007D6B51">
              <w:rPr>
                <w:rFonts w:ascii="Tahoma" w:eastAsia="Batang" w:hAnsi="Tahoma" w:cs="Tahoma"/>
                <w:bCs/>
                <w:color w:val="111111"/>
                <w:sz w:val="22"/>
                <w:szCs w:val="22"/>
              </w:rPr>
              <w:t>4.  Μόραλη- Αντωνάκη Χρυσάνθη - »      »</w:t>
            </w:r>
          </w:p>
        </w:tc>
      </w:tr>
      <w:tr w:rsidR="00FB3DDD" w:rsidRPr="007D6B51"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FB3DDD" w:rsidRPr="007D6B51" w:rsidRDefault="00FB3DDD" w:rsidP="00C5276A">
            <w:pPr>
              <w:jc w:val="both"/>
              <w:rPr>
                <w:rFonts w:ascii="Tahoma" w:eastAsia="Batang" w:hAnsi="Tahoma" w:cs="Tahoma"/>
                <w:b/>
                <w:color w:val="111111"/>
                <w:sz w:val="22"/>
                <w:szCs w:val="22"/>
              </w:rPr>
            </w:pPr>
            <w:r w:rsidRPr="007D6B51">
              <w:rPr>
                <w:rFonts w:ascii="Tahoma" w:eastAsia="Batang" w:hAnsi="Tahoma" w:cs="Tahoma"/>
                <w:b/>
                <w:bCs/>
                <w:color w:val="111111"/>
                <w:sz w:val="22"/>
                <w:szCs w:val="22"/>
              </w:rPr>
              <w:t>5. Πρόξενος Χρήστος-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B3DDD" w:rsidRPr="007D6B51" w:rsidRDefault="00FB3DDD" w:rsidP="00C5276A">
            <w:pPr>
              <w:jc w:val="both"/>
              <w:rPr>
                <w:lang w:val="ru-RU"/>
              </w:rPr>
            </w:pPr>
            <w:r w:rsidRPr="007D6B51">
              <w:rPr>
                <w:rFonts w:ascii="Tahoma" w:eastAsia="Batang" w:hAnsi="Tahoma" w:cs="Tahoma"/>
                <w:color w:val="111111"/>
                <w:sz w:val="22"/>
                <w:szCs w:val="22"/>
              </w:rPr>
              <w:t>5.   Φωτεινού Φωτεινός     »        »</w:t>
            </w:r>
          </w:p>
        </w:tc>
      </w:tr>
      <w:tr w:rsidR="00FB3DDD" w:rsidRPr="007D6B51"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FB3DDD" w:rsidRPr="007D6B51" w:rsidRDefault="00FB3DDD" w:rsidP="00C5276A">
            <w:pPr>
              <w:jc w:val="both"/>
              <w:rPr>
                <w:rFonts w:ascii="Tahoma" w:eastAsia="Batang" w:hAnsi="Tahoma" w:cs="Tahoma"/>
                <w:b/>
                <w:bCs/>
                <w:color w:val="111111"/>
                <w:sz w:val="22"/>
                <w:szCs w:val="22"/>
              </w:rPr>
            </w:pPr>
            <w:r w:rsidRPr="007D6B51">
              <w:rPr>
                <w:rFonts w:ascii="Tahoma" w:eastAsia="Batang" w:hAnsi="Tahoma" w:cs="Tahoma"/>
                <w:b/>
                <w:bCs/>
                <w:color w:val="111111"/>
                <w:sz w:val="22"/>
                <w:szCs w:val="22"/>
              </w:rPr>
              <w:t xml:space="preserve">6.  Παπάς Παναγιώτης </w:t>
            </w:r>
            <w:r>
              <w:rPr>
                <w:rFonts w:ascii="Tahoma" w:eastAsia="Batang" w:hAnsi="Tahoma" w:cs="Tahoma"/>
                <w:b/>
                <w:bCs/>
                <w:color w:val="111111"/>
                <w:sz w:val="22"/>
                <w:szCs w:val="22"/>
              </w:rPr>
              <w:t>–</w:t>
            </w:r>
            <w:r w:rsidRPr="007D6B51">
              <w:rPr>
                <w:rFonts w:ascii="Tahoma" w:eastAsia="Batang" w:hAnsi="Tahoma" w:cs="Tahoma"/>
                <w:b/>
                <w:bCs/>
                <w:color w:val="111111"/>
                <w:sz w:val="22"/>
                <w:szCs w:val="22"/>
              </w:rPr>
              <w:t xml:space="preserve"> </w:t>
            </w:r>
            <w:r>
              <w:rPr>
                <w:rFonts w:ascii="Tahoma" w:eastAsia="Batang" w:hAnsi="Tahoma" w:cs="Tahoma"/>
                <w:b/>
                <w:bCs/>
                <w:color w:val="111111"/>
                <w:sz w:val="22"/>
                <w:szCs w:val="22"/>
              </w:rPr>
              <w:t>Πρόεδρος ΔΣ.</w:t>
            </w:r>
            <w:r w:rsidRPr="007D6B51">
              <w:rPr>
                <w:rFonts w:ascii="Tahoma" w:eastAsia="Batang" w:hAnsi="Tahoma" w:cs="Tahoma"/>
                <w:b/>
                <w:bCs/>
                <w:color w:val="111111"/>
                <w:sz w:val="22"/>
                <w:szCs w:val="22"/>
              </w:rPr>
              <w:t>»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B3DDD" w:rsidRPr="007D6B51" w:rsidRDefault="00FB3DDD" w:rsidP="00C5276A">
            <w:pPr>
              <w:jc w:val="both"/>
              <w:rPr>
                <w:lang w:val="ru-RU"/>
              </w:rPr>
            </w:pPr>
            <w:r w:rsidRPr="007D6B51">
              <w:rPr>
                <w:rFonts w:ascii="Tahoma" w:eastAsia="Batang" w:hAnsi="Tahoma" w:cs="Tahoma"/>
                <w:bCs/>
                <w:color w:val="111111"/>
                <w:sz w:val="22"/>
                <w:szCs w:val="22"/>
              </w:rPr>
              <w:t>6.</w:t>
            </w:r>
            <w:r w:rsidRPr="007D6B51">
              <w:rPr>
                <w:rFonts w:ascii="Tahoma" w:eastAsia="Batang" w:hAnsi="Tahoma" w:cs="Tahoma"/>
                <w:color w:val="111111"/>
                <w:sz w:val="22"/>
                <w:szCs w:val="22"/>
              </w:rPr>
              <w:t xml:space="preserve">   Ταμπάκης Νικόλαος»        »</w:t>
            </w:r>
          </w:p>
        </w:tc>
      </w:tr>
      <w:tr w:rsidR="00FB3DDD" w:rsidRPr="007D6B51"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FB3DDD" w:rsidRPr="007D6B51" w:rsidRDefault="00FB3DDD" w:rsidP="00C5276A">
            <w:pPr>
              <w:jc w:val="both"/>
              <w:rPr>
                <w:rFonts w:ascii="Tahoma" w:eastAsia="Batang" w:hAnsi="Tahoma" w:cs="Tahoma"/>
                <w:b/>
                <w:color w:val="111111"/>
                <w:sz w:val="22"/>
                <w:szCs w:val="22"/>
              </w:rPr>
            </w:pPr>
            <w:r w:rsidRPr="007D6B51">
              <w:rPr>
                <w:rFonts w:ascii="Tahoma" w:eastAsia="Batang" w:hAnsi="Tahoma" w:cs="Tahoma"/>
                <w:b/>
                <w:bCs/>
                <w:color w:val="111111"/>
                <w:sz w:val="22"/>
                <w:szCs w:val="22"/>
              </w:rPr>
              <w:t>7.   Βογιατζής Ιωάννης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B3DDD" w:rsidRPr="007D6B51" w:rsidRDefault="00FB3DDD" w:rsidP="00C5276A">
            <w:pPr>
              <w:jc w:val="both"/>
              <w:rPr>
                <w:lang w:val="ru-RU"/>
              </w:rPr>
            </w:pPr>
            <w:r w:rsidRPr="007D6B51">
              <w:rPr>
                <w:rFonts w:ascii="Tahoma" w:eastAsia="Batang" w:hAnsi="Tahoma" w:cs="Tahoma"/>
                <w:color w:val="111111"/>
                <w:sz w:val="22"/>
                <w:szCs w:val="22"/>
              </w:rPr>
              <w:t xml:space="preserve">7.   </w:t>
            </w:r>
            <w:proofErr w:type="spellStart"/>
            <w:r w:rsidRPr="007D6B51">
              <w:rPr>
                <w:rFonts w:ascii="Tahoma" w:eastAsia="Batang" w:hAnsi="Tahoma" w:cs="Tahoma"/>
                <w:color w:val="111111"/>
                <w:sz w:val="22"/>
                <w:szCs w:val="22"/>
              </w:rPr>
              <w:t>Λαζανδρέας</w:t>
            </w:r>
            <w:proofErr w:type="spellEnd"/>
            <w:r w:rsidRPr="007D6B51">
              <w:rPr>
                <w:rFonts w:ascii="Tahoma" w:eastAsia="Batang" w:hAnsi="Tahoma" w:cs="Tahoma"/>
                <w:color w:val="111111"/>
                <w:sz w:val="22"/>
                <w:szCs w:val="22"/>
              </w:rPr>
              <w:t xml:space="preserve"> Κων/νος   »        » </w:t>
            </w:r>
          </w:p>
        </w:tc>
      </w:tr>
      <w:tr w:rsidR="00FB3DDD" w:rsidRPr="007D6B51"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FB3DDD" w:rsidRPr="007D6B51" w:rsidRDefault="00FB3DDD" w:rsidP="00C5276A">
            <w:pPr>
              <w:jc w:val="both"/>
              <w:rPr>
                <w:rFonts w:ascii="Tahoma" w:eastAsia="Batang" w:hAnsi="Tahoma" w:cs="Tahoma"/>
                <w:b/>
                <w:color w:val="111111"/>
                <w:sz w:val="22"/>
                <w:szCs w:val="22"/>
              </w:rPr>
            </w:pPr>
            <w:r w:rsidRPr="007D6B51">
              <w:rPr>
                <w:rFonts w:ascii="Tahoma" w:eastAsia="Batang" w:hAnsi="Tahoma" w:cs="Tahoma"/>
                <w:b/>
                <w:bCs/>
                <w:color w:val="111111"/>
                <w:sz w:val="22"/>
                <w:szCs w:val="22"/>
              </w:rPr>
              <w:t xml:space="preserve">8.  </w:t>
            </w:r>
            <w:proofErr w:type="spellStart"/>
            <w:r w:rsidRPr="007D6B51">
              <w:rPr>
                <w:rFonts w:ascii="Tahoma" w:eastAsia="Batang" w:hAnsi="Tahoma" w:cs="Tahoma"/>
                <w:b/>
                <w:bCs/>
                <w:color w:val="111111"/>
                <w:sz w:val="22"/>
                <w:szCs w:val="22"/>
              </w:rPr>
              <w:t>Γλήνιας</w:t>
            </w:r>
            <w:proofErr w:type="spellEnd"/>
            <w:r w:rsidRPr="007D6B51">
              <w:rPr>
                <w:rFonts w:ascii="Tahoma" w:eastAsia="Batang" w:hAnsi="Tahoma" w:cs="Tahoma"/>
                <w:b/>
                <w:bCs/>
                <w:color w:val="111111"/>
                <w:sz w:val="22"/>
                <w:szCs w:val="22"/>
              </w:rPr>
              <w:t xml:space="preserve"> Μιχαήλ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B3DDD" w:rsidRPr="007D6B51" w:rsidRDefault="00FB3DDD" w:rsidP="00C5276A">
            <w:pPr>
              <w:jc w:val="both"/>
            </w:pPr>
            <w:r w:rsidRPr="007D6B51">
              <w:t xml:space="preserve">8. </w:t>
            </w:r>
            <w:proofErr w:type="spellStart"/>
            <w:r w:rsidRPr="007D6B51">
              <w:t>Μισέντου</w:t>
            </w:r>
            <w:proofErr w:type="spellEnd"/>
            <w:r w:rsidRPr="007D6B51">
              <w:t xml:space="preserve"> Φράγκου Άννα</w:t>
            </w:r>
          </w:p>
        </w:tc>
      </w:tr>
      <w:tr w:rsidR="00FB3DDD" w:rsidRPr="007D6B51"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FB3DDD" w:rsidRPr="007D6B51" w:rsidRDefault="00FB3DDD" w:rsidP="00C5276A">
            <w:pPr>
              <w:jc w:val="both"/>
              <w:rPr>
                <w:rFonts w:ascii="Tahoma" w:eastAsia="Batang" w:hAnsi="Tahoma" w:cs="Tahoma"/>
                <w:b/>
                <w:color w:val="111111"/>
                <w:sz w:val="22"/>
                <w:szCs w:val="22"/>
              </w:rPr>
            </w:pPr>
            <w:r w:rsidRPr="007D6B51">
              <w:rPr>
                <w:rFonts w:ascii="Tahoma" w:eastAsia="Batang" w:hAnsi="Tahoma" w:cs="Tahoma"/>
                <w:b/>
                <w:bCs/>
                <w:color w:val="111111"/>
                <w:sz w:val="22"/>
                <w:szCs w:val="22"/>
              </w:rPr>
              <w:t xml:space="preserve">9.   </w:t>
            </w:r>
            <w:proofErr w:type="spellStart"/>
            <w:r w:rsidRPr="007D6B51">
              <w:rPr>
                <w:rFonts w:ascii="Tahoma" w:eastAsia="Batang" w:hAnsi="Tahoma" w:cs="Tahoma"/>
                <w:b/>
                <w:bCs/>
                <w:color w:val="111111"/>
                <w:sz w:val="22"/>
                <w:szCs w:val="22"/>
              </w:rPr>
              <w:t>Σκαρλατίδης</w:t>
            </w:r>
            <w:proofErr w:type="spellEnd"/>
            <w:r w:rsidRPr="007D6B51">
              <w:rPr>
                <w:rFonts w:ascii="Tahoma" w:eastAsia="Batang" w:hAnsi="Tahoma" w:cs="Tahoma"/>
                <w:b/>
                <w:bCs/>
                <w:color w:val="111111"/>
                <w:sz w:val="22"/>
                <w:szCs w:val="22"/>
              </w:rPr>
              <w:t xml:space="preserve"> Αθανάσιος -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B3DDD" w:rsidRPr="007D6B51" w:rsidRDefault="00FB3DDD" w:rsidP="00C5276A">
            <w:pPr>
              <w:snapToGrid w:val="0"/>
              <w:jc w:val="both"/>
              <w:rPr>
                <w:rFonts w:ascii="Tahoma" w:eastAsia="Batang" w:hAnsi="Tahoma" w:cs="Tahoma"/>
                <w:color w:val="111111"/>
                <w:sz w:val="22"/>
                <w:szCs w:val="22"/>
              </w:rPr>
            </w:pPr>
          </w:p>
        </w:tc>
      </w:tr>
      <w:tr w:rsidR="00FB3DDD" w:rsidRPr="007D6B51"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FB3DDD" w:rsidRPr="007D6B51" w:rsidRDefault="00FB3DDD" w:rsidP="00C5276A">
            <w:pPr>
              <w:snapToGrid w:val="0"/>
              <w:jc w:val="both"/>
              <w:rPr>
                <w:rFonts w:ascii="Tahoma" w:eastAsia="Batang" w:hAnsi="Tahoma" w:cs="Tahoma"/>
                <w:b/>
                <w:bCs/>
                <w:color w:val="111111"/>
                <w:sz w:val="22"/>
                <w:szCs w:val="22"/>
              </w:rPr>
            </w:pP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FB3DDD" w:rsidRPr="007D6B51" w:rsidRDefault="00FB3DDD" w:rsidP="00C5276A">
            <w:pPr>
              <w:jc w:val="both"/>
              <w:rPr>
                <w:lang w:val="ru-RU"/>
              </w:rPr>
            </w:pPr>
            <w:r w:rsidRPr="007D6B51">
              <w:rPr>
                <w:rFonts w:ascii="Tahoma" w:eastAsia="Batang" w:hAnsi="Tahoma" w:cs="Tahoma"/>
                <w:bCs/>
                <w:color w:val="111111"/>
                <w:sz w:val="22"/>
                <w:szCs w:val="22"/>
              </w:rPr>
              <w:t>(Δεν προσήλθαν αν και κλήθηκαν νόμιμα)</w:t>
            </w:r>
          </w:p>
        </w:tc>
      </w:tr>
    </w:tbl>
    <w:p w:rsidR="00FB3DDD" w:rsidRDefault="00FB3DDD" w:rsidP="00FB3DDD">
      <w:pPr>
        <w:jc w:val="both"/>
        <w:rPr>
          <w:rFonts w:ascii="Arial" w:eastAsia="Batang" w:hAnsi="Arial" w:cs="Arial"/>
          <w:color w:val="111111"/>
          <w:lang w:val="ru-RU"/>
        </w:rPr>
      </w:pPr>
    </w:p>
    <w:p w:rsidR="00FB3DDD" w:rsidRDefault="00FB3DDD" w:rsidP="00FB3DDD">
      <w:pPr>
        <w:jc w:val="both"/>
        <w:rPr>
          <w:rFonts w:ascii="Arial" w:eastAsia="Batang" w:hAnsi="Arial" w:cs="Arial"/>
          <w:bCs/>
          <w:color w:val="111111"/>
        </w:rPr>
      </w:pPr>
      <w:r>
        <w:rPr>
          <w:rFonts w:ascii="Arial" w:eastAsia="Batang" w:hAnsi="Arial" w:cs="Arial"/>
          <w:color w:val="111111"/>
        </w:rPr>
        <w:t xml:space="preserve">Στη συνεδρίαση παραβρέθηκε και ο Δήμαρχος κ. Βίτσας Αθανάσιος και η υπάλληλος του Δήμου </w:t>
      </w:r>
      <w:proofErr w:type="spellStart"/>
      <w:r>
        <w:rPr>
          <w:rFonts w:ascii="Arial" w:eastAsia="Batang" w:hAnsi="Arial" w:cs="Arial"/>
          <w:color w:val="111111"/>
        </w:rPr>
        <w:t>Βραχιώλια</w:t>
      </w:r>
      <w:proofErr w:type="spellEnd"/>
      <w:r>
        <w:rPr>
          <w:rFonts w:ascii="Arial" w:eastAsia="Batang" w:hAnsi="Arial" w:cs="Arial"/>
          <w:color w:val="111111"/>
        </w:rPr>
        <w:t xml:space="preserve"> Ευαγγελία για την τήρηση των πρακτικών.</w:t>
      </w:r>
    </w:p>
    <w:p w:rsidR="00FB3DDD" w:rsidRDefault="00FB3DDD" w:rsidP="00FB3DDD">
      <w:pPr>
        <w:ind w:hanging="24"/>
        <w:jc w:val="both"/>
        <w:rPr>
          <w:rFonts w:ascii="Arial" w:eastAsia="Batang" w:hAnsi="Arial" w:cs="Arial"/>
          <w:bCs/>
        </w:rPr>
      </w:pPr>
      <w:r>
        <w:rPr>
          <w:rFonts w:ascii="Arial" w:eastAsia="Batang" w:hAnsi="Arial" w:cs="Arial"/>
          <w:bCs/>
          <w:color w:val="111111"/>
        </w:rPr>
        <w:t xml:space="preserve">Ύστερα από την διαπίστωση της απαρτίας ο Πρόεδρος κήρυξε την έναρξη της συνεδρίασης και έδωσε το λόγο στον Δημοτικό Σύμβουλο </w:t>
      </w:r>
      <w:proofErr w:type="spellStart"/>
      <w:r>
        <w:rPr>
          <w:rFonts w:ascii="Arial" w:eastAsia="Batang" w:hAnsi="Arial" w:cs="Arial"/>
          <w:bCs/>
          <w:color w:val="111111"/>
        </w:rPr>
        <w:t>Κο</w:t>
      </w:r>
      <w:proofErr w:type="spellEnd"/>
      <w:r>
        <w:rPr>
          <w:rFonts w:ascii="Arial" w:eastAsia="Batang" w:hAnsi="Arial" w:cs="Arial"/>
          <w:bCs/>
          <w:color w:val="111111"/>
        </w:rPr>
        <w:t xml:space="preserve"> Βογιατζή Ιωάννη ο οποίος εισηγήθηκε ως</w:t>
      </w:r>
      <w:r>
        <w:rPr>
          <w:rFonts w:ascii="Arial" w:eastAsia="Batang" w:hAnsi="Arial" w:cs="Arial"/>
          <w:bCs/>
        </w:rPr>
        <w:t xml:space="preserve"> εξής το </w:t>
      </w:r>
      <w:r>
        <w:rPr>
          <w:rFonts w:ascii="Arial" w:eastAsia="Batang" w:hAnsi="Arial" w:cs="Arial"/>
          <w:b/>
          <w:bCs/>
        </w:rPr>
        <w:t>2</w:t>
      </w:r>
      <w:r>
        <w:rPr>
          <w:rFonts w:ascii="Arial" w:eastAsia="Batang" w:hAnsi="Arial" w:cs="Arial"/>
          <w:b/>
          <w:bCs/>
          <w:vertAlign w:val="superscript"/>
        </w:rPr>
        <w:t>ο</w:t>
      </w:r>
      <w:r>
        <w:rPr>
          <w:rFonts w:ascii="Arial" w:eastAsia="Batang" w:hAnsi="Arial" w:cs="Arial"/>
          <w:bCs/>
        </w:rPr>
        <w:t xml:space="preserve"> θέμα της  εκτός ημερήσιας διάταξης.</w:t>
      </w:r>
    </w:p>
    <w:p w:rsidR="00FB3DDD" w:rsidRDefault="00FB3DDD" w:rsidP="00FB3DDD">
      <w:pPr>
        <w:ind w:hanging="24"/>
        <w:jc w:val="both"/>
        <w:rPr>
          <w:rFonts w:ascii="Arial" w:eastAsia="Batang" w:hAnsi="Arial" w:cs="Arial"/>
          <w:bCs/>
        </w:rPr>
      </w:pPr>
      <w:r>
        <w:rPr>
          <w:rFonts w:ascii="Arial" w:eastAsia="Batang" w:hAnsi="Arial" w:cs="Arial"/>
          <w:bCs/>
        </w:rPr>
        <w:t xml:space="preserve">Ο Κος Βογιατζής ανέγνωσε και κατόπιν κατέθεσε προς το σώμα έγγραφο  του ΙΝ.ΑΛ.Ε. κατόπιν συνάντησης με παράκτιους αλιείς του νησιού στις 4-6-2018 με αρ. πρωτ:ΧΧ/6-6-2018 και στο οποίο γίνεται καταγραφή των προβλημάτων που αντιμετωπίζουν καθημερινά οι παράκτιοι αλιείς οι οποίοι  είναι θετικοί στο να δοκιμάσουν την πρόταση του ΙΝ.ΑΛ.Ε να συνεισφέρουν και  να υποδείξουν έναν τόπο κατάλληλο για την άρση πάσης φύσεως αλιείας με στόχο την ανανέωση και  διαχείριση των </w:t>
      </w:r>
      <w:proofErr w:type="spellStart"/>
      <w:r>
        <w:rPr>
          <w:rFonts w:ascii="Arial" w:eastAsia="Batang" w:hAnsi="Arial" w:cs="Arial"/>
          <w:bCs/>
        </w:rPr>
        <w:t>ιχθυοαποθεμάτων</w:t>
      </w:r>
      <w:proofErr w:type="spellEnd"/>
      <w:r>
        <w:rPr>
          <w:rFonts w:ascii="Arial" w:eastAsia="Batang" w:hAnsi="Arial" w:cs="Arial"/>
          <w:bCs/>
        </w:rPr>
        <w:t xml:space="preserve"> εφόσον προχωρήσει η συγχρηματοδότηση του προγράμματος </w:t>
      </w:r>
      <w:r>
        <w:rPr>
          <w:rFonts w:ascii="Arial" w:eastAsia="Batang" w:hAnsi="Arial" w:cs="Arial"/>
          <w:bCs/>
          <w:lang w:val="en-US"/>
        </w:rPr>
        <w:t>LIFE</w:t>
      </w:r>
      <w:r w:rsidRPr="00C255A2">
        <w:rPr>
          <w:rFonts w:ascii="Arial" w:eastAsia="Batang" w:hAnsi="Arial" w:cs="Arial"/>
          <w:bCs/>
        </w:rPr>
        <w:t xml:space="preserve"> </w:t>
      </w:r>
      <w:r>
        <w:rPr>
          <w:rFonts w:ascii="Arial" w:eastAsia="Batang" w:hAnsi="Arial" w:cs="Arial"/>
          <w:bCs/>
        </w:rPr>
        <w:t xml:space="preserve">Σαμοθράκης. </w:t>
      </w:r>
    </w:p>
    <w:p w:rsidR="00FB3DDD" w:rsidRDefault="00FB3DDD" w:rsidP="00FB3DDD">
      <w:pPr>
        <w:ind w:hanging="24"/>
        <w:jc w:val="both"/>
        <w:rPr>
          <w:rFonts w:ascii="Arial" w:eastAsia="Batang" w:hAnsi="Arial" w:cs="Arial"/>
          <w:bCs/>
        </w:rPr>
      </w:pPr>
      <w:r>
        <w:rPr>
          <w:rFonts w:ascii="Arial" w:eastAsia="Batang" w:hAnsi="Arial" w:cs="Arial"/>
          <w:bCs/>
        </w:rPr>
        <w:t xml:space="preserve">Κατόπιν τούτου ο Σύλλογος Παράκτιων Αλιέων Σαμοθράκης απευθυνόμενος με αίτημά του στην Επιτροπή Τοπικής Οικονομίας ζητά την ενημέρωση του Δημοτικού Συμβουλίου, για τα προβλήματα του κλάδου αλλά και την λήψη απόφασης με την οποία να υποστηριχθούν μέτρα προστασίας και τόνωσης  του επαγγέλματος τους καθώς επίσης να εγκριθεί περιοχή (που θα υποδειχθεί) άρσης πάσης φύσεως αλιείας με στόχο την ανανέωση και διαχείριση των </w:t>
      </w:r>
      <w:proofErr w:type="spellStart"/>
      <w:r>
        <w:rPr>
          <w:rFonts w:ascii="Arial" w:eastAsia="Batang" w:hAnsi="Arial" w:cs="Arial"/>
          <w:bCs/>
        </w:rPr>
        <w:t>ιχθυοαποθεμάτων</w:t>
      </w:r>
      <w:proofErr w:type="spellEnd"/>
      <w:r>
        <w:rPr>
          <w:rFonts w:ascii="Arial" w:eastAsia="Batang" w:hAnsi="Arial" w:cs="Arial"/>
          <w:bCs/>
        </w:rPr>
        <w:t xml:space="preserve">. </w:t>
      </w:r>
    </w:p>
    <w:p w:rsidR="00FB3DDD" w:rsidRDefault="00FB3DDD" w:rsidP="00FB3DDD">
      <w:pPr>
        <w:ind w:hanging="24"/>
        <w:jc w:val="both"/>
        <w:rPr>
          <w:rFonts w:ascii="Arial" w:eastAsia="Batang" w:hAnsi="Arial" w:cs="Arial"/>
          <w:bCs/>
        </w:rPr>
      </w:pPr>
    </w:p>
    <w:p w:rsidR="00FB3DDD" w:rsidRPr="003B0D25" w:rsidRDefault="00FB3DDD" w:rsidP="00FB3DDD">
      <w:pPr>
        <w:ind w:hanging="24"/>
        <w:jc w:val="both"/>
        <w:rPr>
          <w:rFonts w:ascii="Arial" w:eastAsia="Batang" w:hAnsi="Arial" w:cs="Arial"/>
          <w:bCs/>
        </w:rPr>
      </w:pPr>
      <w:r>
        <w:rPr>
          <w:rFonts w:ascii="Arial" w:hAnsi="Arial" w:cs="Arial"/>
        </w:rPr>
        <w:t>Το Δημοτικό Συμβούλιο αφού έλαβε υπόψη τα παραπάνω :</w:t>
      </w:r>
    </w:p>
    <w:p w:rsidR="00FB3DDD" w:rsidRDefault="00FB3DDD" w:rsidP="00FB3DDD">
      <w:pPr>
        <w:jc w:val="both"/>
        <w:rPr>
          <w:rFonts w:ascii="Arial" w:hAnsi="Arial" w:cs="Arial"/>
        </w:rPr>
      </w:pPr>
    </w:p>
    <w:p w:rsidR="00FB3DDD" w:rsidRDefault="00FB3DDD" w:rsidP="00FB3DDD">
      <w:pPr>
        <w:jc w:val="center"/>
        <w:rPr>
          <w:rFonts w:ascii="Arial" w:hAnsi="Arial" w:cs="Arial"/>
          <w:b/>
          <w:bCs/>
        </w:rPr>
      </w:pPr>
      <w:r>
        <w:rPr>
          <w:rFonts w:ascii="Arial" w:hAnsi="Arial" w:cs="Arial"/>
          <w:b/>
          <w:bCs/>
        </w:rPr>
        <w:t>ΑΠΟΦΑΣΙΖΕΙ ΟΜΟΦΩΝΑ</w:t>
      </w:r>
    </w:p>
    <w:p w:rsidR="00FB3DDD" w:rsidRDefault="00FB3DDD" w:rsidP="00FB3DDD">
      <w:pPr>
        <w:jc w:val="center"/>
        <w:rPr>
          <w:rFonts w:ascii="Arial" w:hAnsi="Arial" w:cs="Arial"/>
        </w:rPr>
      </w:pPr>
    </w:p>
    <w:p w:rsidR="00FB3DDD" w:rsidRDefault="00FB3DDD" w:rsidP="00FB3DDD">
      <w:pPr>
        <w:suppressAutoHyphens w:val="0"/>
        <w:spacing w:line="360" w:lineRule="auto"/>
        <w:rPr>
          <w:rFonts w:ascii="Arial" w:hAnsi="Arial" w:cs="Arial"/>
        </w:rPr>
      </w:pPr>
      <w:r>
        <w:rPr>
          <w:rFonts w:ascii="Arial" w:hAnsi="Arial" w:cs="Arial"/>
        </w:rPr>
        <w:t>Α. Εξουσιοδοτεί τον Δήμαρχο να ζητήσει  από το ΥΠ. ΕΘΝΙΚΗΣ ΑΜΥΝΑΣ την διερεύνηση της δυνατότητας    μεταφοράς του πεδίου βολής από την θαλάσσια περιοχή του Αγίου Ανδρέα σε άλλη καταλληλότερη περιοχή.</w:t>
      </w:r>
    </w:p>
    <w:p w:rsidR="00FB3DDD" w:rsidRDefault="00FB3DDD" w:rsidP="00FB3DDD">
      <w:pPr>
        <w:suppressAutoHyphens w:val="0"/>
        <w:spacing w:line="360" w:lineRule="auto"/>
        <w:rPr>
          <w:rFonts w:ascii="Arial" w:hAnsi="Arial" w:cs="Arial"/>
        </w:rPr>
      </w:pPr>
      <w:r>
        <w:rPr>
          <w:rFonts w:ascii="Arial" w:hAnsi="Arial" w:cs="Arial"/>
        </w:rPr>
        <w:t>Β. Να εισηγηθεί εκ νέου την λειτουργία τελωνείου στην Σαμοθράκη που εκτός όλων των άλλων θετικών επιδράσεων (υποστήριξη του τουρισμού, βελτίωση επάρκειας καυσίμων),θα βοηθήσει στην προμήθεια αφορολόγητων καυσίμων στους επαγγελματίες αλιείς του νησιού χωρίς να χρειάζεται η μετάβασή τους στην Αλεξανδρούπολη για τον σκοπό αυτό, όπως γίνεται μέχρι τώρα, από τότε που έκλεισε το τελωνείο στο νησί.</w:t>
      </w:r>
    </w:p>
    <w:p w:rsidR="00FB3DDD" w:rsidRDefault="00FB3DDD" w:rsidP="00FB3DDD">
      <w:pPr>
        <w:suppressAutoHyphens w:val="0"/>
        <w:spacing w:line="360" w:lineRule="auto"/>
        <w:rPr>
          <w:rFonts w:ascii="Arial" w:hAnsi="Arial" w:cs="Arial"/>
        </w:rPr>
      </w:pPr>
      <w:r>
        <w:rPr>
          <w:rFonts w:ascii="Arial" w:hAnsi="Arial" w:cs="Arial"/>
        </w:rPr>
        <w:t xml:space="preserve">Γ. Υποστηρίζει ανεπιφύλακτα την δημιουργία ζώνης απαγόρευσης αλιείας με σκοπό την ανανέωση και διαχείριση των </w:t>
      </w:r>
      <w:proofErr w:type="spellStart"/>
      <w:r>
        <w:rPr>
          <w:rFonts w:ascii="Arial" w:hAnsi="Arial" w:cs="Arial"/>
        </w:rPr>
        <w:t>ιχθυαποθεμάτων</w:t>
      </w:r>
      <w:proofErr w:type="spellEnd"/>
      <w:r>
        <w:rPr>
          <w:rFonts w:ascii="Arial" w:hAnsi="Arial" w:cs="Arial"/>
        </w:rPr>
        <w:t xml:space="preserve"> σύμφωνα με την πρόταση του ΙΝ.ΑΛ.Ε μέσα από το συγχρηματοδοτούμενο πρόγραμμα  </w:t>
      </w:r>
      <w:r>
        <w:rPr>
          <w:rFonts w:ascii="Arial" w:hAnsi="Arial" w:cs="Arial"/>
          <w:lang w:val="en-US"/>
        </w:rPr>
        <w:t>LIFE</w:t>
      </w:r>
      <w:r>
        <w:rPr>
          <w:rFonts w:ascii="Arial" w:hAnsi="Arial" w:cs="Arial"/>
        </w:rPr>
        <w:t xml:space="preserve"> σε συνεργασία με τους ντόπιους επαγγελματίες αλιείς.</w:t>
      </w:r>
    </w:p>
    <w:p w:rsidR="00FB3DDD" w:rsidRPr="00813062" w:rsidRDefault="00FB3DDD" w:rsidP="00FB3DDD">
      <w:pPr>
        <w:suppressAutoHyphens w:val="0"/>
        <w:spacing w:line="360" w:lineRule="auto"/>
        <w:rPr>
          <w:rFonts w:ascii="Tahoma" w:hAnsi="Tahoma" w:cs="Tahoma"/>
          <w:snapToGrid w:val="0"/>
          <w:sz w:val="22"/>
          <w:szCs w:val="22"/>
          <w:lang w:eastAsia="zh-CN"/>
        </w:rPr>
      </w:pPr>
    </w:p>
    <w:p w:rsidR="00FB3DDD" w:rsidRDefault="00FB3DDD" w:rsidP="00FB3DDD">
      <w:pPr>
        <w:jc w:val="both"/>
        <w:rPr>
          <w:rFonts w:ascii="Tahoma" w:eastAsia="Batang" w:hAnsi="Tahoma" w:cs="Tahoma"/>
          <w:sz w:val="22"/>
          <w:szCs w:val="22"/>
        </w:rPr>
      </w:pPr>
      <w:r>
        <w:rPr>
          <w:rFonts w:ascii="Tahoma" w:eastAsia="Batang" w:hAnsi="Tahoma" w:cs="Tahoma"/>
          <w:sz w:val="22"/>
          <w:szCs w:val="22"/>
        </w:rPr>
        <w:t>Αφού συντάχθηκε και αναγνώστηκε το πρακτικό αυτό υπογράφεται όπως παρακάτω:</w:t>
      </w:r>
    </w:p>
    <w:p w:rsidR="00FB3DDD" w:rsidRDefault="00FB3DDD" w:rsidP="00FB3DDD">
      <w:pPr>
        <w:jc w:val="both"/>
        <w:rPr>
          <w:rFonts w:ascii="Arial" w:hAnsi="Arial" w:cs="Arial"/>
        </w:rPr>
      </w:pPr>
    </w:p>
    <w:p w:rsidR="00FB3DDD" w:rsidRDefault="00FB3DDD" w:rsidP="00FB3DDD">
      <w:pPr>
        <w:jc w:val="both"/>
        <w:rPr>
          <w:rFonts w:ascii="Arial" w:hAnsi="Arial" w:cs="Arial"/>
        </w:rPr>
      </w:pPr>
      <w:r>
        <w:rPr>
          <w:rFonts w:ascii="Arial" w:hAnsi="Arial" w:cs="Arial"/>
        </w:rPr>
        <w:t>Ο Πρόεδρος  του Δημοτικού Συμβουλίου       Τα Μέλη            Ο Γραμματέας</w:t>
      </w:r>
    </w:p>
    <w:p w:rsidR="00FB3DDD" w:rsidRDefault="00FB3DDD" w:rsidP="00FB3DDD">
      <w:pPr>
        <w:suppressAutoHyphens w:val="0"/>
        <w:ind w:left="-180"/>
        <w:jc w:val="both"/>
        <w:rPr>
          <w:rFonts w:ascii="Arial" w:hAnsi="Arial" w:cs="Arial"/>
        </w:rPr>
      </w:pPr>
      <w:r>
        <w:rPr>
          <w:rFonts w:ascii="Arial" w:hAnsi="Arial" w:cs="Arial"/>
        </w:rPr>
        <w:t xml:space="preserve">       Παπάς Παναγιώτης                  (Υπογραφές)               Φωτεινού Φωτεινός</w:t>
      </w:r>
    </w:p>
    <w:p w:rsidR="00FB3DDD" w:rsidRDefault="00FB3DDD" w:rsidP="00FB3DD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FB3DDD" w:rsidRDefault="00FB3DDD" w:rsidP="00FB3DDD">
      <w:pPr>
        <w:jc w:val="center"/>
        <w:rPr>
          <w:rFonts w:ascii="Arial" w:hAnsi="Arial" w:cs="Arial"/>
        </w:rPr>
      </w:pPr>
      <w:r>
        <w:rPr>
          <w:rFonts w:ascii="Arial" w:hAnsi="Arial" w:cs="Arial"/>
        </w:rPr>
        <w:t>Ακριβές Απόσπασμα</w:t>
      </w:r>
    </w:p>
    <w:p w:rsidR="00FB3DDD" w:rsidRDefault="00FB3DDD" w:rsidP="00FB3DDD">
      <w:pPr>
        <w:jc w:val="center"/>
        <w:rPr>
          <w:rFonts w:ascii="Arial" w:hAnsi="Arial" w:cs="Arial"/>
        </w:rPr>
      </w:pPr>
      <w:r>
        <w:rPr>
          <w:rFonts w:ascii="Arial" w:hAnsi="Arial" w:cs="Arial"/>
        </w:rPr>
        <w:t>Ο Δήμαρχος</w:t>
      </w:r>
    </w:p>
    <w:p w:rsidR="00FB3DDD" w:rsidRDefault="00FB3DDD" w:rsidP="00FB3DDD">
      <w:pPr>
        <w:jc w:val="center"/>
      </w:pPr>
      <w:r>
        <w:rPr>
          <w:rFonts w:ascii="Arial" w:hAnsi="Arial" w:cs="Arial"/>
        </w:rPr>
        <w:t>Βίτσας Αθανάσιος</w:t>
      </w:r>
    </w:p>
    <w:p w:rsidR="00FB3DDD" w:rsidRDefault="00FB3DDD" w:rsidP="00BD1BED">
      <w:pPr>
        <w:suppressAutoHyphens w:val="0"/>
        <w:ind w:left="2880" w:right="57" w:firstLine="720"/>
        <w:jc w:val="center"/>
        <w:outlineLvl w:val="0"/>
        <w:rPr>
          <w:rFonts w:ascii="Tahoma" w:eastAsia="Batang" w:hAnsi="Tahoma" w:cs="Tahoma"/>
          <w:b/>
          <w:bCs/>
          <w:sz w:val="22"/>
          <w:szCs w:val="22"/>
          <w:lang w:val="en-US" w:eastAsia="el-GR"/>
        </w:rPr>
      </w:pPr>
    </w:p>
    <w:p w:rsidR="00FB3DDD" w:rsidRDefault="00FB3DDD" w:rsidP="00BD1BED">
      <w:pPr>
        <w:suppressAutoHyphens w:val="0"/>
        <w:ind w:left="2880" w:right="57" w:firstLine="720"/>
        <w:jc w:val="center"/>
        <w:outlineLvl w:val="0"/>
        <w:rPr>
          <w:rFonts w:ascii="Tahoma" w:eastAsia="Batang" w:hAnsi="Tahoma" w:cs="Tahoma"/>
          <w:b/>
          <w:bCs/>
          <w:sz w:val="22"/>
          <w:szCs w:val="22"/>
          <w:lang w:val="en-US" w:eastAsia="el-GR"/>
        </w:rPr>
      </w:pPr>
    </w:p>
    <w:p w:rsidR="00FB3DDD" w:rsidRDefault="00FB3DDD" w:rsidP="00BD1BED">
      <w:pPr>
        <w:suppressAutoHyphens w:val="0"/>
        <w:ind w:left="2880" w:right="57" w:firstLine="720"/>
        <w:jc w:val="center"/>
        <w:outlineLvl w:val="0"/>
        <w:rPr>
          <w:rFonts w:ascii="Tahoma" w:eastAsia="Batang" w:hAnsi="Tahoma" w:cs="Tahoma"/>
          <w:b/>
          <w:bCs/>
          <w:sz w:val="22"/>
          <w:szCs w:val="22"/>
          <w:lang w:val="en-US" w:eastAsia="el-GR"/>
        </w:rPr>
      </w:pPr>
    </w:p>
    <w:p w:rsidR="0013764A" w:rsidRDefault="0013764A" w:rsidP="00BD1BED">
      <w:pPr>
        <w:suppressAutoHyphens w:val="0"/>
        <w:ind w:left="2880" w:right="57" w:firstLine="720"/>
        <w:jc w:val="center"/>
        <w:outlineLvl w:val="0"/>
        <w:rPr>
          <w:rFonts w:ascii="Tahoma" w:eastAsia="Batang" w:hAnsi="Tahoma" w:cs="Tahoma"/>
          <w:b/>
          <w:bCs/>
          <w:sz w:val="22"/>
          <w:szCs w:val="22"/>
          <w:lang w:val="en-US" w:eastAsia="el-GR"/>
        </w:rPr>
      </w:pPr>
    </w:p>
    <w:p w:rsidR="0013764A" w:rsidRPr="007D6B51" w:rsidRDefault="0013764A" w:rsidP="0013764A">
      <w:pPr>
        <w:ind w:hanging="360"/>
        <w:jc w:val="both"/>
        <w:rPr>
          <w:rFonts w:ascii="Tahoma" w:eastAsia="Batang" w:hAnsi="Tahoma" w:cs="Tahoma"/>
          <w:b/>
          <w:bCs/>
          <w:sz w:val="22"/>
          <w:szCs w:val="22"/>
        </w:rPr>
      </w:pPr>
      <w:r w:rsidRPr="007D6B51">
        <w:rPr>
          <w:rFonts w:ascii="Tahoma" w:eastAsia="Batang" w:hAnsi="Tahoma" w:cs="Tahoma"/>
          <w:b/>
          <w:bCs/>
          <w:sz w:val="22"/>
          <w:szCs w:val="22"/>
        </w:rPr>
        <w:t xml:space="preserve">                                                             ΑΠΟΣΠΑΣΜΑ</w:t>
      </w:r>
    </w:p>
    <w:p w:rsidR="0013764A" w:rsidRPr="007D6B51" w:rsidRDefault="0013764A" w:rsidP="0013764A">
      <w:pPr>
        <w:ind w:hanging="360"/>
        <w:jc w:val="both"/>
        <w:rPr>
          <w:rFonts w:ascii="Tahoma" w:eastAsia="Batang" w:hAnsi="Tahoma" w:cs="Tahoma"/>
          <w:b/>
          <w:bCs/>
          <w:sz w:val="22"/>
          <w:szCs w:val="22"/>
        </w:rPr>
      </w:pPr>
      <w:r w:rsidRPr="007D6B51">
        <w:rPr>
          <w:rFonts w:ascii="Tahoma" w:eastAsia="Batang" w:hAnsi="Tahoma" w:cs="Tahoma"/>
          <w:bCs/>
          <w:sz w:val="22"/>
          <w:szCs w:val="22"/>
        </w:rPr>
        <w:lastRenderedPageBreak/>
        <w:t xml:space="preserve">                                                         </w:t>
      </w:r>
      <w:r>
        <w:rPr>
          <w:rFonts w:ascii="Tahoma" w:eastAsia="Batang" w:hAnsi="Tahoma" w:cs="Tahoma"/>
          <w:b/>
          <w:bCs/>
          <w:sz w:val="22"/>
          <w:szCs w:val="22"/>
        </w:rPr>
        <w:t>Αρ. Πρωτ:4642/28-8-2018</w:t>
      </w:r>
    </w:p>
    <w:p w:rsidR="0013764A" w:rsidRPr="007D6B51" w:rsidRDefault="0013764A" w:rsidP="0013764A">
      <w:pPr>
        <w:jc w:val="both"/>
        <w:rPr>
          <w:rFonts w:ascii="Tahoma" w:hAnsi="Tahoma" w:cs="Tahoma"/>
          <w:sz w:val="22"/>
          <w:szCs w:val="22"/>
          <w:lang w:val="ru-RU"/>
        </w:rPr>
      </w:pPr>
      <w:r w:rsidRPr="007D6B51">
        <w:rPr>
          <w:rFonts w:ascii="Tahoma" w:hAnsi="Tahoma" w:cs="Tahoma"/>
          <w:sz w:val="22"/>
          <w:szCs w:val="22"/>
          <w:lang w:val="ru-RU"/>
        </w:rPr>
        <w:t xml:space="preserve">Από το πρακτικό της </w:t>
      </w:r>
      <w:r w:rsidRPr="007D6B51">
        <w:rPr>
          <w:rFonts w:ascii="Tahoma" w:hAnsi="Tahoma" w:cs="Tahoma"/>
          <w:sz w:val="22"/>
          <w:szCs w:val="22"/>
        </w:rPr>
        <w:t>15</w:t>
      </w:r>
      <w:r w:rsidRPr="007D6B51">
        <w:rPr>
          <w:rFonts w:ascii="Tahoma" w:hAnsi="Tahoma" w:cs="Tahoma"/>
          <w:sz w:val="22"/>
          <w:szCs w:val="22"/>
          <w:vertAlign w:val="superscript"/>
        </w:rPr>
        <w:t>ης</w:t>
      </w:r>
      <w:r w:rsidRPr="007D6B51">
        <w:rPr>
          <w:rFonts w:ascii="Tahoma" w:hAnsi="Tahoma" w:cs="Tahoma"/>
          <w:sz w:val="22"/>
          <w:szCs w:val="22"/>
          <w:vertAlign w:val="superscript"/>
          <w:lang w:val="ru-RU"/>
        </w:rPr>
        <w:t xml:space="preserve"> </w:t>
      </w:r>
      <w:r w:rsidRPr="007D6B51">
        <w:rPr>
          <w:rFonts w:ascii="Tahoma" w:hAnsi="Tahoma" w:cs="Tahoma"/>
          <w:sz w:val="22"/>
          <w:szCs w:val="22"/>
          <w:lang w:val="ru-RU"/>
        </w:rPr>
        <w:t>/</w:t>
      </w:r>
      <w:r w:rsidRPr="007D6B51">
        <w:rPr>
          <w:rFonts w:ascii="Tahoma" w:hAnsi="Tahoma" w:cs="Tahoma"/>
          <w:sz w:val="22"/>
          <w:szCs w:val="22"/>
        </w:rPr>
        <w:t>24-8-2018</w:t>
      </w:r>
      <w:r w:rsidRPr="007D6B51">
        <w:rPr>
          <w:rFonts w:ascii="Tahoma" w:hAnsi="Tahoma" w:cs="Tahoma"/>
          <w:sz w:val="22"/>
          <w:szCs w:val="22"/>
          <w:lang w:val="ru-RU"/>
        </w:rPr>
        <w:t>  Συνεδρίασης του Δημοτικού Συμβουλίου Σαμοθράκης.</w:t>
      </w:r>
    </w:p>
    <w:p w:rsidR="0013764A" w:rsidRPr="007D6B51" w:rsidRDefault="0013764A" w:rsidP="0013764A">
      <w:pPr>
        <w:ind w:hanging="360"/>
        <w:rPr>
          <w:rFonts w:ascii="Tahoma" w:eastAsia="Batang" w:hAnsi="Tahoma" w:cs="Tahoma"/>
          <w:bCs/>
          <w:sz w:val="22"/>
          <w:szCs w:val="22"/>
          <w:lang w:val="ru-RU"/>
        </w:rPr>
      </w:pPr>
      <w:r w:rsidRPr="007D6B51">
        <w:rPr>
          <w:rFonts w:ascii="Tahoma" w:hAnsi="Tahoma" w:cs="Tahoma"/>
          <w:sz w:val="22"/>
          <w:szCs w:val="22"/>
          <w:lang w:val="ru-RU"/>
        </w:rPr>
        <w:t xml:space="preserve">     Στη Σαμοθράκη σήμερα </w:t>
      </w:r>
      <w:r w:rsidRPr="007D6B51">
        <w:rPr>
          <w:rFonts w:ascii="Tahoma" w:hAnsi="Tahoma" w:cs="Tahoma"/>
          <w:sz w:val="22"/>
          <w:szCs w:val="22"/>
        </w:rPr>
        <w:t xml:space="preserve">24-8-2018 </w:t>
      </w:r>
      <w:r w:rsidRPr="007D6B51">
        <w:rPr>
          <w:rFonts w:ascii="Tahoma" w:hAnsi="Tahoma" w:cs="Tahoma"/>
          <w:sz w:val="22"/>
          <w:szCs w:val="22"/>
          <w:lang w:val="ru-RU"/>
        </w:rPr>
        <w:t xml:space="preserve">ημέρα </w:t>
      </w:r>
      <w:r w:rsidRPr="007D6B51">
        <w:rPr>
          <w:rFonts w:ascii="Tahoma" w:hAnsi="Tahoma" w:cs="Tahoma"/>
          <w:sz w:val="22"/>
          <w:szCs w:val="22"/>
        </w:rPr>
        <w:t>Παρασκευή</w:t>
      </w:r>
      <w:r w:rsidRPr="007D6B51">
        <w:rPr>
          <w:rFonts w:ascii="Tahoma" w:hAnsi="Tahoma" w:cs="Tahoma"/>
          <w:sz w:val="22"/>
          <w:szCs w:val="22"/>
          <w:lang w:val="ru-RU"/>
        </w:rPr>
        <w:t xml:space="preserve"> και ώρα </w:t>
      </w:r>
      <w:r w:rsidRPr="007D6B51">
        <w:rPr>
          <w:rFonts w:ascii="Tahoma" w:hAnsi="Tahoma" w:cs="Tahoma"/>
          <w:sz w:val="22"/>
          <w:szCs w:val="22"/>
        </w:rPr>
        <w:t>19:30</w:t>
      </w:r>
      <w:r w:rsidRPr="007D6B51">
        <w:rPr>
          <w:rFonts w:ascii="Tahoma" w:hAnsi="Tahoma" w:cs="Tahoma"/>
          <w:sz w:val="22"/>
          <w:szCs w:val="22"/>
          <w:lang w:val="ru-RU"/>
        </w:rPr>
        <w:t xml:space="preserve"> μ.μ το Δημοτικό Συμβούλιο Σαμοθράκης συνήλθε σε τακτική συνεδρίαση ύστερα από  την αρίθμ.</w:t>
      </w:r>
      <w:r w:rsidRPr="007D6B51">
        <w:rPr>
          <w:rFonts w:ascii="Tahoma" w:hAnsi="Tahoma" w:cs="Tahoma"/>
          <w:sz w:val="22"/>
          <w:szCs w:val="22"/>
        </w:rPr>
        <w:t>4485/20-8-2018</w:t>
      </w:r>
      <w:r w:rsidRPr="007D6B51">
        <w:rPr>
          <w:rFonts w:ascii="Tahoma" w:hAnsi="Tahoma" w:cs="Tahoma"/>
          <w:sz w:val="22"/>
          <w:szCs w:val="22"/>
          <w:lang w:val="ru-RU"/>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13764A" w:rsidRPr="007D6B51" w:rsidRDefault="0013764A" w:rsidP="0013764A">
      <w:pPr>
        <w:ind w:hanging="360"/>
        <w:jc w:val="both"/>
        <w:rPr>
          <w:rFonts w:ascii="Tahoma" w:eastAsia="Batang" w:hAnsi="Tahoma" w:cs="Tahoma"/>
          <w:b/>
          <w:sz w:val="22"/>
          <w:szCs w:val="22"/>
          <w:lang w:val="ru-RU"/>
        </w:rPr>
      </w:pPr>
    </w:p>
    <w:p w:rsidR="0013764A" w:rsidRDefault="0013764A" w:rsidP="0013764A">
      <w:pPr>
        <w:suppressAutoHyphens w:val="0"/>
        <w:spacing w:after="160" w:line="252" w:lineRule="auto"/>
        <w:jc w:val="both"/>
        <w:rPr>
          <w:rFonts w:ascii="Arial" w:eastAsia="Batang" w:hAnsi="Arial" w:cs="Arial"/>
          <w:b/>
        </w:rPr>
      </w:pPr>
      <w:r>
        <w:rPr>
          <w:rFonts w:ascii="Arial" w:eastAsia="Batang" w:hAnsi="Arial" w:cs="Arial"/>
          <w:b/>
        </w:rPr>
        <w:t>Θ</w:t>
      </w:r>
      <w:r>
        <w:rPr>
          <w:rFonts w:ascii="Arial" w:eastAsia="Batang" w:hAnsi="Arial" w:cs="Arial"/>
          <w:b/>
          <w:lang w:val="en-US"/>
        </w:rPr>
        <w:t>EMA</w:t>
      </w:r>
      <w:r>
        <w:rPr>
          <w:rFonts w:ascii="Arial" w:eastAsia="Batang" w:hAnsi="Arial" w:cs="Arial"/>
          <w:b/>
        </w:rPr>
        <w:t>:4</w:t>
      </w:r>
      <w:r>
        <w:rPr>
          <w:rFonts w:ascii="Arial" w:eastAsia="Batang" w:hAnsi="Arial" w:cs="Arial"/>
          <w:b/>
          <w:bCs/>
          <w:color w:val="111111"/>
          <w:vertAlign w:val="superscript"/>
        </w:rPr>
        <w:t xml:space="preserve">Ο </w:t>
      </w:r>
      <w:r>
        <w:rPr>
          <w:rFonts w:ascii="Arial" w:eastAsia="Batang" w:hAnsi="Arial" w:cs="Arial"/>
          <w:b/>
        </w:rPr>
        <w:t xml:space="preserve">«Περί έγκρισης κατασκευής δύο (2) ΠΥΡΟΣΒΕΣΤΙΚΩΝ ΚΡΟΥΝΩΝ στρατιωτικού φυλακίου στην περιοχή ΛΟΥΚΙΑ </w:t>
      </w:r>
      <w:r>
        <w:rPr>
          <w:rFonts w:ascii="Arial" w:hAnsi="Arial" w:cs="Arial"/>
          <w:b/>
        </w:rPr>
        <w:t>»</w:t>
      </w:r>
    </w:p>
    <w:p w:rsidR="0013764A" w:rsidRDefault="0013764A" w:rsidP="0013764A">
      <w:pPr>
        <w:ind w:hanging="360"/>
        <w:jc w:val="both"/>
        <w:rPr>
          <w:rFonts w:ascii="Arial" w:eastAsia="Batang" w:hAnsi="Arial" w:cs="Arial"/>
          <w:color w:val="111111"/>
        </w:rPr>
      </w:pPr>
      <w:r>
        <w:rPr>
          <w:rFonts w:ascii="Arial" w:eastAsia="Batang" w:hAnsi="Arial" w:cs="Arial"/>
          <w:b/>
        </w:rPr>
        <w:t xml:space="preserve">     </w:t>
      </w:r>
      <w:proofErr w:type="spellStart"/>
      <w:r>
        <w:rPr>
          <w:rFonts w:ascii="Arial" w:eastAsia="Batang" w:hAnsi="Arial" w:cs="Arial"/>
          <w:b/>
        </w:rPr>
        <w:t>Αρίθμ</w:t>
      </w:r>
      <w:proofErr w:type="spellEnd"/>
      <w:r>
        <w:rPr>
          <w:rFonts w:ascii="Arial" w:eastAsia="Batang" w:hAnsi="Arial" w:cs="Arial"/>
          <w:b/>
        </w:rPr>
        <w:t>. Απόφαση:194</w:t>
      </w:r>
    </w:p>
    <w:p w:rsidR="0013764A" w:rsidRDefault="0013764A" w:rsidP="0013764A">
      <w:pPr>
        <w:jc w:val="both"/>
        <w:rPr>
          <w:rFonts w:ascii="Arial" w:eastAsia="Batang" w:hAnsi="Arial" w:cs="Arial"/>
          <w:color w:val="111111"/>
          <w:lang w:val="ru-RU"/>
        </w:rPr>
      </w:pPr>
      <w:r>
        <w:rPr>
          <w:rFonts w:ascii="Arial" w:eastAsia="Batang" w:hAnsi="Arial" w:cs="Arial"/>
          <w:color w:val="111111"/>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40" w:type="dxa"/>
        <w:tblLayout w:type="fixed"/>
        <w:tblLook w:val="0000"/>
      </w:tblPr>
      <w:tblGrid>
        <w:gridCol w:w="5183"/>
        <w:gridCol w:w="4389"/>
      </w:tblGrid>
      <w:tr w:rsidR="0013764A" w:rsidRPr="007D6B51" w:rsidTr="00C5276A">
        <w:trPr>
          <w:trHeight w:val="281"/>
        </w:trPr>
        <w:tc>
          <w:tcPr>
            <w:tcW w:w="5183" w:type="dxa"/>
            <w:tcBorders>
              <w:top w:val="single" w:sz="4" w:space="0" w:color="000000"/>
              <w:left w:val="single" w:sz="4" w:space="0" w:color="000000"/>
              <w:bottom w:val="single" w:sz="4" w:space="0" w:color="000000"/>
            </w:tcBorders>
            <w:shd w:val="clear" w:color="auto" w:fill="auto"/>
          </w:tcPr>
          <w:p w:rsidR="0013764A" w:rsidRPr="007D6B51" w:rsidRDefault="0013764A" w:rsidP="00C5276A">
            <w:pPr>
              <w:jc w:val="both"/>
              <w:rPr>
                <w:rFonts w:ascii="Tahoma" w:eastAsia="Batang" w:hAnsi="Tahoma" w:cs="Tahoma"/>
                <w:b/>
                <w:bCs/>
                <w:color w:val="111111"/>
                <w:sz w:val="22"/>
                <w:szCs w:val="22"/>
              </w:rPr>
            </w:pPr>
            <w:r w:rsidRPr="007D6B51">
              <w:rPr>
                <w:rFonts w:ascii="Tahoma" w:eastAsia="Batang" w:hAnsi="Tahoma" w:cs="Tahoma"/>
                <w:color w:val="111111"/>
                <w:sz w:val="22"/>
                <w:szCs w:val="22"/>
              </w:rPr>
              <w:t xml:space="preserve">               </w:t>
            </w:r>
            <w:r w:rsidRPr="007D6B51">
              <w:rPr>
                <w:rFonts w:ascii="Tahoma" w:eastAsia="Batang" w:hAnsi="Tahoma" w:cs="Tahoma"/>
                <w:b/>
                <w:color w:val="111111"/>
                <w:sz w:val="22"/>
                <w:szCs w:val="22"/>
                <w:lang w:val="ru-RU"/>
              </w:rPr>
              <w:t>ΠΑ</w:t>
            </w:r>
            <w:r w:rsidRPr="007D6B51">
              <w:rPr>
                <w:rFonts w:ascii="Tahoma" w:eastAsia="Batang" w:hAnsi="Tahoma" w:cs="Tahoma"/>
                <w:b/>
                <w:bCs/>
                <w:color w:val="111111"/>
                <w:sz w:val="22"/>
                <w:szCs w:val="22"/>
                <w:lang w:val="ru-RU"/>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13764A" w:rsidRPr="007D6B51" w:rsidRDefault="0013764A" w:rsidP="00C5276A">
            <w:pPr>
              <w:jc w:val="both"/>
              <w:rPr>
                <w:lang w:val="ru-RU"/>
              </w:rPr>
            </w:pPr>
            <w:r w:rsidRPr="007D6B51">
              <w:rPr>
                <w:rFonts w:ascii="Tahoma" w:eastAsia="Batang" w:hAnsi="Tahoma" w:cs="Tahoma"/>
                <w:b/>
                <w:bCs/>
                <w:color w:val="111111"/>
                <w:sz w:val="22"/>
                <w:szCs w:val="22"/>
              </w:rPr>
              <w:t xml:space="preserve">                     </w:t>
            </w:r>
            <w:r w:rsidRPr="007D6B51">
              <w:rPr>
                <w:rFonts w:ascii="Tahoma" w:eastAsia="Batang" w:hAnsi="Tahoma" w:cs="Tahoma"/>
                <w:b/>
                <w:bCs/>
                <w:color w:val="111111"/>
                <w:sz w:val="22"/>
                <w:szCs w:val="22"/>
                <w:lang w:val="ru-RU"/>
              </w:rPr>
              <w:t>ΑΠΟΝΤΕΣ</w:t>
            </w:r>
          </w:p>
        </w:tc>
      </w:tr>
      <w:tr w:rsidR="0013764A" w:rsidRPr="007D6B51" w:rsidTr="00C5276A">
        <w:trPr>
          <w:trHeight w:val="291"/>
        </w:trPr>
        <w:tc>
          <w:tcPr>
            <w:tcW w:w="5183" w:type="dxa"/>
            <w:tcBorders>
              <w:top w:val="single" w:sz="4" w:space="0" w:color="000000"/>
              <w:left w:val="single" w:sz="4" w:space="0" w:color="000000"/>
              <w:bottom w:val="single" w:sz="4" w:space="0" w:color="000000"/>
            </w:tcBorders>
            <w:shd w:val="clear" w:color="auto" w:fill="auto"/>
          </w:tcPr>
          <w:p w:rsidR="0013764A" w:rsidRPr="007D6B51" w:rsidRDefault="0013764A" w:rsidP="00C5276A">
            <w:pPr>
              <w:jc w:val="both"/>
              <w:rPr>
                <w:rFonts w:ascii="Tahoma" w:eastAsia="Batang" w:hAnsi="Tahoma" w:cs="Tahoma"/>
                <w:b/>
                <w:bCs/>
                <w:color w:val="111111"/>
                <w:sz w:val="22"/>
                <w:szCs w:val="22"/>
              </w:rPr>
            </w:pPr>
            <w:r w:rsidRPr="007D6B51">
              <w:rPr>
                <w:rFonts w:ascii="Tahoma" w:eastAsia="Batang" w:hAnsi="Tahoma" w:cs="Tahoma"/>
                <w:b/>
                <w:color w:val="111111"/>
                <w:sz w:val="22"/>
                <w:szCs w:val="22"/>
              </w:rPr>
              <w:t xml:space="preserve">1. </w:t>
            </w:r>
            <w:proofErr w:type="spellStart"/>
            <w:r w:rsidRPr="007D6B51">
              <w:rPr>
                <w:rFonts w:ascii="Tahoma" w:eastAsia="Batang" w:hAnsi="Tahoma" w:cs="Tahoma"/>
                <w:b/>
                <w:color w:val="111111"/>
                <w:sz w:val="22"/>
                <w:szCs w:val="22"/>
              </w:rPr>
              <w:t>Λάζαρης</w:t>
            </w:r>
            <w:proofErr w:type="spellEnd"/>
            <w:r w:rsidRPr="007D6B51">
              <w:rPr>
                <w:rFonts w:ascii="Tahoma" w:eastAsia="Batang" w:hAnsi="Tahoma" w:cs="Tahoma"/>
                <w:b/>
                <w:color w:val="111111"/>
                <w:sz w:val="22"/>
                <w:szCs w:val="22"/>
              </w:rPr>
              <w:t xml:space="preserve"> Αλέξανδρος- </w:t>
            </w:r>
            <w:proofErr w:type="spellStart"/>
            <w:r w:rsidRPr="007D6B51">
              <w:rPr>
                <w:rFonts w:ascii="Tahoma" w:eastAsia="Batang" w:hAnsi="Tahoma" w:cs="Tahoma"/>
                <w:b/>
                <w:color w:val="111111"/>
                <w:sz w:val="22"/>
                <w:szCs w:val="22"/>
              </w:rPr>
              <w:t>Δημ</w:t>
            </w:r>
            <w:proofErr w:type="spellEnd"/>
            <w:r w:rsidRPr="007D6B51">
              <w:rPr>
                <w:rFonts w:ascii="Tahoma" w:eastAsia="Batang" w:hAnsi="Tahoma" w:cs="Tahoma"/>
                <w:b/>
                <w:color w:val="111111"/>
                <w:sz w:val="22"/>
                <w:szCs w:val="22"/>
              </w:rPr>
              <w:t>. Σύμβουλος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13764A" w:rsidRPr="007D6B51" w:rsidRDefault="0013764A" w:rsidP="00C5276A">
            <w:pPr>
              <w:jc w:val="both"/>
              <w:rPr>
                <w:rFonts w:ascii="Tahoma" w:eastAsia="Batang" w:hAnsi="Tahoma" w:cs="Tahoma"/>
                <w:color w:val="111111"/>
                <w:sz w:val="22"/>
                <w:szCs w:val="22"/>
              </w:rPr>
            </w:pPr>
            <w:r w:rsidRPr="007D6B51">
              <w:rPr>
                <w:rFonts w:ascii="Tahoma" w:eastAsia="Batang" w:hAnsi="Tahoma" w:cs="Tahoma"/>
                <w:bCs/>
                <w:color w:val="111111"/>
                <w:sz w:val="22"/>
                <w:szCs w:val="22"/>
              </w:rPr>
              <w:t xml:space="preserve">1. </w:t>
            </w:r>
            <w:proofErr w:type="spellStart"/>
            <w:r w:rsidRPr="007D6B51">
              <w:rPr>
                <w:rFonts w:ascii="Tahoma" w:eastAsia="Batang" w:hAnsi="Tahoma" w:cs="Tahoma"/>
                <w:bCs/>
                <w:color w:val="111111"/>
                <w:sz w:val="22"/>
                <w:szCs w:val="22"/>
              </w:rPr>
              <w:t>Ατζανός</w:t>
            </w:r>
            <w:proofErr w:type="spellEnd"/>
            <w:r w:rsidRPr="007D6B51">
              <w:rPr>
                <w:rFonts w:ascii="Tahoma" w:eastAsia="Batang" w:hAnsi="Tahoma" w:cs="Tahoma"/>
                <w:bCs/>
                <w:color w:val="111111"/>
                <w:sz w:val="22"/>
                <w:szCs w:val="22"/>
              </w:rPr>
              <w:t xml:space="preserve"> Παναγιώτης -  </w:t>
            </w:r>
            <w:r w:rsidRPr="007D6B51">
              <w:rPr>
                <w:rFonts w:ascii="Tahoma" w:eastAsia="Batang" w:hAnsi="Tahoma" w:cs="Tahoma"/>
                <w:color w:val="111111"/>
                <w:sz w:val="22"/>
                <w:szCs w:val="22"/>
              </w:rPr>
              <w:t xml:space="preserve"> </w:t>
            </w:r>
            <w:proofErr w:type="spellStart"/>
            <w:r w:rsidRPr="007D6B51">
              <w:rPr>
                <w:rFonts w:ascii="Tahoma" w:eastAsia="Batang" w:hAnsi="Tahoma" w:cs="Tahoma"/>
                <w:bCs/>
                <w:color w:val="111111"/>
                <w:sz w:val="22"/>
                <w:szCs w:val="22"/>
              </w:rPr>
              <w:t>Δημ</w:t>
            </w:r>
            <w:proofErr w:type="spellEnd"/>
            <w:r w:rsidRPr="007D6B51">
              <w:rPr>
                <w:rFonts w:ascii="Tahoma" w:eastAsia="Batang" w:hAnsi="Tahoma" w:cs="Tahoma"/>
                <w:bCs/>
                <w:color w:val="111111"/>
                <w:sz w:val="22"/>
                <w:szCs w:val="22"/>
              </w:rPr>
              <w:t xml:space="preserve">. Σύμβουλος </w:t>
            </w:r>
          </w:p>
          <w:p w:rsidR="0013764A" w:rsidRPr="007D6B51" w:rsidRDefault="0013764A" w:rsidP="00C5276A">
            <w:pPr>
              <w:jc w:val="both"/>
              <w:rPr>
                <w:rFonts w:ascii="Tahoma" w:eastAsia="Batang" w:hAnsi="Tahoma" w:cs="Tahoma"/>
                <w:color w:val="111111"/>
                <w:sz w:val="22"/>
                <w:szCs w:val="22"/>
              </w:rPr>
            </w:pPr>
          </w:p>
        </w:tc>
      </w:tr>
      <w:tr w:rsidR="0013764A" w:rsidRPr="007D6B51" w:rsidTr="00C5276A">
        <w:trPr>
          <w:trHeight w:val="281"/>
        </w:trPr>
        <w:tc>
          <w:tcPr>
            <w:tcW w:w="5183" w:type="dxa"/>
            <w:tcBorders>
              <w:top w:val="single" w:sz="4" w:space="0" w:color="000000"/>
              <w:left w:val="single" w:sz="4" w:space="0" w:color="000000"/>
              <w:bottom w:val="single" w:sz="4" w:space="0" w:color="000000"/>
            </w:tcBorders>
            <w:shd w:val="clear" w:color="auto" w:fill="auto"/>
          </w:tcPr>
          <w:p w:rsidR="0013764A" w:rsidRPr="007D6B51" w:rsidRDefault="0013764A" w:rsidP="00C5276A">
            <w:pPr>
              <w:jc w:val="both"/>
              <w:rPr>
                <w:rFonts w:ascii="Tahoma" w:eastAsia="Batang" w:hAnsi="Tahoma" w:cs="Tahoma"/>
                <w:b/>
                <w:bCs/>
                <w:color w:val="111111"/>
                <w:sz w:val="22"/>
                <w:szCs w:val="22"/>
              </w:rPr>
            </w:pPr>
            <w:r w:rsidRPr="007D6B51">
              <w:rPr>
                <w:rFonts w:ascii="Tahoma" w:eastAsia="Batang" w:hAnsi="Tahoma" w:cs="Tahoma"/>
                <w:b/>
                <w:color w:val="111111"/>
                <w:sz w:val="22"/>
                <w:szCs w:val="22"/>
              </w:rPr>
              <w:t xml:space="preserve">2. </w:t>
            </w:r>
            <w:proofErr w:type="spellStart"/>
            <w:r w:rsidRPr="007D6B51">
              <w:rPr>
                <w:rFonts w:ascii="Tahoma" w:eastAsia="Batang" w:hAnsi="Tahoma" w:cs="Tahoma"/>
                <w:b/>
                <w:color w:val="111111"/>
                <w:sz w:val="22"/>
                <w:szCs w:val="22"/>
              </w:rPr>
              <w:t>Βάβουρα</w:t>
            </w:r>
            <w:proofErr w:type="spellEnd"/>
            <w:r w:rsidRPr="007D6B51">
              <w:rPr>
                <w:rFonts w:ascii="Tahoma" w:eastAsia="Batang" w:hAnsi="Tahoma" w:cs="Tahoma"/>
                <w:b/>
                <w:color w:val="111111"/>
                <w:sz w:val="22"/>
                <w:szCs w:val="22"/>
              </w:rPr>
              <w:t xml:space="preserve"> Ευαγγελία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13764A" w:rsidRPr="007D6B51" w:rsidRDefault="0013764A" w:rsidP="00C5276A">
            <w:pPr>
              <w:jc w:val="both"/>
              <w:rPr>
                <w:lang w:val="ru-RU"/>
              </w:rPr>
            </w:pPr>
            <w:r w:rsidRPr="007D6B51">
              <w:rPr>
                <w:rFonts w:ascii="Tahoma" w:eastAsia="Batang" w:hAnsi="Tahoma" w:cs="Tahoma"/>
                <w:bCs/>
                <w:color w:val="111111"/>
                <w:sz w:val="22"/>
                <w:szCs w:val="22"/>
              </w:rPr>
              <w:t xml:space="preserve">2.  Στεργίου Εμμανουήλ         »        »   </w:t>
            </w:r>
          </w:p>
        </w:tc>
      </w:tr>
      <w:tr w:rsidR="0013764A" w:rsidRPr="007D6B51"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13764A" w:rsidRPr="007D6B51" w:rsidRDefault="0013764A" w:rsidP="00C5276A">
            <w:pPr>
              <w:jc w:val="both"/>
              <w:rPr>
                <w:rFonts w:ascii="Tahoma" w:eastAsia="Batang" w:hAnsi="Tahoma" w:cs="Tahoma"/>
                <w:b/>
                <w:bCs/>
                <w:color w:val="111111"/>
                <w:sz w:val="22"/>
                <w:szCs w:val="22"/>
              </w:rPr>
            </w:pPr>
            <w:r w:rsidRPr="007D6B51">
              <w:rPr>
                <w:rFonts w:ascii="Tahoma" w:eastAsia="Batang" w:hAnsi="Tahoma" w:cs="Tahoma"/>
                <w:b/>
                <w:bCs/>
                <w:color w:val="111111"/>
                <w:sz w:val="22"/>
                <w:szCs w:val="22"/>
              </w:rPr>
              <w:t xml:space="preserve">3. </w:t>
            </w:r>
            <w:r w:rsidRPr="007D6B51">
              <w:rPr>
                <w:rFonts w:ascii="Tahoma" w:eastAsia="Batang" w:hAnsi="Tahoma" w:cs="Tahoma"/>
                <w:b/>
                <w:color w:val="111111"/>
                <w:sz w:val="22"/>
                <w:szCs w:val="22"/>
              </w:rPr>
              <w:t xml:space="preserve"> </w:t>
            </w:r>
            <w:proofErr w:type="spellStart"/>
            <w:r w:rsidRPr="007D6B51">
              <w:rPr>
                <w:rFonts w:ascii="Tahoma" w:eastAsia="Batang" w:hAnsi="Tahoma" w:cs="Tahoma"/>
                <w:b/>
                <w:color w:val="111111"/>
                <w:sz w:val="22"/>
                <w:szCs w:val="22"/>
              </w:rPr>
              <w:t>Γαλατούμος</w:t>
            </w:r>
            <w:proofErr w:type="spellEnd"/>
            <w:r w:rsidRPr="007D6B51">
              <w:rPr>
                <w:rFonts w:ascii="Tahoma" w:eastAsia="Batang" w:hAnsi="Tahoma" w:cs="Tahoma"/>
                <w:b/>
                <w:color w:val="111111"/>
                <w:sz w:val="22"/>
                <w:szCs w:val="22"/>
              </w:rPr>
              <w:t xml:space="preserve">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13764A" w:rsidRPr="007D6B51" w:rsidRDefault="0013764A" w:rsidP="00C5276A">
            <w:pPr>
              <w:jc w:val="both"/>
              <w:rPr>
                <w:lang w:val="ru-RU"/>
              </w:rPr>
            </w:pPr>
            <w:r w:rsidRPr="007D6B51">
              <w:rPr>
                <w:rFonts w:ascii="Tahoma" w:eastAsia="Batang" w:hAnsi="Tahoma" w:cs="Tahoma"/>
                <w:bCs/>
                <w:color w:val="111111"/>
                <w:sz w:val="22"/>
                <w:szCs w:val="22"/>
              </w:rPr>
              <w:t xml:space="preserve">3. </w:t>
            </w:r>
            <w:proofErr w:type="spellStart"/>
            <w:r w:rsidRPr="007D6B51">
              <w:rPr>
                <w:rFonts w:ascii="Tahoma" w:eastAsia="Batang" w:hAnsi="Tahoma" w:cs="Tahoma"/>
                <w:bCs/>
                <w:color w:val="111111"/>
                <w:sz w:val="22"/>
                <w:szCs w:val="22"/>
              </w:rPr>
              <w:t>Κορδώνια</w:t>
            </w:r>
            <w:proofErr w:type="spellEnd"/>
            <w:r w:rsidRPr="007D6B51">
              <w:rPr>
                <w:rFonts w:ascii="Tahoma" w:eastAsia="Batang" w:hAnsi="Tahoma" w:cs="Tahoma"/>
                <w:bCs/>
                <w:color w:val="111111"/>
                <w:sz w:val="22"/>
                <w:szCs w:val="22"/>
              </w:rPr>
              <w:t xml:space="preserve"> Ευγενία -      »        »</w:t>
            </w:r>
          </w:p>
        </w:tc>
      </w:tr>
      <w:tr w:rsidR="0013764A" w:rsidRPr="007D6B51"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13764A" w:rsidRPr="007D6B51" w:rsidRDefault="0013764A" w:rsidP="00C5276A">
            <w:pPr>
              <w:jc w:val="both"/>
              <w:rPr>
                <w:rFonts w:ascii="Tahoma" w:eastAsia="Batang" w:hAnsi="Tahoma" w:cs="Tahoma"/>
                <w:b/>
                <w:bCs/>
                <w:color w:val="111111"/>
                <w:sz w:val="22"/>
                <w:szCs w:val="22"/>
              </w:rPr>
            </w:pPr>
            <w:r w:rsidRPr="007D6B51">
              <w:rPr>
                <w:rFonts w:ascii="Tahoma" w:eastAsia="Batang" w:hAnsi="Tahoma" w:cs="Tahoma"/>
                <w:b/>
                <w:bCs/>
                <w:color w:val="111111"/>
                <w:sz w:val="22"/>
                <w:szCs w:val="22"/>
              </w:rPr>
              <w:t xml:space="preserve">4.  </w:t>
            </w:r>
            <w:proofErr w:type="spellStart"/>
            <w:r w:rsidRPr="007D6B51">
              <w:rPr>
                <w:rFonts w:ascii="Tahoma" w:eastAsia="Batang" w:hAnsi="Tahoma" w:cs="Tahoma"/>
                <w:b/>
                <w:bCs/>
                <w:color w:val="111111"/>
                <w:sz w:val="22"/>
                <w:szCs w:val="22"/>
              </w:rPr>
              <w:t>Κουτράκη</w:t>
            </w:r>
            <w:proofErr w:type="spellEnd"/>
            <w:r w:rsidRPr="007D6B51">
              <w:rPr>
                <w:rFonts w:ascii="Tahoma" w:eastAsia="Batang" w:hAnsi="Tahoma" w:cs="Tahoma"/>
                <w:b/>
                <w:bCs/>
                <w:color w:val="111111"/>
                <w:sz w:val="22"/>
                <w:szCs w:val="22"/>
              </w:rPr>
              <w:t xml:space="preserve"> Μαρία»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13764A" w:rsidRPr="007D6B51" w:rsidRDefault="0013764A" w:rsidP="00C5276A">
            <w:pPr>
              <w:jc w:val="both"/>
              <w:rPr>
                <w:lang w:val="ru-RU"/>
              </w:rPr>
            </w:pPr>
            <w:r w:rsidRPr="007D6B51">
              <w:rPr>
                <w:rFonts w:ascii="Tahoma" w:eastAsia="Batang" w:hAnsi="Tahoma" w:cs="Tahoma"/>
                <w:bCs/>
                <w:color w:val="111111"/>
                <w:sz w:val="22"/>
                <w:szCs w:val="22"/>
              </w:rPr>
              <w:t>4.  Μόραλη- Αντωνάκη Χρυσάνθη - »      »</w:t>
            </w:r>
          </w:p>
        </w:tc>
      </w:tr>
      <w:tr w:rsidR="0013764A" w:rsidRPr="007D6B51"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13764A" w:rsidRPr="007D6B51" w:rsidRDefault="0013764A" w:rsidP="00C5276A">
            <w:pPr>
              <w:jc w:val="both"/>
              <w:rPr>
                <w:rFonts w:ascii="Tahoma" w:eastAsia="Batang" w:hAnsi="Tahoma" w:cs="Tahoma"/>
                <w:b/>
                <w:color w:val="111111"/>
                <w:sz w:val="22"/>
                <w:szCs w:val="22"/>
              </w:rPr>
            </w:pPr>
            <w:r w:rsidRPr="007D6B51">
              <w:rPr>
                <w:rFonts w:ascii="Tahoma" w:eastAsia="Batang" w:hAnsi="Tahoma" w:cs="Tahoma"/>
                <w:b/>
                <w:bCs/>
                <w:color w:val="111111"/>
                <w:sz w:val="22"/>
                <w:szCs w:val="22"/>
              </w:rPr>
              <w:t>5. Πρόξενος Χρήστος-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13764A" w:rsidRPr="007D6B51" w:rsidRDefault="0013764A" w:rsidP="00C5276A">
            <w:pPr>
              <w:jc w:val="both"/>
              <w:rPr>
                <w:lang w:val="ru-RU"/>
              </w:rPr>
            </w:pPr>
            <w:r w:rsidRPr="007D6B51">
              <w:rPr>
                <w:rFonts w:ascii="Tahoma" w:eastAsia="Batang" w:hAnsi="Tahoma" w:cs="Tahoma"/>
                <w:color w:val="111111"/>
                <w:sz w:val="22"/>
                <w:szCs w:val="22"/>
              </w:rPr>
              <w:t>5.   Φωτεινού Φωτεινός     »        »</w:t>
            </w:r>
          </w:p>
        </w:tc>
      </w:tr>
      <w:tr w:rsidR="0013764A" w:rsidRPr="007D6B51"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13764A" w:rsidRPr="007D6B51" w:rsidRDefault="0013764A" w:rsidP="00C5276A">
            <w:pPr>
              <w:jc w:val="both"/>
              <w:rPr>
                <w:rFonts w:ascii="Tahoma" w:eastAsia="Batang" w:hAnsi="Tahoma" w:cs="Tahoma"/>
                <w:b/>
                <w:bCs/>
                <w:color w:val="111111"/>
                <w:sz w:val="22"/>
                <w:szCs w:val="22"/>
              </w:rPr>
            </w:pPr>
            <w:r w:rsidRPr="007D6B51">
              <w:rPr>
                <w:rFonts w:ascii="Tahoma" w:eastAsia="Batang" w:hAnsi="Tahoma" w:cs="Tahoma"/>
                <w:b/>
                <w:bCs/>
                <w:color w:val="111111"/>
                <w:sz w:val="22"/>
                <w:szCs w:val="22"/>
              </w:rPr>
              <w:t xml:space="preserve">6.  Παπάς Παναγιώτης </w:t>
            </w:r>
            <w:r>
              <w:rPr>
                <w:rFonts w:ascii="Tahoma" w:eastAsia="Batang" w:hAnsi="Tahoma" w:cs="Tahoma"/>
                <w:b/>
                <w:bCs/>
                <w:color w:val="111111"/>
                <w:sz w:val="22"/>
                <w:szCs w:val="22"/>
              </w:rPr>
              <w:t>–</w:t>
            </w:r>
            <w:r w:rsidRPr="007D6B51">
              <w:rPr>
                <w:rFonts w:ascii="Tahoma" w:eastAsia="Batang" w:hAnsi="Tahoma" w:cs="Tahoma"/>
                <w:b/>
                <w:bCs/>
                <w:color w:val="111111"/>
                <w:sz w:val="22"/>
                <w:szCs w:val="22"/>
              </w:rPr>
              <w:t xml:space="preserve"> </w:t>
            </w:r>
            <w:r>
              <w:rPr>
                <w:rFonts w:ascii="Tahoma" w:eastAsia="Batang" w:hAnsi="Tahoma" w:cs="Tahoma"/>
                <w:b/>
                <w:bCs/>
                <w:color w:val="111111"/>
                <w:sz w:val="22"/>
                <w:szCs w:val="22"/>
              </w:rPr>
              <w:t>Πρόεδρος ΔΣ.</w:t>
            </w:r>
            <w:r w:rsidRPr="007D6B51">
              <w:rPr>
                <w:rFonts w:ascii="Tahoma" w:eastAsia="Batang" w:hAnsi="Tahoma" w:cs="Tahoma"/>
                <w:b/>
                <w:bCs/>
                <w:color w:val="111111"/>
                <w:sz w:val="22"/>
                <w:szCs w:val="22"/>
              </w:rPr>
              <w:t>»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13764A" w:rsidRPr="007D6B51" w:rsidRDefault="0013764A" w:rsidP="00C5276A">
            <w:pPr>
              <w:jc w:val="both"/>
              <w:rPr>
                <w:lang w:val="ru-RU"/>
              </w:rPr>
            </w:pPr>
            <w:r w:rsidRPr="007D6B51">
              <w:rPr>
                <w:rFonts w:ascii="Tahoma" w:eastAsia="Batang" w:hAnsi="Tahoma" w:cs="Tahoma"/>
                <w:bCs/>
                <w:color w:val="111111"/>
                <w:sz w:val="22"/>
                <w:szCs w:val="22"/>
              </w:rPr>
              <w:t>6.</w:t>
            </w:r>
            <w:r w:rsidRPr="007D6B51">
              <w:rPr>
                <w:rFonts w:ascii="Tahoma" w:eastAsia="Batang" w:hAnsi="Tahoma" w:cs="Tahoma"/>
                <w:color w:val="111111"/>
                <w:sz w:val="22"/>
                <w:szCs w:val="22"/>
              </w:rPr>
              <w:t xml:space="preserve">   Ταμπάκης Νικόλαος»        »</w:t>
            </w:r>
          </w:p>
        </w:tc>
      </w:tr>
      <w:tr w:rsidR="0013764A" w:rsidRPr="007D6B51"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13764A" w:rsidRPr="007D6B51" w:rsidRDefault="0013764A" w:rsidP="00C5276A">
            <w:pPr>
              <w:jc w:val="both"/>
              <w:rPr>
                <w:rFonts w:ascii="Tahoma" w:eastAsia="Batang" w:hAnsi="Tahoma" w:cs="Tahoma"/>
                <w:b/>
                <w:color w:val="111111"/>
                <w:sz w:val="22"/>
                <w:szCs w:val="22"/>
              </w:rPr>
            </w:pPr>
            <w:r w:rsidRPr="007D6B51">
              <w:rPr>
                <w:rFonts w:ascii="Tahoma" w:eastAsia="Batang" w:hAnsi="Tahoma" w:cs="Tahoma"/>
                <w:b/>
                <w:bCs/>
                <w:color w:val="111111"/>
                <w:sz w:val="22"/>
                <w:szCs w:val="22"/>
              </w:rPr>
              <w:t>7.   Βογιατζής Ιωάννης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13764A" w:rsidRPr="007D6B51" w:rsidRDefault="0013764A" w:rsidP="00C5276A">
            <w:pPr>
              <w:jc w:val="both"/>
              <w:rPr>
                <w:lang w:val="ru-RU"/>
              </w:rPr>
            </w:pPr>
            <w:r w:rsidRPr="007D6B51">
              <w:rPr>
                <w:rFonts w:ascii="Tahoma" w:eastAsia="Batang" w:hAnsi="Tahoma" w:cs="Tahoma"/>
                <w:color w:val="111111"/>
                <w:sz w:val="22"/>
                <w:szCs w:val="22"/>
              </w:rPr>
              <w:t xml:space="preserve">7.   </w:t>
            </w:r>
            <w:proofErr w:type="spellStart"/>
            <w:r w:rsidRPr="007D6B51">
              <w:rPr>
                <w:rFonts w:ascii="Tahoma" w:eastAsia="Batang" w:hAnsi="Tahoma" w:cs="Tahoma"/>
                <w:color w:val="111111"/>
                <w:sz w:val="22"/>
                <w:szCs w:val="22"/>
              </w:rPr>
              <w:t>Λαζανδρέας</w:t>
            </w:r>
            <w:proofErr w:type="spellEnd"/>
            <w:r w:rsidRPr="007D6B51">
              <w:rPr>
                <w:rFonts w:ascii="Tahoma" w:eastAsia="Batang" w:hAnsi="Tahoma" w:cs="Tahoma"/>
                <w:color w:val="111111"/>
                <w:sz w:val="22"/>
                <w:szCs w:val="22"/>
              </w:rPr>
              <w:t xml:space="preserve"> Κων/νος   »        » </w:t>
            </w:r>
          </w:p>
        </w:tc>
      </w:tr>
      <w:tr w:rsidR="0013764A" w:rsidRPr="007D6B51"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13764A" w:rsidRPr="007D6B51" w:rsidRDefault="0013764A" w:rsidP="00C5276A">
            <w:pPr>
              <w:jc w:val="both"/>
              <w:rPr>
                <w:rFonts w:ascii="Tahoma" w:eastAsia="Batang" w:hAnsi="Tahoma" w:cs="Tahoma"/>
                <w:b/>
                <w:color w:val="111111"/>
                <w:sz w:val="22"/>
                <w:szCs w:val="22"/>
              </w:rPr>
            </w:pPr>
            <w:r w:rsidRPr="007D6B51">
              <w:rPr>
                <w:rFonts w:ascii="Tahoma" w:eastAsia="Batang" w:hAnsi="Tahoma" w:cs="Tahoma"/>
                <w:b/>
                <w:bCs/>
                <w:color w:val="111111"/>
                <w:sz w:val="22"/>
                <w:szCs w:val="22"/>
              </w:rPr>
              <w:t xml:space="preserve">8.  </w:t>
            </w:r>
            <w:proofErr w:type="spellStart"/>
            <w:r w:rsidRPr="007D6B51">
              <w:rPr>
                <w:rFonts w:ascii="Tahoma" w:eastAsia="Batang" w:hAnsi="Tahoma" w:cs="Tahoma"/>
                <w:b/>
                <w:bCs/>
                <w:color w:val="111111"/>
                <w:sz w:val="22"/>
                <w:szCs w:val="22"/>
              </w:rPr>
              <w:t>Γλήνιας</w:t>
            </w:r>
            <w:proofErr w:type="spellEnd"/>
            <w:r w:rsidRPr="007D6B51">
              <w:rPr>
                <w:rFonts w:ascii="Tahoma" w:eastAsia="Batang" w:hAnsi="Tahoma" w:cs="Tahoma"/>
                <w:b/>
                <w:bCs/>
                <w:color w:val="111111"/>
                <w:sz w:val="22"/>
                <w:szCs w:val="22"/>
              </w:rPr>
              <w:t xml:space="preserve"> Μιχαήλ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13764A" w:rsidRPr="007D6B51" w:rsidRDefault="0013764A" w:rsidP="00C5276A">
            <w:pPr>
              <w:jc w:val="both"/>
            </w:pPr>
            <w:r w:rsidRPr="007D6B51">
              <w:t xml:space="preserve">8. </w:t>
            </w:r>
            <w:proofErr w:type="spellStart"/>
            <w:r w:rsidRPr="007D6B51">
              <w:t>Μισέντου</w:t>
            </w:r>
            <w:proofErr w:type="spellEnd"/>
            <w:r w:rsidRPr="007D6B51">
              <w:t xml:space="preserve"> Φράγκου Άννα</w:t>
            </w:r>
          </w:p>
        </w:tc>
      </w:tr>
      <w:tr w:rsidR="0013764A" w:rsidRPr="007D6B51"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13764A" w:rsidRPr="007D6B51" w:rsidRDefault="0013764A" w:rsidP="00C5276A">
            <w:pPr>
              <w:jc w:val="both"/>
              <w:rPr>
                <w:rFonts w:ascii="Tahoma" w:eastAsia="Batang" w:hAnsi="Tahoma" w:cs="Tahoma"/>
                <w:b/>
                <w:color w:val="111111"/>
                <w:sz w:val="22"/>
                <w:szCs w:val="22"/>
              </w:rPr>
            </w:pPr>
            <w:r w:rsidRPr="007D6B51">
              <w:rPr>
                <w:rFonts w:ascii="Tahoma" w:eastAsia="Batang" w:hAnsi="Tahoma" w:cs="Tahoma"/>
                <w:b/>
                <w:bCs/>
                <w:color w:val="111111"/>
                <w:sz w:val="22"/>
                <w:szCs w:val="22"/>
              </w:rPr>
              <w:t xml:space="preserve">9.   </w:t>
            </w:r>
            <w:proofErr w:type="spellStart"/>
            <w:r w:rsidRPr="007D6B51">
              <w:rPr>
                <w:rFonts w:ascii="Tahoma" w:eastAsia="Batang" w:hAnsi="Tahoma" w:cs="Tahoma"/>
                <w:b/>
                <w:bCs/>
                <w:color w:val="111111"/>
                <w:sz w:val="22"/>
                <w:szCs w:val="22"/>
              </w:rPr>
              <w:t>Σκαρλατίδης</w:t>
            </w:r>
            <w:proofErr w:type="spellEnd"/>
            <w:r w:rsidRPr="007D6B51">
              <w:rPr>
                <w:rFonts w:ascii="Tahoma" w:eastAsia="Batang" w:hAnsi="Tahoma" w:cs="Tahoma"/>
                <w:b/>
                <w:bCs/>
                <w:color w:val="111111"/>
                <w:sz w:val="22"/>
                <w:szCs w:val="22"/>
              </w:rPr>
              <w:t xml:space="preserve"> Αθανάσιος -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13764A" w:rsidRPr="007D6B51" w:rsidRDefault="0013764A" w:rsidP="00C5276A">
            <w:pPr>
              <w:snapToGrid w:val="0"/>
              <w:jc w:val="both"/>
              <w:rPr>
                <w:rFonts w:ascii="Tahoma" w:eastAsia="Batang" w:hAnsi="Tahoma" w:cs="Tahoma"/>
                <w:color w:val="111111"/>
                <w:sz w:val="22"/>
                <w:szCs w:val="22"/>
              </w:rPr>
            </w:pPr>
          </w:p>
        </w:tc>
      </w:tr>
      <w:tr w:rsidR="0013764A" w:rsidRPr="007D6B51"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13764A" w:rsidRPr="007D6B51" w:rsidRDefault="0013764A" w:rsidP="00C5276A">
            <w:pPr>
              <w:snapToGrid w:val="0"/>
              <w:jc w:val="both"/>
              <w:rPr>
                <w:rFonts w:ascii="Tahoma" w:eastAsia="Batang" w:hAnsi="Tahoma" w:cs="Tahoma"/>
                <w:b/>
                <w:bCs/>
                <w:color w:val="111111"/>
                <w:sz w:val="22"/>
                <w:szCs w:val="22"/>
              </w:rPr>
            </w:pP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13764A" w:rsidRPr="007D6B51" w:rsidRDefault="0013764A" w:rsidP="00C5276A">
            <w:pPr>
              <w:jc w:val="both"/>
              <w:rPr>
                <w:lang w:val="ru-RU"/>
              </w:rPr>
            </w:pPr>
            <w:r w:rsidRPr="007D6B51">
              <w:rPr>
                <w:rFonts w:ascii="Tahoma" w:eastAsia="Batang" w:hAnsi="Tahoma" w:cs="Tahoma"/>
                <w:bCs/>
                <w:color w:val="111111"/>
                <w:sz w:val="22"/>
                <w:szCs w:val="22"/>
              </w:rPr>
              <w:t>(Δεν προσήλθαν αν και κλήθηκαν νόμιμα)</w:t>
            </w:r>
          </w:p>
        </w:tc>
      </w:tr>
    </w:tbl>
    <w:p w:rsidR="0013764A" w:rsidRDefault="0013764A" w:rsidP="0013764A">
      <w:pPr>
        <w:jc w:val="both"/>
        <w:rPr>
          <w:rFonts w:ascii="Arial" w:eastAsia="Batang" w:hAnsi="Arial" w:cs="Arial"/>
          <w:color w:val="111111"/>
          <w:lang w:val="ru-RU"/>
        </w:rPr>
      </w:pPr>
    </w:p>
    <w:p w:rsidR="0013764A" w:rsidRDefault="0013764A" w:rsidP="0013764A">
      <w:pPr>
        <w:jc w:val="both"/>
        <w:rPr>
          <w:rFonts w:ascii="Arial" w:eastAsia="Batang" w:hAnsi="Arial" w:cs="Arial"/>
          <w:bCs/>
          <w:color w:val="111111"/>
        </w:rPr>
      </w:pPr>
      <w:r>
        <w:rPr>
          <w:rFonts w:ascii="Arial" w:eastAsia="Batang" w:hAnsi="Arial" w:cs="Arial"/>
          <w:color w:val="111111"/>
        </w:rPr>
        <w:t xml:space="preserve">Στη συνεδρίαση παραβρέθηκε και ο Δήμαρχος κ. Βίτσας Αθανάσιος και η υπάλληλος του Δήμου </w:t>
      </w:r>
      <w:proofErr w:type="spellStart"/>
      <w:r>
        <w:rPr>
          <w:rFonts w:ascii="Arial" w:eastAsia="Batang" w:hAnsi="Arial" w:cs="Arial"/>
          <w:color w:val="111111"/>
        </w:rPr>
        <w:t>Βραχιώλια</w:t>
      </w:r>
      <w:proofErr w:type="spellEnd"/>
      <w:r>
        <w:rPr>
          <w:rFonts w:ascii="Arial" w:eastAsia="Batang" w:hAnsi="Arial" w:cs="Arial"/>
          <w:color w:val="111111"/>
        </w:rPr>
        <w:t xml:space="preserve"> Ευαγγελία για την τήρηση των πρακτικών.</w:t>
      </w:r>
    </w:p>
    <w:p w:rsidR="0013764A" w:rsidRDefault="0013764A" w:rsidP="0013764A">
      <w:pPr>
        <w:ind w:hanging="24"/>
        <w:jc w:val="both"/>
        <w:rPr>
          <w:rFonts w:ascii="Arial" w:eastAsia="Batang" w:hAnsi="Arial" w:cs="Arial"/>
          <w:bCs/>
        </w:rPr>
      </w:pPr>
      <w:r>
        <w:rPr>
          <w:rFonts w:ascii="Arial" w:eastAsia="Batang" w:hAnsi="Arial" w:cs="Arial"/>
          <w:bCs/>
          <w:color w:val="111111"/>
        </w:rPr>
        <w:t>Ύστερα από την διαπίστωση της απαρτίας ο Πρόεδρος κήρυξε την έναρξη της συνεδρίασης και έδωσε το λόγο στον Δήμαρχο κ. Βίτσα Αθανάσιο ο οποίος εισηγήθηκε ως</w:t>
      </w:r>
      <w:r>
        <w:rPr>
          <w:rFonts w:ascii="Arial" w:eastAsia="Batang" w:hAnsi="Arial" w:cs="Arial"/>
          <w:bCs/>
        </w:rPr>
        <w:t xml:space="preserve"> εξής το </w:t>
      </w:r>
      <w:r>
        <w:rPr>
          <w:rFonts w:ascii="Arial" w:eastAsia="Batang" w:hAnsi="Arial" w:cs="Arial"/>
          <w:b/>
          <w:bCs/>
        </w:rPr>
        <w:t>4</w:t>
      </w:r>
      <w:r>
        <w:rPr>
          <w:rFonts w:ascii="Arial" w:eastAsia="Batang" w:hAnsi="Arial" w:cs="Arial"/>
          <w:b/>
          <w:bCs/>
          <w:vertAlign w:val="superscript"/>
        </w:rPr>
        <w:t>ο</w:t>
      </w:r>
      <w:r>
        <w:rPr>
          <w:rFonts w:ascii="Arial" w:eastAsia="Batang" w:hAnsi="Arial" w:cs="Arial"/>
          <w:bCs/>
        </w:rPr>
        <w:t xml:space="preserve"> θέμα της  ημερήσιας διάταξης.</w:t>
      </w:r>
    </w:p>
    <w:p w:rsidR="0013764A" w:rsidRPr="00634B53" w:rsidRDefault="0013764A" w:rsidP="0013764A">
      <w:pPr>
        <w:suppressAutoHyphens w:val="0"/>
        <w:spacing w:line="360" w:lineRule="auto"/>
        <w:rPr>
          <w:rFonts w:ascii="Tahoma" w:hAnsi="Tahoma" w:cs="Tahoma"/>
          <w:snapToGrid w:val="0"/>
          <w:sz w:val="22"/>
          <w:szCs w:val="22"/>
          <w:lang w:eastAsia="zh-CN"/>
        </w:rPr>
      </w:pPr>
      <w:r>
        <w:rPr>
          <w:rFonts w:ascii="Tahoma" w:hAnsi="Tahoma" w:cs="Tahoma"/>
          <w:snapToGrid w:val="0"/>
          <w:sz w:val="22"/>
          <w:szCs w:val="22"/>
          <w:lang w:eastAsia="zh-CN"/>
        </w:rPr>
        <w:t>Με την αρ. πρωτ.4211/6-8-2018</w:t>
      </w:r>
      <w:r w:rsidRPr="00634B53">
        <w:rPr>
          <w:rFonts w:ascii="Tahoma" w:hAnsi="Tahoma" w:cs="Tahoma"/>
          <w:snapToGrid w:val="0"/>
          <w:sz w:val="22"/>
          <w:szCs w:val="22"/>
          <w:lang w:eastAsia="zh-CN"/>
        </w:rPr>
        <w:t xml:space="preserve"> αίτησή </w:t>
      </w:r>
      <w:r>
        <w:rPr>
          <w:rFonts w:ascii="Tahoma" w:hAnsi="Tahoma" w:cs="Tahoma"/>
          <w:snapToGrid w:val="0"/>
          <w:sz w:val="22"/>
          <w:szCs w:val="22"/>
          <w:lang w:eastAsia="zh-CN"/>
        </w:rPr>
        <w:t>του ο Σ/</w:t>
      </w:r>
      <w:proofErr w:type="spellStart"/>
      <w:r>
        <w:rPr>
          <w:rFonts w:ascii="Tahoma" w:hAnsi="Tahoma" w:cs="Tahoma"/>
          <w:snapToGrid w:val="0"/>
          <w:sz w:val="22"/>
          <w:szCs w:val="22"/>
          <w:lang w:eastAsia="zh-CN"/>
        </w:rPr>
        <w:t>ρχης</w:t>
      </w:r>
      <w:proofErr w:type="spellEnd"/>
      <w:r>
        <w:rPr>
          <w:rFonts w:ascii="Tahoma" w:hAnsi="Tahoma" w:cs="Tahoma"/>
          <w:snapToGrid w:val="0"/>
          <w:sz w:val="22"/>
          <w:szCs w:val="22"/>
          <w:lang w:eastAsia="zh-CN"/>
        </w:rPr>
        <w:t xml:space="preserve"> (ΠΖ)   41 ΣΠ, ζητά την κατασκευή δύο επιπλέον πυροσβεστικών κρουνών σε στρατιωτικό φυλάκιο στην περιοχή ΛΟΥΚΙΑ στα πλαίσια αντιμετώπισης πυρκαγιών, λόγω γειτνίασης με δασική έκταση, από το προσωπικό του Φυλακίου και μέχρι την έλευση της Πυροσβεστικής Υπηρεσίας σε περίπτωση πυρκαγιάς</w:t>
      </w:r>
    </w:p>
    <w:p w:rsidR="0013764A" w:rsidRDefault="0013764A" w:rsidP="0013764A">
      <w:pPr>
        <w:spacing w:line="200" w:lineRule="atLeast"/>
        <w:jc w:val="both"/>
        <w:rPr>
          <w:rFonts w:ascii="Arial" w:hAnsi="Arial" w:cs="Arial"/>
        </w:rPr>
      </w:pPr>
      <w:r>
        <w:rPr>
          <w:rFonts w:ascii="Arial" w:hAnsi="Arial" w:cs="Arial"/>
        </w:rPr>
        <w:t>Το Δημοτικό Συμβούλιο αφού έλαβε υπόψη τα παραπάνω :</w:t>
      </w:r>
    </w:p>
    <w:p w:rsidR="0013764A" w:rsidRDefault="0013764A" w:rsidP="0013764A">
      <w:pPr>
        <w:jc w:val="both"/>
        <w:rPr>
          <w:rFonts w:ascii="Arial" w:hAnsi="Arial" w:cs="Arial"/>
        </w:rPr>
      </w:pPr>
    </w:p>
    <w:p w:rsidR="0013764A" w:rsidRDefault="0013764A" w:rsidP="0013764A">
      <w:pPr>
        <w:jc w:val="center"/>
        <w:rPr>
          <w:rFonts w:ascii="Arial" w:hAnsi="Arial" w:cs="Arial"/>
        </w:rPr>
      </w:pPr>
      <w:r>
        <w:rPr>
          <w:rFonts w:ascii="Arial" w:hAnsi="Arial" w:cs="Arial"/>
          <w:b/>
          <w:bCs/>
        </w:rPr>
        <w:t>ΑΠΟΦΑΣΙΖΕΙ ΟΜΟΦΩΝΑ</w:t>
      </w:r>
    </w:p>
    <w:p w:rsidR="0013764A" w:rsidRPr="00634B53" w:rsidRDefault="0013764A" w:rsidP="0013764A">
      <w:pPr>
        <w:suppressAutoHyphens w:val="0"/>
        <w:spacing w:line="360" w:lineRule="auto"/>
        <w:rPr>
          <w:rFonts w:ascii="Tahoma" w:hAnsi="Tahoma" w:cs="Tahoma"/>
          <w:snapToGrid w:val="0"/>
          <w:sz w:val="22"/>
          <w:szCs w:val="22"/>
          <w:lang w:eastAsia="zh-CN"/>
        </w:rPr>
      </w:pPr>
      <w:r>
        <w:rPr>
          <w:rFonts w:ascii="Arial" w:hAnsi="Arial" w:cs="Arial"/>
        </w:rPr>
        <w:t>Α. Εγκρίνει την κατασκευή δύο (2) πυροσβεστικών κρουνών στο στρατιωτικό κλιμάκιο στην περιοχή  ΛΟΥΚΙΑ Σαμοθράκης για την αντιμετώπιση πυρκαγιάς από το προσωπικό του στρατιωτικού φυλακίου μέχρι την έλευση της Πυροσβεστικής Υπηρεσίας.</w:t>
      </w:r>
    </w:p>
    <w:p w:rsidR="0013764A" w:rsidRDefault="0013764A" w:rsidP="0013764A">
      <w:pPr>
        <w:jc w:val="both"/>
        <w:rPr>
          <w:rFonts w:ascii="Tahoma" w:eastAsia="Batang" w:hAnsi="Tahoma" w:cs="Tahoma"/>
          <w:sz w:val="22"/>
          <w:szCs w:val="22"/>
        </w:rPr>
      </w:pPr>
      <w:r>
        <w:rPr>
          <w:rFonts w:ascii="Tahoma" w:eastAsia="Batang" w:hAnsi="Tahoma" w:cs="Tahoma"/>
          <w:sz w:val="22"/>
          <w:szCs w:val="22"/>
        </w:rPr>
        <w:t>Αφού συντάχθηκε και αναγνώστηκε το πρακτικό αυτό υπογράφεται όπως παρακάτω:</w:t>
      </w:r>
    </w:p>
    <w:p w:rsidR="0013764A" w:rsidRDefault="0013764A" w:rsidP="0013764A">
      <w:pPr>
        <w:jc w:val="both"/>
        <w:rPr>
          <w:rFonts w:ascii="Arial" w:hAnsi="Arial" w:cs="Arial"/>
        </w:rPr>
      </w:pPr>
    </w:p>
    <w:p w:rsidR="0013764A" w:rsidRDefault="0013764A" w:rsidP="0013764A">
      <w:pPr>
        <w:jc w:val="both"/>
        <w:rPr>
          <w:rFonts w:ascii="Arial" w:hAnsi="Arial" w:cs="Arial"/>
        </w:rPr>
      </w:pPr>
      <w:r>
        <w:rPr>
          <w:rFonts w:ascii="Arial" w:hAnsi="Arial" w:cs="Arial"/>
        </w:rPr>
        <w:t>Ο Πρόεδρος  του Δημοτικού Συμβουλίου       Τα Μέλη            Ο Γραμματέας</w:t>
      </w:r>
    </w:p>
    <w:p w:rsidR="0013764A" w:rsidRDefault="0013764A" w:rsidP="0013764A">
      <w:pPr>
        <w:suppressAutoHyphens w:val="0"/>
        <w:ind w:left="-180"/>
        <w:jc w:val="both"/>
        <w:rPr>
          <w:rFonts w:ascii="Arial" w:hAnsi="Arial" w:cs="Arial"/>
        </w:rPr>
      </w:pPr>
      <w:r>
        <w:rPr>
          <w:rFonts w:ascii="Arial" w:hAnsi="Arial" w:cs="Arial"/>
        </w:rPr>
        <w:t xml:space="preserve">       Παπάς Παναγιώτης                  (Υπογραφές)               Φωτεινού Φωτεινός</w:t>
      </w:r>
    </w:p>
    <w:p w:rsidR="0013764A" w:rsidRDefault="0013764A" w:rsidP="0013764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13764A" w:rsidRDefault="0013764A" w:rsidP="0013764A">
      <w:pPr>
        <w:jc w:val="center"/>
        <w:rPr>
          <w:rFonts w:ascii="Arial" w:hAnsi="Arial" w:cs="Arial"/>
        </w:rPr>
      </w:pPr>
      <w:r>
        <w:rPr>
          <w:rFonts w:ascii="Arial" w:hAnsi="Arial" w:cs="Arial"/>
        </w:rPr>
        <w:t>Ακριβές Απόσπασμα</w:t>
      </w:r>
    </w:p>
    <w:p w:rsidR="0013764A" w:rsidRDefault="0013764A" w:rsidP="0013764A">
      <w:pPr>
        <w:jc w:val="center"/>
        <w:rPr>
          <w:rFonts w:ascii="Arial" w:hAnsi="Arial" w:cs="Arial"/>
        </w:rPr>
      </w:pPr>
      <w:r>
        <w:rPr>
          <w:rFonts w:ascii="Arial" w:hAnsi="Arial" w:cs="Arial"/>
        </w:rPr>
        <w:t>Ο Δήμαρχος</w:t>
      </w:r>
    </w:p>
    <w:p w:rsidR="0013764A" w:rsidRDefault="0013764A" w:rsidP="0013764A">
      <w:pPr>
        <w:jc w:val="center"/>
      </w:pPr>
      <w:r>
        <w:rPr>
          <w:rFonts w:ascii="Arial" w:hAnsi="Arial" w:cs="Arial"/>
        </w:rPr>
        <w:t>Βίτσας Αθανάσιος</w:t>
      </w:r>
    </w:p>
    <w:p w:rsidR="0013764A" w:rsidRDefault="0013764A" w:rsidP="00BD1BED">
      <w:pPr>
        <w:suppressAutoHyphens w:val="0"/>
        <w:ind w:left="2880" w:right="57" w:firstLine="720"/>
        <w:jc w:val="center"/>
        <w:outlineLvl w:val="0"/>
        <w:rPr>
          <w:rFonts w:ascii="Tahoma" w:eastAsia="Batang" w:hAnsi="Tahoma" w:cs="Tahoma"/>
          <w:b/>
          <w:bCs/>
          <w:sz w:val="22"/>
          <w:szCs w:val="22"/>
          <w:lang w:val="en-US" w:eastAsia="el-GR"/>
        </w:rPr>
      </w:pPr>
    </w:p>
    <w:p w:rsidR="0013764A" w:rsidRDefault="0013764A" w:rsidP="00BD1BED">
      <w:pPr>
        <w:suppressAutoHyphens w:val="0"/>
        <w:ind w:left="2880" w:right="57" w:firstLine="720"/>
        <w:jc w:val="center"/>
        <w:outlineLvl w:val="0"/>
        <w:rPr>
          <w:rFonts w:ascii="Tahoma" w:eastAsia="Batang" w:hAnsi="Tahoma" w:cs="Tahoma"/>
          <w:b/>
          <w:bCs/>
          <w:sz w:val="22"/>
          <w:szCs w:val="22"/>
          <w:lang w:val="en-US" w:eastAsia="el-GR"/>
        </w:rPr>
      </w:pPr>
    </w:p>
    <w:p w:rsidR="00FB3DDD" w:rsidRDefault="00FB3DDD" w:rsidP="00BD1BED">
      <w:pPr>
        <w:suppressAutoHyphens w:val="0"/>
        <w:ind w:left="2880" w:right="57" w:firstLine="720"/>
        <w:jc w:val="center"/>
        <w:outlineLvl w:val="0"/>
        <w:rPr>
          <w:rFonts w:ascii="Tahoma" w:eastAsia="Batang" w:hAnsi="Tahoma" w:cs="Tahoma"/>
          <w:b/>
          <w:bCs/>
          <w:sz w:val="22"/>
          <w:szCs w:val="22"/>
          <w:lang w:val="en-US" w:eastAsia="el-GR"/>
        </w:rPr>
      </w:pPr>
    </w:p>
    <w:p w:rsidR="00670719" w:rsidRDefault="00670719" w:rsidP="00670719">
      <w:pPr>
        <w:ind w:right="57"/>
        <w:jc w:val="center"/>
        <w:outlineLvl w:val="0"/>
      </w:pPr>
    </w:p>
    <w:p w:rsidR="00670719" w:rsidRDefault="00670719" w:rsidP="00670719">
      <w:pPr>
        <w:ind w:right="57" w:hanging="360"/>
        <w:rPr>
          <w:rFonts w:ascii="Tahoma" w:eastAsia="Batang" w:hAnsi="Tahoma" w:cs="Tahoma"/>
          <w:b/>
          <w:color w:val="000000" w:themeColor="text1"/>
          <w:sz w:val="22"/>
          <w:szCs w:val="22"/>
          <w:u w:val="single"/>
        </w:rPr>
      </w:pPr>
      <w:r>
        <w:rPr>
          <w:rFonts w:ascii="Tahoma" w:eastAsia="Batang" w:hAnsi="Tahoma" w:cs="Tahoma"/>
          <w:b/>
          <w:sz w:val="22"/>
          <w:szCs w:val="22"/>
        </w:rPr>
        <w:tab/>
      </w:r>
      <w:r>
        <w:rPr>
          <w:rFonts w:ascii="Tahoma" w:eastAsia="Batang" w:hAnsi="Tahoma" w:cs="Tahoma"/>
          <w:b/>
          <w:sz w:val="22"/>
          <w:szCs w:val="22"/>
        </w:rPr>
        <w:tab/>
      </w:r>
      <w:r>
        <w:rPr>
          <w:rFonts w:ascii="Tahoma" w:eastAsia="Batang" w:hAnsi="Tahoma" w:cs="Tahoma"/>
          <w:b/>
          <w:sz w:val="22"/>
          <w:szCs w:val="22"/>
        </w:rPr>
        <w:tab/>
      </w:r>
      <w:r>
        <w:rPr>
          <w:rFonts w:ascii="Tahoma" w:eastAsia="Batang" w:hAnsi="Tahoma" w:cs="Tahoma"/>
          <w:b/>
          <w:sz w:val="22"/>
          <w:szCs w:val="22"/>
        </w:rPr>
        <w:tab/>
      </w:r>
      <w:r>
        <w:rPr>
          <w:rFonts w:ascii="Tahoma" w:eastAsia="Batang" w:hAnsi="Tahoma" w:cs="Tahoma"/>
          <w:b/>
          <w:sz w:val="22"/>
          <w:szCs w:val="22"/>
        </w:rPr>
        <w:tab/>
      </w:r>
      <w:r>
        <w:rPr>
          <w:rFonts w:ascii="Tahoma" w:eastAsia="Batang" w:hAnsi="Tahoma" w:cs="Tahoma"/>
          <w:b/>
          <w:sz w:val="22"/>
          <w:szCs w:val="22"/>
        </w:rPr>
        <w:tab/>
      </w:r>
      <w:r>
        <w:rPr>
          <w:rFonts w:ascii="Tahoma" w:eastAsia="Batang" w:hAnsi="Tahoma" w:cs="Tahoma"/>
          <w:b/>
          <w:color w:val="000000" w:themeColor="text1"/>
          <w:sz w:val="22"/>
          <w:szCs w:val="22"/>
          <w:u w:val="single"/>
          <w:lang w:val="en-US"/>
        </w:rPr>
        <w:t>E</w:t>
      </w:r>
      <w:r>
        <w:rPr>
          <w:rFonts w:ascii="Tahoma" w:eastAsia="Batang" w:hAnsi="Tahoma" w:cs="Tahoma"/>
          <w:b/>
          <w:color w:val="000000" w:themeColor="text1"/>
          <w:sz w:val="22"/>
          <w:szCs w:val="22"/>
          <w:u w:val="single"/>
        </w:rPr>
        <w:t xml:space="preserve">ΙΣΗΓΗΣΗ     </w:t>
      </w:r>
    </w:p>
    <w:p w:rsidR="00670719" w:rsidRDefault="00670719" w:rsidP="00670719">
      <w:pPr>
        <w:ind w:right="57"/>
        <w:rPr>
          <w:rFonts w:ascii="Tahoma" w:eastAsia="Batang" w:hAnsi="Tahoma" w:cs="Tahoma"/>
          <w:b/>
          <w:color w:val="000000" w:themeColor="text1"/>
          <w:sz w:val="22"/>
          <w:szCs w:val="22"/>
        </w:rPr>
      </w:pPr>
      <w:r>
        <w:rPr>
          <w:rFonts w:ascii="Tahoma" w:eastAsia="Batang" w:hAnsi="Tahoma" w:cs="Tahoma"/>
          <w:b/>
          <w:color w:val="000000" w:themeColor="text1"/>
          <w:sz w:val="22"/>
          <w:szCs w:val="22"/>
        </w:rPr>
        <w:t>Θ</w:t>
      </w:r>
      <w:r>
        <w:rPr>
          <w:rFonts w:ascii="Tahoma" w:eastAsia="Batang" w:hAnsi="Tahoma" w:cs="Tahoma"/>
          <w:b/>
          <w:color w:val="000000" w:themeColor="text1"/>
          <w:sz w:val="22"/>
          <w:szCs w:val="22"/>
          <w:lang w:val="en-US"/>
        </w:rPr>
        <w:t>EMA</w:t>
      </w:r>
      <w:r>
        <w:rPr>
          <w:rFonts w:ascii="Tahoma" w:eastAsia="Batang" w:hAnsi="Tahoma" w:cs="Tahoma"/>
          <w:b/>
          <w:color w:val="000000" w:themeColor="text1"/>
          <w:sz w:val="22"/>
          <w:szCs w:val="22"/>
        </w:rPr>
        <w:t>: «Έγκριση 5</w:t>
      </w:r>
      <w:r>
        <w:rPr>
          <w:rFonts w:ascii="Tahoma" w:eastAsia="Batang" w:hAnsi="Tahoma" w:cs="Tahoma"/>
          <w:b/>
          <w:color w:val="000000" w:themeColor="text1"/>
          <w:sz w:val="22"/>
          <w:szCs w:val="22"/>
          <w:vertAlign w:val="superscript"/>
        </w:rPr>
        <w:t>ης</w:t>
      </w:r>
      <w:r>
        <w:rPr>
          <w:rFonts w:ascii="Tahoma" w:eastAsia="Batang" w:hAnsi="Tahoma" w:cs="Tahoma"/>
          <w:b/>
          <w:color w:val="000000" w:themeColor="text1"/>
          <w:sz w:val="22"/>
          <w:szCs w:val="22"/>
        </w:rPr>
        <w:t>τροποποίησης ετήσιου προγράμματος δράσης οικ. έτους 2018»</w:t>
      </w:r>
    </w:p>
    <w:p w:rsidR="00670719" w:rsidRPr="0064096F" w:rsidRDefault="00670719" w:rsidP="00670719">
      <w:pPr>
        <w:pStyle w:val="Default"/>
        <w:rPr>
          <w:sz w:val="22"/>
          <w:szCs w:val="22"/>
          <w:lang w:val="el-GR"/>
        </w:rPr>
      </w:pPr>
      <w:r w:rsidRPr="0064096F">
        <w:rPr>
          <w:sz w:val="22"/>
          <w:lang w:val="el-GR"/>
        </w:rPr>
        <w:t xml:space="preserve">Με την </w:t>
      </w:r>
      <w:proofErr w:type="spellStart"/>
      <w:r w:rsidRPr="0064096F">
        <w:rPr>
          <w:sz w:val="22"/>
          <w:lang w:val="el-GR"/>
        </w:rPr>
        <w:t>αρίθμ</w:t>
      </w:r>
      <w:proofErr w:type="spellEnd"/>
      <w:r w:rsidRPr="0064096F">
        <w:rPr>
          <w:sz w:val="22"/>
          <w:lang w:val="el-GR"/>
        </w:rPr>
        <w:t xml:space="preserve">. 51/2018 απόφαση του Δημοτικού Συμβουλίου όπως τροποποιήθηκε με την </w:t>
      </w:r>
      <w:proofErr w:type="spellStart"/>
      <w:r w:rsidRPr="0064096F">
        <w:rPr>
          <w:sz w:val="22"/>
          <w:lang w:val="el-GR"/>
        </w:rPr>
        <w:t>αρίθμ</w:t>
      </w:r>
      <w:proofErr w:type="spellEnd"/>
      <w:r w:rsidRPr="0064096F">
        <w:rPr>
          <w:sz w:val="22"/>
          <w:lang w:val="el-GR"/>
        </w:rPr>
        <w:t xml:space="preserve">. 80/2018 όμοια απόφαση εγκρίθηκε η αποδοχή χρηματοδότησης ποσού 120.000,00 € για την </w:t>
      </w:r>
      <w:bookmarkStart w:id="0" w:name="_GoBack"/>
      <w:bookmarkEnd w:id="0"/>
      <w:r w:rsidRPr="0064096F">
        <w:rPr>
          <w:sz w:val="22"/>
          <w:lang w:val="el-GR"/>
        </w:rPr>
        <w:t xml:space="preserve">προμήθεια ενός (1) χωματουργικού μηχανήματος εκσκαφέα- φορτωτή </w:t>
      </w:r>
      <w:proofErr w:type="spellStart"/>
      <w:r w:rsidRPr="0064096F">
        <w:rPr>
          <w:sz w:val="22"/>
          <w:lang w:val="el-GR"/>
        </w:rPr>
        <w:t>ισότροχο</w:t>
      </w:r>
      <w:proofErr w:type="spellEnd"/>
      <w:r w:rsidRPr="0064096F">
        <w:rPr>
          <w:sz w:val="22"/>
          <w:lang w:val="el-GR"/>
        </w:rPr>
        <w:t xml:space="preserve"> (καινούριου) για </w:t>
      </w:r>
      <w:r w:rsidRPr="0064096F">
        <w:rPr>
          <w:rFonts w:ascii="Arial" w:hAnsi="Arial" w:cs="Arial"/>
          <w:sz w:val="22"/>
          <w:szCs w:val="22"/>
          <w:lang w:val="el-GR"/>
        </w:rPr>
        <w:t xml:space="preserve">χωματουργικές εργασίες, διανοίξεις – αποκαταστάσεις αγροτικής οδοποιίας, καθαρισμός ρεμάτων κ.ά. και ενός(1) </w:t>
      </w:r>
      <w:proofErr w:type="spellStart"/>
      <w:r w:rsidRPr="0064096F">
        <w:rPr>
          <w:sz w:val="22"/>
          <w:szCs w:val="22"/>
          <w:lang w:val="el-GR"/>
        </w:rPr>
        <w:t>μονοκάμπινου</w:t>
      </w:r>
      <w:proofErr w:type="spellEnd"/>
      <w:r w:rsidRPr="0064096F">
        <w:rPr>
          <w:sz w:val="22"/>
          <w:szCs w:val="22"/>
          <w:lang w:val="el-GR"/>
        </w:rPr>
        <w:t xml:space="preserve"> ημιφορτηγού τύπου </w:t>
      </w:r>
      <w:r w:rsidRPr="0064096F">
        <w:rPr>
          <w:sz w:val="22"/>
          <w:szCs w:val="22"/>
        </w:rPr>
        <w:t>pickup</w:t>
      </w:r>
      <w:r w:rsidRPr="0064096F">
        <w:rPr>
          <w:sz w:val="22"/>
          <w:szCs w:val="22"/>
          <w:lang w:val="el-GR"/>
        </w:rPr>
        <w:t xml:space="preserve"> 4</w:t>
      </w:r>
      <w:r w:rsidRPr="0064096F">
        <w:rPr>
          <w:sz w:val="22"/>
          <w:szCs w:val="22"/>
        </w:rPr>
        <w:t>x</w:t>
      </w:r>
      <w:r w:rsidRPr="0064096F">
        <w:rPr>
          <w:sz w:val="22"/>
          <w:szCs w:val="22"/>
          <w:lang w:val="el-GR"/>
        </w:rPr>
        <w:t xml:space="preserve">4 </w:t>
      </w:r>
      <w:r w:rsidRPr="0064096F">
        <w:rPr>
          <w:sz w:val="22"/>
          <w:szCs w:val="22"/>
        </w:rPr>
        <w:t>diesel</w:t>
      </w:r>
      <w:r w:rsidRPr="0064096F">
        <w:rPr>
          <w:sz w:val="22"/>
          <w:szCs w:val="22"/>
          <w:lang w:val="el-GR"/>
        </w:rPr>
        <w:t xml:space="preserve"> (καινούριου) </w:t>
      </w:r>
    </w:p>
    <w:p w:rsidR="00670719" w:rsidRPr="0064096F" w:rsidRDefault="00670719" w:rsidP="00670719">
      <w:pPr>
        <w:ind w:hanging="360"/>
        <w:jc w:val="both"/>
        <w:rPr>
          <w:rFonts w:ascii="Tahoma" w:hAnsi="Tahoma" w:cs="Tahoma"/>
          <w:sz w:val="22"/>
          <w:szCs w:val="22"/>
        </w:rPr>
      </w:pPr>
      <w:r w:rsidRPr="0064096F">
        <w:rPr>
          <w:rFonts w:ascii="Arial" w:eastAsiaTheme="minorHAnsi" w:hAnsi="Arial" w:cs="Arial"/>
          <w:color w:val="000000"/>
          <w:sz w:val="22"/>
          <w:szCs w:val="22"/>
          <w:lang w:eastAsia="en-US"/>
        </w:rPr>
        <w:t xml:space="preserve">       για την μεταφορά υλικών αποκατάστασης βλαβών και συντήρησης δικτύων και λοιπών υποδομών ύδρευσης, άρδευσης, από το πρόγραμμα ΦΙΛΟΔΗΜΟΣ </w:t>
      </w:r>
      <w:proofErr w:type="spellStart"/>
      <w:r w:rsidRPr="0064096F">
        <w:rPr>
          <w:rFonts w:ascii="Arial" w:eastAsiaTheme="minorHAnsi" w:hAnsi="Arial" w:cs="Arial"/>
          <w:color w:val="000000"/>
          <w:sz w:val="22"/>
          <w:szCs w:val="22"/>
          <w:lang w:eastAsia="en-US"/>
        </w:rPr>
        <w:t>ΙΙ</w:t>
      </w:r>
      <w:r w:rsidRPr="0064096F">
        <w:rPr>
          <w:rFonts w:ascii="Tahoma" w:hAnsi="Tahoma" w:cs="Tahoma"/>
          <w:sz w:val="22"/>
          <w:szCs w:val="22"/>
        </w:rPr>
        <w:t>στο</w:t>
      </w:r>
      <w:proofErr w:type="spellEnd"/>
      <w:r w:rsidRPr="0064096F">
        <w:rPr>
          <w:rFonts w:ascii="Tahoma" w:hAnsi="Tahoma" w:cs="Tahoma"/>
          <w:sz w:val="22"/>
          <w:szCs w:val="22"/>
        </w:rPr>
        <w:t xml:space="preserve"> πλαίσιο της πρόσκλησης Ι «Προμήθεια μηχανημάτων έργου, οχημάτων ή/και  συνοδευτικού εξοπλισμού»  </w:t>
      </w:r>
    </w:p>
    <w:p w:rsidR="00670719" w:rsidRPr="0064096F" w:rsidRDefault="00670719" w:rsidP="00670719">
      <w:pPr>
        <w:autoSpaceDE w:val="0"/>
        <w:autoSpaceDN w:val="0"/>
        <w:adjustRightInd w:val="0"/>
        <w:rPr>
          <w:rFonts w:ascii="Arial" w:eastAsiaTheme="minorHAnsi" w:hAnsi="Arial" w:cs="Arial"/>
          <w:color w:val="000000"/>
          <w:sz w:val="22"/>
          <w:szCs w:val="22"/>
          <w:lang w:eastAsia="en-US"/>
        </w:rPr>
      </w:pPr>
    </w:p>
    <w:p w:rsidR="00670719" w:rsidRDefault="00670719" w:rsidP="00670719">
      <w:pPr>
        <w:pStyle w:val="Default"/>
        <w:rPr>
          <w:sz w:val="22"/>
          <w:szCs w:val="22"/>
          <w:lang w:val="el-GR"/>
        </w:rPr>
      </w:pPr>
      <w:r>
        <w:rPr>
          <w:sz w:val="22"/>
          <w:lang w:val="el-GR" w:eastAsia="ar-SA"/>
        </w:rPr>
        <w:t xml:space="preserve">Κατόπιν της </w:t>
      </w:r>
      <w:proofErr w:type="spellStart"/>
      <w:r w:rsidRPr="0064096F">
        <w:rPr>
          <w:sz w:val="22"/>
          <w:szCs w:val="22"/>
          <w:lang w:val="el-GR" w:eastAsia="ar-SA"/>
        </w:rPr>
        <w:t>αρίθμ</w:t>
      </w:r>
      <w:proofErr w:type="spellEnd"/>
      <w:r w:rsidRPr="0064096F">
        <w:rPr>
          <w:sz w:val="22"/>
          <w:szCs w:val="22"/>
          <w:lang w:val="el-GR" w:eastAsia="ar-SA"/>
        </w:rPr>
        <w:t xml:space="preserve">. </w:t>
      </w:r>
      <w:proofErr w:type="spellStart"/>
      <w:r w:rsidRPr="0064096F">
        <w:rPr>
          <w:sz w:val="22"/>
          <w:szCs w:val="22"/>
          <w:lang w:val="el-GR" w:eastAsia="ar-SA"/>
        </w:rPr>
        <w:t>πρωτ</w:t>
      </w:r>
      <w:proofErr w:type="spellEnd"/>
      <w:r w:rsidRPr="0064096F">
        <w:rPr>
          <w:sz w:val="22"/>
          <w:szCs w:val="22"/>
          <w:lang w:val="el-GR" w:eastAsia="ar-SA"/>
        </w:rPr>
        <w:t>.: 42415/13-8-2018 απόφαση</w:t>
      </w:r>
      <w:r>
        <w:rPr>
          <w:rFonts w:eastAsia="Batang"/>
          <w:sz w:val="22"/>
          <w:szCs w:val="22"/>
          <w:lang w:val="el-GR" w:eastAsia="ar-SA"/>
        </w:rPr>
        <w:t>ς</w:t>
      </w:r>
      <w:r w:rsidRPr="0064096F">
        <w:rPr>
          <w:sz w:val="22"/>
          <w:szCs w:val="22"/>
          <w:lang w:val="el-GR" w:eastAsia="ar-SA"/>
        </w:rPr>
        <w:t xml:space="preserve"> του Υπουργού Εσωτερικών </w:t>
      </w:r>
      <w:r>
        <w:rPr>
          <w:rFonts w:eastAsia="Batang"/>
          <w:sz w:val="22"/>
          <w:szCs w:val="22"/>
          <w:lang w:val="el-GR" w:eastAsia="ar-SA"/>
        </w:rPr>
        <w:t xml:space="preserve">με την οποία </w:t>
      </w:r>
      <w:r w:rsidRPr="0064096F">
        <w:rPr>
          <w:sz w:val="22"/>
          <w:szCs w:val="22"/>
          <w:lang w:val="el-GR" w:eastAsia="ar-SA"/>
        </w:rPr>
        <w:t>αποφασίστηκε η ένταξη της εν λόγω πράξης συνολικού προϋπολογισμού 129.050,00 € (συμπεριλαμβανομένου Φ.Π.Α.) με φορ</w:t>
      </w:r>
      <w:r>
        <w:rPr>
          <w:rFonts w:eastAsia="Batang"/>
          <w:sz w:val="22"/>
          <w:szCs w:val="22"/>
          <w:lang w:val="el-GR" w:eastAsia="ar-SA"/>
        </w:rPr>
        <w:t>έα χρηματοδότησης τον Δήμο μας προτείνεται η ένταξη της προμήθειας</w:t>
      </w:r>
      <w:r w:rsidRPr="0064096F">
        <w:rPr>
          <w:sz w:val="22"/>
          <w:lang w:val="el-GR"/>
        </w:rPr>
        <w:t xml:space="preserve"> ενός (1) χωματουργικού μηχανήματος εκσκαφέα- φορτωτή </w:t>
      </w:r>
      <w:proofErr w:type="spellStart"/>
      <w:r w:rsidRPr="0064096F">
        <w:rPr>
          <w:sz w:val="22"/>
          <w:lang w:val="el-GR"/>
        </w:rPr>
        <w:t>ισότροχο</w:t>
      </w:r>
      <w:r>
        <w:rPr>
          <w:sz w:val="22"/>
          <w:lang w:val="el-GR"/>
        </w:rPr>
        <w:t>υ</w:t>
      </w:r>
      <w:proofErr w:type="spellEnd"/>
      <w:r w:rsidRPr="0064096F">
        <w:rPr>
          <w:sz w:val="22"/>
          <w:lang w:val="el-GR"/>
        </w:rPr>
        <w:t xml:space="preserve"> (καινούριου) </w:t>
      </w:r>
      <w:r w:rsidRPr="0064096F">
        <w:rPr>
          <w:rFonts w:ascii="Arial" w:hAnsi="Arial" w:cs="Arial"/>
          <w:sz w:val="22"/>
          <w:szCs w:val="22"/>
          <w:lang w:val="el-GR"/>
        </w:rPr>
        <w:t xml:space="preserve">και ενός(1) </w:t>
      </w:r>
      <w:proofErr w:type="spellStart"/>
      <w:r w:rsidRPr="0064096F">
        <w:rPr>
          <w:sz w:val="22"/>
          <w:szCs w:val="22"/>
          <w:lang w:val="el-GR"/>
        </w:rPr>
        <w:t>μονοκάμπινου</w:t>
      </w:r>
      <w:proofErr w:type="spellEnd"/>
      <w:r w:rsidRPr="0064096F">
        <w:rPr>
          <w:sz w:val="22"/>
          <w:szCs w:val="22"/>
          <w:lang w:val="el-GR"/>
        </w:rPr>
        <w:t xml:space="preserve"> ημιφορτηγού τύπου </w:t>
      </w:r>
      <w:r w:rsidRPr="0064096F">
        <w:rPr>
          <w:sz w:val="22"/>
          <w:szCs w:val="22"/>
        </w:rPr>
        <w:t>pickup</w:t>
      </w:r>
      <w:r w:rsidRPr="0064096F">
        <w:rPr>
          <w:sz w:val="22"/>
          <w:szCs w:val="22"/>
          <w:lang w:val="el-GR"/>
        </w:rPr>
        <w:t xml:space="preserve"> 4</w:t>
      </w:r>
      <w:r w:rsidRPr="0064096F">
        <w:rPr>
          <w:sz w:val="22"/>
          <w:szCs w:val="22"/>
        </w:rPr>
        <w:t>x</w:t>
      </w:r>
      <w:r w:rsidRPr="0064096F">
        <w:rPr>
          <w:sz w:val="22"/>
          <w:szCs w:val="22"/>
          <w:lang w:val="el-GR"/>
        </w:rPr>
        <w:t xml:space="preserve">4 </w:t>
      </w:r>
      <w:r w:rsidRPr="0064096F">
        <w:rPr>
          <w:sz w:val="22"/>
          <w:szCs w:val="22"/>
        </w:rPr>
        <w:t>diesel</w:t>
      </w:r>
      <w:r w:rsidRPr="0064096F">
        <w:rPr>
          <w:sz w:val="22"/>
          <w:szCs w:val="22"/>
          <w:lang w:val="el-GR"/>
        </w:rPr>
        <w:t xml:space="preserve"> (καινούριου</w:t>
      </w:r>
      <w:r>
        <w:rPr>
          <w:sz w:val="22"/>
          <w:szCs w:val="22"/>
          <w:lang w:val="el-GR"/>
        </w:rPr>
        <w:t>) ετήσιο πρόγραμμα δράσης έτους 2018 ως εξής:</w:t>
      </w:r>
    </w:p>
    <w:p w:rsidR="00670719" w:rsidRPr="0064096F" w:rsidRDefault="00670719" w:rsidP="00670719">
      <w:pPr>
        <w:pStyle w:val="Default"/>
        <w:rPr>
          <w:sz w:val="22"/>
          <w:szCs w:val="22"/>
          <w:lang w:val="el-GR"/>
        </w:rPr>
      </w:pPr>
    </w:p>
    <w:p w:rsidR="00670719" w:rsidRDefault="00670719" w:rsidP="00670719">
      <w:pPr>
        <w:ind w:hanging="360"/>
        <w:jc w:val="both"/>
        <w:rPr>
          <w:rFonts w:ascii="Tahoma" w:hAnsi="Tahoma" w:cs="Tahoma"/>
          <w:color w:val="000000" w:themeColor="text1"/>
          <w:sz w:val="22"/>
          <w:szCs w:val="22"/>
        </w:rPr>
      </w:pPr>
      <w:r>
        <w:rPr>
          <w:rFonts w:ascii="Tahoma" w:hAnsi="Tahoma" w:cs="Tahoma"/>
          <w:b/>
          <w:color w:val="000000" w:themeColor="text1"/>
          <w:sz w:val="22"/>
          <w:szCs w:val="22"/>
        </w:rPr>
        <w:t>1</w:t>
      </w:r>
      <w:r>
        <w:rPr>
          <w:rFonts w:ascii="Tahoma" w:hAnsi="Tahoma" w:cs="Tahoma"/>
          <w:b/>
          <w:color w:val="000000" w:themeColor="text1"/>
          <w:sz w:val="22"/>
          <w:szCs w:val="22"/>
          <w:vertAlign w:val="superscript"/>
        </w:rPr>
        <w:t>ο</w:t>
      </w:r>
      <w:r>
        <w:rPr>
          <w:rFonts w:ascii="Tahoma" w:hAnsi="Tahoma" w:cs="Tahoma"/>
          <w:color w:val="000000" w:themeColor="text1"/>
          <w:sz w:val="22"/>
          <w:szCs w:val="22"/>
        </w:rPr>
        <w:t xml:space="preserve"> Τροποποιεί το πρόγραμμα δράσης του Αυτοτελούς Τμήματος Τεχνικών Υπηρεσιών, Περιβάλλοντος και Ποιότητας Ζωής  ως εξής:</w:t>
      </w:r>
    </w:p>
    <w:p w:rsidR="00670719" w:rsidRPr="00E22B0A" w:rsidRDefault="00670719" w:rsidP="00670719">
      <w:pPr>
        <w:pStyle w:val="a3"/>
        <w:numPr>
          <w:ilvl w:val="0"/>
          <w:numId w:val="3"/>
        </w:numPr>
        <w:suppressAutoHyphens w:val="0"/>
        <w:contextualSpacing/>
        <w:rPr>
          <w:rFonts w:ascii="Tahoma" w:hAnsi="Tahoma" w:cs="Tahoma"/>
          <w:color w:val="000000" w:themeColor="text1"/>
          <w:sz w:val="22"/>
          <w:szCs w:val="22"/>
        </w:rPr>
      </w:pPr>
      <w:r w:rsidRPr="00E22B0A">
        <w:rPr>
          <w:rFonts w:ascii="Tahoma" w:hAnsi="Tahoma" w:cs="Tahoma"/>
          <w:color w:val="000000" w:themeColor="text1"/>
          <w:sz w:val="22"/>
          <w:szCs w:val="22"/>
        </w:rPr>
        <w:t xml:space="preserve">Εντάσσει όλες τις σχετικές ενέργειες για την ανάθεση  της προμήθειας </w:t>
      </w:r>
      <w:r w:rsidRPr="00E22B0A">
        <w:rPr>
          <w:rFonts w:ascii="Tahoma" w:eastAsiaTheme="minorHAnsi" w:hAnsi="Tahoma" w:cs="Tahoma"/>
          <w:color w:val="000000"/>
          <w:sz w:val="22"/>
          <w:lang w:eastAsia="en-US"/>
        </w:rPr>
        <w:t xml:space="preserve">ενός (1) χωματουργικού μηχανήματος εκσκαφέα- φορτωτή </w:t>
      </w:r>
      <w:proofErr w:type="spellStart"/>
      <w:r w:rsidRPr="00E22B0A">
        <w:rPr>
          <w:rFonts w:ascii="Tahoma" w:eastAsiaTheme="minorHAnsi" w:hAnsi="Tahoma" w:cs="Tahoma"/>
          <w:color w:val="000000"/>
          <w:sz w:val="22"/>
          <w:lang w:eastAsia="en-US"/>
        </w:rPr>
        <w:t>ισότροχο</w:t>
      </w:r>
      <w:r w:rsidRPr="00E22B0A">
        <w:rPr>
          <w:sz w:val="22"/>
        </w:rPr>
        <w:t>υ</w:t>
      </w:r>
      <w:proofErr w:type="spellEnd"/>
      <w:r w:rsidRPr="00E22B0A">
        <w:rPr>
          <w:rFonts w:ascii="Tahoma" w:eastAsiaTheme="minorHAnsi" w:hAnsi="Tahoma" w:cs="Tahoma"/>
          <w:color w:val="000000"/>
          <w:sz w:val="22"/>
          <w:lang w:eastAsia="en-US"/>
        </w:rPr>
        <w:t xml:space="preserve"> (καινούριου) </w:t>
      </w:r>
      <w:r w:rsidRPr="00E22B0A">
        <w:rPr>
          <w:rFonts w:ascii="Arial" w:eastAsiaTheme="minorHAnsi" w:hAnsi="Arial" w:cs="Arial"/>
          <w:color w:val="000000"/>
          <w:sz w:val="22"/>
          <w:szCs w:val="22"/>
          <w:lang w:eastAsia="en-US"/>
        </w:rPr>
        <w:t xml:space="preserve">και ενός(1) </w:t>
      </w:r>
      <w:proofErr w:type="spellStart"/>
      <w:r w:rsidRPr="00E22B0A">
        <w:rPr>
          <w:rFonts w:ascii="Tahoma" w:eastAsiaTheme="minorHAnsi" w:hAnsi="Tahoma" w:cs="Tahoma"/>
          <w:color w:val="000000"/>
          <w:sz w:val="22"/>
          <w:szCs w:val="22"/>
          <w:lang w:eastAsia="en-US"/>
        </w:rPr>
        <w:t>μονοκάμπινου</w:t>
      </w:r>
      <w:proofErr w:type="spellEnd"/>
      <w:r w:rsidRPr="00E22B0A">
        <w:rPr>
          <w:rFonts w:ascii="Tahoma" w:eastAsiaTheme="minorHAnsi" w:hAnsi="Tahoma" w:cs="Tahoma"/>
          <w:color w:val="000000"/>
          <w:sz w:val="22"/>
          <w:szCs w:val="22"/>
          <w:lang w:eastAsia="en-US"/>
        </w:rPr>
        <w:t xml:space="preserve"> ημιφορτηγού τύπου </w:t>
      </w:r>
      <w:r w:rsidRPr="00E22B0A">
        <w:rPr>
          <w:rFonts w:ascii="Tahoma" w:eastAsiaTheme="minorHAnsi" w:hAnsi="Tahoma" w:cs="Tahoma"/>
          <w:color w:val="000000"/>
          <w:sz w:val="22"/>
          <w:szCs w:val="22"/>
          <w:lang w:val="en-US" w:eastAsia="en-US"/>
        </w:rPr>
        <w:t>pickup</w:t>
      </w:r>
      <w:r w:rsidRPr="00E22B0A">
        <w:rPr>
          <w:rFonts w:ascii="Tahoma" w:eastAsiaTheme="minorHAnsi" w:hAnsi="Tahoma" w:cs="Tahoma"/>
          <w:color w:val="000000"/>
          <w:sz w:val="22"/>
          <w:szCs w:val="22"/>
          <w:lang w:eastAsia="en-US"/>
        </w:rPr>
        <w:t xml:space="preserve"> 4</w:t>
      </w:r>
      <w:r w:rsidRPr="00E22B0A">
        <w:rPr>
          <w:rFonts w:ascii="Tahoma" w:eastAsiaTheme="minorHAnsi" w:hAnsi="Tahoma" w:cs="Tahoma"/>
          <w:color w:val="000000"/>
          <w:sz w:val="22"/>
          <w:szCs w:val="22"/>
          <w:lang w:val="en-US" w:eastAsia="en-US"/>
        </w:rPr>
        <w:t>x</w:t>
      </w:r>
      <w:r w:rsidRPr="00E22B0A">
        <w:rPr>
          <w:rFonts w:ascii="Tahoma" w:eastAsiaTheme="minorHAnsi" w:hAnsi="Tahoma" w:cs="Tahoma"/>
          <w:color w:val="000000"/>
          <w:sz w:val="22"/>
          <w:szCs w:val="22"/>
          <w:lang w:eastAsia="en-US"/>
        </w:rPr>
        <w:t xml:space="preserve">4 </w:t>
      </w:r>
      <w:r w:rsidRPr="00E22B0A">
        <w:rPr>
          <w:rFonts w:ascii="Tahoma" w:eastAsiaTheme="minorHAnsi" w:hAnsi="Tahoma" w:cs="Tahoma"/>
          <w:color w:val="000000"/>
          <w:sz w:val="22"/>
          <w:szCs w:val="22"/>
          <w:lang w:val="en-US" w:eastAsia="en-US"/>
        </w:rPr>
        <w:t>diesel</w:t>
      </w:r>
      <w:r w:rsidRPr="00E22B0A">
        <w:rPr>
          <w:rFonts w:ascii="Tahoma" w:eastAsiaTheme="minorHAnsi" w:hAnsi="Tahoma" w:cs="Tahoma"/>
          <w:color w:val="000000"/>
          <w:sz w:val="22"/>
          <w:szCs w:val="22"/>
          <w:lang w:eastAsia="en-US"/>
        </w:rPr>
        <w:t xml:space="preserve"> (καινούριου</w:t>
      </w:r>
      <w:r w:rsidRPr="00E22B0A">
        <w:rPr>
          <w:sz w:val="22"/>
          <w:szCs w:val="22"/>
        </w:rPr>
        <w:t>)</w:t>
      </w:r>
      <w:r w:rsidRPr="00E22B0A">
        <w:rPr>
          <w:rFonts w:ascii="Tahoma" w:eastAsia="Batang" w:hAnsi="Tahoma" w:cs="Tahoma"/>
          <w:color w:val="000000" w:themeColor="text1"/>
          <w:sz w:val="22"/>
          <w:szCs w:val="22"/>
        </w:rPr>
        <w:t>, προϋπολογισμού 129.050,00 € (</w:t>
      </w:r>
      <w:r w:rsidRPr="00E22B0A">
        <w:rPr>
          <w:rFonts w:ascii="Tahoma" w:hAnsi="Tahoma" w:cs="Tahoma"/>
          <w:color w:val="000000" w:themeColor="text1"/>
          <w:sz w:val="22"/>
          <w:szCs w:val="22"/>
        </w:rPr>
        <w:t xml:space="preserve">από χρηματοδότηση </w:t>
      </w:r>
      <w:r>
        <w:rPr>
          <w:rFonts w:ascii="Tahoma" w:eastAsia="Batang" w:hAnsi="Tahoma" w:cs="Tahoma"/>
          <w:color w:val="000000" w:themeColor="text1"/>
          <w:sz w:val="22"/>
          <w:szCs w:val="22"/>
        </w:rPr>
        <w:t>ΠΔΕ Υπουρ</w:t>
      </w:r>
      <w:r w:rsidRPr="00E22B0A">
        <w:rPr>
          <w:rFonts w:ascii="Tahoma" w:eastAsia="Batang" w:hAnsi="Tahoma" w:cs="Tahoma"/>
          <w:color w:val="000000" w:themeColor="text1"/>
          <w:sz w:val="22"/>
          <w:szCs w:val="22"/>
        </w:rPr>
        <w:t>γ</w:t>
      </w:r>
      <w:r>
        <w:rPr>
          <w:rFonts w:ascii="Tahoma" w:eastAsia="Batang" w:hAnsi="Tahoma" w:cs="Tahoma"/>
          <w:color w:val="000000" w:themeColor="text1"/>
          <w:sz w:val="22"/>
          <w:szCs w:val="22"/>
        </w:rPr>
        <w:t>ε</w:t>
      </w:r>
      <w:r w:rsidRPr="00E22B0A">
        <w:rPr>
          <w:rFonts w:ascii="Tahoma" w:eastAsia="Batang" w:hAnsi="Tahoma" w:cs="Tahoma"/>
          <w:color w:val="000000" w:themeColor="text1"/>
          <w:sz w:val="22"/>
          <w:szCs w:val="22"/>
        </w:rPr>
        <w:t>ίου Εσωτε</w:t>
      </w:r>
      <w:r>
        <w:rPr>
          <w:rFonts w:ascii="Tahoma" w:eastAsia="Batang" w:hAnsi="Tahoma" w:cs="Tahoma"/>
          <w:color w:val="000000" w:themeColor="text1"/>
          <w:sz w:val="22"/>
          <w:szCs w:val="22"/>
        </w:rPr>
        <w:t>ρικών ΣΑΕ 055 2017ΣΕ</w:t>
      </w:r>
      <w:r w:rsidRPr="00E22B0A">
        <w:rPr>
          <w:rFonts w:ascii="Tahoma" w:eastAsia="Batang" w:hAnsi="Tahoma" w:cs="Tahoma"/>
          <w:color w:val="000000" w:themeColor="text1"/>
          <w:sz w:val="22"/>
          <w:szCs w:val="22"/>
        </w:rPr>
        <w:t>05500010 κατά το ποσό των 120.000,00 € και από ίδιους πόρους κατά το ποσό των 9.050,00 €</w:t>
      </w:r>
      <w:r>
        <w:rPr>
          <w:rFonts w:ascii="Tahoma" w:eastAsia="Batang" w:hAnsi="Tahoma" w:cs="Tahoma"/>
          <w:color w:val="000000" w:themeColor="text1"/>
          <w:sz w:val="22"/>
          <w:szCs w:val="22"/>
        </w:rPr>
        <w:t>)</w:t>
      </w:r>
    </w:p>
    <w:p w:rsidR="00670719" w:rsidRDefault="00670719" w:rsidP="00670719">
      <w:pPr>
        <w:rPr>
          <w:rFonts w:ascii="Tahoma" w:hAnsi="Tahoma" w:cs="Tahoma"/>
          <w:color w:val="000000" w:themeColor="text1"/>
          <w:sz w:val="22"/>
          <w:szCs w:val="22"/>
        </w:rPr>
      </w:pPr>
    </w:p>
    <w:p w:rsidR="00670719" w:rsidRDefault="00670719" w:rsidP="00670719">
      <w:pPr>
        <w:rPr>
          <w:rFonts w:ascii="Tahoma" w:hAnsi="Tahoma" w:cs="Tahoma"/>
          <w:b/>
          <w:color w:val="000000" w:themeColor="text1"/>
          <w:sz w:val="22"/>
          <w:szCs w:val="22"/>
        </w:rPr>
      </w:pPr>
      <w:r>
        <w:rPr>
          <w:rFonts w:ascii="Tahoma" w:eastAsia="Batang" w:hAnsi="Tahoma" w:cs="Tahoma"/>
          <w:b/>
          <w:i/>
          <w:color w:val="000000" w:themeColor="text1"/>
          <w:sz w:val="22"/>
          <w:szCs w:val="22"/>
        </w:rPr>
        <w:t>2</w:t>
      </w:r>
      <w:r w:rsidRPr="00E22B0A">
        <w:rPr>
          <w:rFonts w:ascii="Tahoma" w:eastAsia="Batang" w:hAnsi="Tahoma" w:cs="Tahoma"/>
          <w:b/>
          <w:i/>
          <w:color w:val="000000" w:themeColor="text1"/>
          <w:sz w:val="22"/>
          <w:szCs w:val="22"/>
          <w:vertAlign w:val="superscript"/>
        </w:rPr>
        <w:t>ο</w:t>
      </w:r>
      <w:r>
        <w:rPr>
          <w:rFonts w:ascii="Tahoma" w:hAnsi="Tahoma" w:cs="Tahoma"/>
          <w:color w:val="000000" w:themeColor="text1"/>
          <w:sz w:val="22"/>
          <w:szCs w:val="22"/>
        </w:rPr>
        <w:t xml:space="preserve">  Εντάσσει στο πρόγραμμα μελετών του προγράμματος δράσης του Δήμου </w:t>
      </w:r>
      <w:r>
        <w:rPr>
          <w:rFonts w:ascii="Tahoma" w:hAnsi="Tahoma" w:cs="Tahoma"/>
          <w:b/>
          <w:color w:val="000000" w:themeColor="text1"/>
          <w:sz w:val="22"/>
          <w:szCs w:val="22"/>
        </w:rPr>
        <w:t>την κάτωθι νέα μελέτη:</w:t>
      </w:r>
    </w:p>
    <w:p w:rsidR="00670719" w:rsidRDefault="00670719" w:rsidP="00670719">
      <w:pPr>
        <w:widowControl w:val="0"/>
        <w:numPr>
          <w:ilvl w:val="0"/>
          <w:numId w:val="2"/>
        </w:numPr>
        <w:suppressAutoHyphens w:val="0"/>
        <w:rPr>
          <w:rFonts w:ascii="Tahoma" w:hAnsi="Tahoma" w:cs="Tahoma"/>
          <w:i/>
          <w:color w:val="000000" w:themeColor="text1"/>
          <w:sz w:val="22"/>
          <w:szCs w:val="22"/>
        </w:rPr>
      </w:pPr>
      <w:r>
        <w:rPr>
          <w:rFonts w:ascii="Tahoma" w:hAnsi="Tahoma" w:cs="Tahoma"/>
          <w:color w:val="000000" w:themeColor="text1"/>
          <w:sz w:val="22"/>
          <w:szCs w:val="22"/>
        </w:rPr>
        <w:t>Αύξων αριθμός 34 τη μελέτη με τίτλο ¨</w:t>
      </w:r>
      <w:r>
        <w:rPr>
          <w:rFonts w:ascii="Tahoma" w:eastAsia="Batang" w:hAnsi="Tahoma" w:cs="Tahoma"/>
          <w:color w:val="000000" w:themeColor="text1"/>
          <w:sz w:val="22"/>
          <w:szCs w:val="22"/>
        </w:rPr>
        <w:t xml:space="preserve">Μελέτη </w:t>
      </w:r>
      <w:proofErr w:type="spellStart"/>
      <w:r>
        <w:rPr>
          <w:rFonts w:ascii="Tahoma" w:eastAsia="Batang" w:hAnsi="Tahoma" w:cs="Tahoma"/>
          <w:color w:val="000000" w:themeColor="text1"/>
          <w:sz w:val="22"/>
          <w:szCs w:val="22"/>
        </w:rPr>
        <w:t>προμήθειας</w:t>
      </w:r>
      <w:r w:rsidRPr="0064096F">
        <w:rPr>
          <w:rFonts w:ascii="Tahoma" w:eastAsiaTheme="minorHAnsi" w:hAnsi="Tahoma" w:cs="Tahoma"/>
          <w:color w:val="000000"/>
          <w:sz w:val="22"/>
          <w:lang w:eastAsia="en-US"/>
        </w:rPr>
        <w:t>ενός</w:t>
      </w:r>
      <w:proofErr w:type="spellEnd"/>
      <w:r w:rsidRPr="0064096F">
        <w:rPr>
          <w:rFonts w:ascii="Tahoma" w:eastAsiaTheme="minorHAnsi" w:hAnsi="Tahoma" w:cs="Tahoma"/>
          <w:color w:val="000000"/>
          <w:sz w:val="22"/>
          <w:lang w:eastAsia="en-US"/>
        </w:rPr>
        <w:t xml:space="preserve"> (1) χωματουργικού μηχανήματος εκσκαφέα- φορτωτή </w:t>
      </w:r>
      <w:proofErr w:type="spellStart"/>
      <w:r w:rsidRPr="0064096F">
        <w:rPr>
          <w:rFonts w:ascii="Tahoma" w:eastAsiaTheme="minorHAnsi" w:hAnsi="Tahoma" w:cs="Tahoma"/>
          <w:color w:val="000000"/>
          <w:sz w:val="22"/>
          <w:lang w:eastAsia="en-US"/>
        </w:rPr>
        <w:t>ισότροχο</w:t>
      </w:r>
      <w:r>
        <w:rPr>
          <w:sz w:val="22"/>
        </w:rPr>
        <w:t>υ</w:t>
      </w:r>
      <w:proofErr w:type="spellEnd"/>
      <w:r w:rsidRPr="0064096F">
        <w:rPr>
          <w:rFonts w:ascii="Tahoma" w:eastAsiaTheme="minorHAnsi" w:hAnsi="Tahoma" w:cs="Tahoma"/>
          <w:color w:val="000000"/>
          <w:sz w:val="22"/>
          <w:lang w:eastAsia="en-US"/>
        </w:rPr>
        <w:t xml:space="preserve"> (καινούριου) </w:t>
      </w:r>
      <w:r w:rsidRPr="0064096F">
        <w:rPr>
          <w:rFonts w:ascii="Arial" w:eastAsiaTheme="minorHAnsi" w:hAnsi="Arial" w:cs="Arial"/>
          <w:color w:val="000000"/>
          <w:sz w:val="22"/>
          <w:szCs w:val="22"/>
          <w:lang w:eastAsia="en-US"/>
        </w:rPr>
        <w:t xml:space="preserve">και ενός(1) </w:t>
      </w:r>
      <w:proofErr w:type="spellStart"/>
      <w:r w:rsidRPr="0064096F">
        <w:rPr>
          <w:rFonts w:ascii="Tahoma" w:eastAsiaTheme="minorHAnsi" w:hAnsi="Tahoma" w:cs="Tahoma"/>
          <w:color w:val="000000"/>
          <w:sz w:val="22"/>
          <w:szCs w:val="22"/>
          <w:lang w:eastAsia="en-US"/>
        </w:rPr>
        <w:t>μονοκάμπινου</w:t>
      </w:r>
      <w:proofErr w:type="spellEnd"/>
      <w:r w:rsidRPr="0064096F">
        <w:rPr>
          <w:rFonts w:ascii="Tahoma" w:eastAsiaTheme="minorHAnsi" w:hAnsi="Tahoma" w:cs="Tahoma"/>
          <w:color w:val="000000"/>
          <w:sz w:val="22"/>
          <w:szCs w:val="22"/>
          <w:lang w:eastAsia="en-US"/>
        </w:rPr>
        <w:t xml:space="preserve"> ημιφορτηγού τύπου </w:t>
      </w:r>
      <w:r w:rsidRPr="0064096F">
        <w:rPr>
          <w:rFonts w:ascii="Tahoma" w:eastAsiaTheme="minorHAnsi" w:hAnsi="Tahoma" w:cs="Tahoma"/>
          <w:color w:val="000000"/>
          <w:sz w:val="22"/>
          <w:szCs w:val="22"/>
          <w:lang w:val="en-US" w:eastAsia="en-US"/>
        </w:rPr>
        <w:t>pickup</w:t>
      </w:r>
      <w:r w:rsidRPr="0064096F">
        <w:rPr>
          <w:rFonts w:ascii="Tahoma" w:eastAsiaTheme="minorHAnsi" w:hAnsi="Tahoma" w:cs="Tahoma"/>
          <w:color w:val="000000"/>
          <w:sz w:val="22"/>
          <w:szCs w:val="22"/>
          <w:lang w:eastAsia="en-US"/>
        </w:rPr>
        <w:t xml:space="preserve"> 4</w:t>
      </w:r>
      <w:r w:rsidRPr="0064096F">
        <w:rPr>
          <w:rFonts w:ascii="Tahoma" w:eastAsiaTheme="minorHAnsi" w:hAnsi="Tahoma" w:cs="Tahoma"/>
          <w:color w:val="000000"/>
          <w:sz w:val="22"/>
          <w:szCs w:val="22"/>
          <w:lang w:val="en-US" w:eastAsia="en-US"/>
        </w:rPr>
        <w:t>x</w:t>
      </w:r>
      <w:r w:rsidRPr="0064096F">
        <w:rPr>
          <w:rFonts w:ascii="Tahoma" w:eastAsiaTheme="minorHAnsi" w:hAnsi="Tahoma" w:cs="Tahoma"/>
          <w:color w:val="000000"/>
          <w:sz w:val="22"/>
          <w:szCs w:val="22"/>
          <w:lang w:eastAsia="en-US"/>
        </w:rPr>
        <w:t xml:space="preserve">4 </w:t>
      </w:r>
      <w:r w:rsidRPr="0064096F">
        <w:rPr>
          <w:rFonts w:ascii="Tahoma" w:eastAsiaTheme="minorHAnsi" w:hAnsi="Tahoma" w:cs="Tahoma"/>
          <w:color w:val="000000"/>
          <w:sz w:val="22"/>
          <w:szCs w:val="22"/>
          <w:lang w:val="en-US" w:eastAsia="en-US"/>
        </w:rPr>
        <w:t>diesel</w:t>
      </w:r>
      <w:r w:rsidRPr="0064096F">
        <w:rPr>
          <w:rFonts w:ascii="Tahoma" w:eastAsiaTheme="minorHAnsi" w:hAnsi="Tahoma" w:cs="Tahoma"/>
          <w:color w:val="000000"/>
          <w:sz w:val="22"/>
          <w:szCs w:val="22"/>
          <w:lang w:eastAsia="en-US"/>
        </w:rPr>
        <w:t xml:space="preserve"> (καινούριου</w:t>
      </w:r>
      <w:r>
        <w:rPr>
          <w:sz w:val="22"/>
          <w:szCs w:val="22"/>
        </w:rPr>
        <w:t>)</w:t>
      </w:r>
      <w:r>
        <w:rPr>
          <w:rFonts w:ascii="Tahoma" w:eastAsia="Batang" w:hAnsi="Tahoma" w:cs="Tahoma"/>
          <w:color w:val="000000" w:themeColor="text1"/>
          <w:sz w:val="22"/>
          <w:szCs w:val="22"/>
        </w:rPr>
        <w:t xml:space="preserve">, προϋπολογισμού </w:t>
      </w:r>
      <w:r w:rsidRPr="00E22B0A">
        <w:rPr>
          <w:rFonts w:ascii="Tahoma" w:eastAsia="Batang" w:hAnsi="Tahoma" w:cs="Tahoma"/>
          <w:color w:val="000000" w:themeColor="text1"/>
          <w:sz w:val="22"/>
          <w:szCs w:val="22"/>
        </w:rPr>
        <w:t>129.050,00 € (</w:t>
      </w:r>
      <w:r w:rsidRPr="00E22B0A">
        <w:rPr>
          <w:rFonts w:ascii="Tahoma" w:hAnsi="Tahoma" w:cs="Tahoma"/>
          <w:color w:val="000000" w:themeColor="text1"/>
          <w:sz w:val="22"/>
          <w:szCs w:val="22"/>
        </w:rPr>
        <w:t xml:space="preserve">από χρηματοδότηση </w:t>
      </w:r>
      <w:r w:rsidRPr="00E22B0A">
        <w:rPr>
          <w:rFonts w:ascii="Tahoma" w:eastAsia="Batang" w:hAnsi="Tahoma" w:cs="Tahoma"/>
          <w:color w:val="000000" w:themeColor="text1"/>
          <w:sz w:val="22"/>
          <w:szCs w:val="22"/>
        </w:rPr>
        <w:t xml:space="preserve">ΠΔΕ </w:t>
      </w:r>
      <w:proofErr w:type="spellStart"/>
      <w:r w:rsidRPr="00E22B0A">
        <w:rPr>
          <w:rFonts w:ascii="Tahoma" w:eastAsia="Batang" w:hAnsi="Tahoma" w:cs="Tahoma"/>
          <w:color w:val="000000" w:themeColor="text1"/>
          <w:sz w:val="22"/>
          <w:szCs w:val="22"/>
        </w:rPr>
        <w:t>Υπυρεγίου</w:t>
      </w:r>
      <w:proofErr w:type="spellEnd"/>
      <w:r w:rsidRPr="00E22B0A">
        <w:rPr>
          <w:rFonts w:ascii="Tahoma" w:eastAsia="Batang" w:hAnsi="Tahoma" w:cs="Tahoma"/>
          <w:color w:val="000000" w:themeColor="text1"/>
          <w:sz w:val="22"/>
          <w:szCs w:val="22"/>
        </w:rPr>
        <w:t xml:space="preserve"> Εσωτερικών ΣΑΕ 055 2017σε05500010 κατά το ποσό των 120.000,00 € και από ίδιους πόρους κατά το ποσό των 9.050,00</w:t>
      </w:r>
      <w:r w:rsidRPr="00E22B0A">
        <w:rPr>
          <w:rFonts w:ascii="Tahoma" w:eastAsia="Batang" w:hAnsi="Tahoma" w:cs="Tahoma"/>
          <w:b/>
          <w:color w:val="000000" w:themeColor="text1"/>
          <w:sz w:val="22"/>
          <w:szCs w:val="22"/>
        </w:rPr>
        <w:t xml:space="preserve"> €</w:t>
      </w:r>
      <w:r>
        <w:rPr>
          <w:rFonts w:ascii="Tahoma" w:eastAsia="Batang" w:hAnsi="Tahoma" w:cs="Tahoma"/>
          <w:color w:val="000000" w:themeColor="text1"/>
          <w:sz w:val="22"/>
          <w:szCs w:val="22"/>
        </w:rPr>
        <w:t xml:space="preserve"> )- </w:t>
      </w:r>
      <w:r w:rsidRPr="00E22B0A">
        <w:rPr>
          <w:rFonts w:ascii="Tahoma" w:eastAsia="Batang" w:hAnsi="Tahoma" w:cs="Tahoma"/>
          <w:i/>
          <w:color w:val="000000" w:themeColor="text1"/>
          <w:sz w:val="22"/>
          <w:szCs w:val="22"/>
        </w:rPr>
        <w:t>νέο</w:t>
      </w:r>
    </w:p>
    <w:p w:rsidR="00670719" w:rsidRDefault="00670719" w:rsidP="00670719">
      <w:pPr>
        <w:rPr>
          <w:rFonts w:ascii="Tahoma" w:hAnsi="Tahoma" w:cs="Tahoma"/>
          <w:b/>
          <w:color w:val="000000" w:themeColor="text1"/>
          <w:sz w:val="22"/>
          <w:szCs w:val="22"/>
        </w:rPr>
      </w:pPr>
    </w:p>
    <w:p w:rsidR="00670719" w:rsidRDefault="00670719" w:rsidP="00670719">
      <w:pPr>
        <w:rPr>
          <w:rFonts w:ascii="Tahoma" w:hAnsi="Tahoma" w:cs="Tahoma"/>
          <w:color w:val="000000" w:themeColor="text1"/>
          <w:sz w:val="22"/>
          <w:szCs w:val="22"/>
        </w:rPr>
      </w:pPr>
      <w:r>
        <w:rPr>
          <w:rFonts w:ascii="Tahoma" w:hAnsi="Tahoma" w:cs="Tahoma"/>
          <w:color w:val="000000" w:themeColor="text1"/>
          <w:sz w:val="22"/>
          <w:szCs w:val="22"/>
        </w:rPr>
        <w:t>Ο πίνακας μελετών διαμορφώνεται ως εξής:</w:t>
      </w:r>
    </w:p>
    <w:p w:rsidR="00670719" w:rsidRDefault="00670719" w:rsidP="00670719">
      <w:pPr>
        <w:rPr>
          <w:rFonts w:ascii="Tahoma" w:hAnsi="Tahoma" w:cs="Tahoma"/>
          <w:b/>
          <w:color w:val="000000" w:themeColor="text1"/>
          <w:sz w:val="22"/>
          <w:szCs w:val="22"/>
        </w:rPr>
      </w:pPr>
    </w:p>
    <w:p w:rsidR="00670719" w:rsidRDefault="00670719" w:rsidP="00670719">
      <w:pPr>
        <w:spacing w:before="120" w:after="120"/>
        <w:rPr>
          <w:rFonts w:ascii="Tahoma" w:hAnsi="Tahoma" w:cs="Tahoma"/>
          <w:b/>
          <w:color w:val="000000" w:themeColor="text1"/>
        </w:rPr>
      </w:pPr>
      <w:r>
        <w:rPr>
          <w:rFonts w:ascii="Tahoma" w:hAnsi="Tahoma" w:cs="Tahoma"/>
          <w:b/>
          <w:color w:val="000000" w:themeColor="text1"/>
        </w:rPr>
        <w:t>ΠΡΟΓΡΑΜΜΑ ΜΕΛΕΤΩΝ:</w:t>
      </w:r>
    </w:p>
    <w:tbl>
      <w:tblPr>
        <w:tblW w:w="416" w:type="dxa"/>
        <w:tblInd w:w="-72" w:type="dxa"/>
        <w:tblLayout w:type="fixed"/>
        <w:tblLook w:val="04A0"/>
      </w:tblPr>
      <w:tblGrid>
        <w:gridCol w:w="416"/>
      </w:tblGrid>
      <w:tr w:rsidR="00670719" w:rsidTr="00C5276A">
        <w:tc>
          <w:tcPr>
            <w:tcW w:w="416" w:type="dxa"/>
            <w:hideMark/>
          </w:tcPr>
          <w:p w:rsidR="00670719" w:rsidRDefault="00670719" w:rsidP="00C5276A">
            <w:pPr>
              <w:spacing w:before="120" w:after="120" w:line="256" w:lineRule="auto"/>
              <w:jc w:val="center"/>
              <w:rPr>
                <w:rFonts w:ascii="Tahoma" w:hAnsi="Tahoma" w:cs="Tahoma"/>
                <w:color w:val="000000" w:themeColor="text1"/>
              </w:rPr>
            </w:pPr>
            <w:r>
              <w:rPr>
                <w:rFonts w:ascii="Tahoma" w:hAnsi="Tahoma" w:cs="Tahoma"/>
                <w:color w:val="000000" w:themeColor="text1"/>
                <w:sz w:val="22"/>
                <w:szCs w:val="22"/>
              </w:rPr>
              <w:t>-</w:t>
            </w:r>
          </w:p>
        </w:tc>
      </w:tr>
    </w:tbl>
    <w:p w:rsidR="00670719" w:rsidRDefault="00670719" w:rsidP="00670719">
      <w:pPr>
        <w:ind w:right="57" w:hanging="360"/>
        <w:rPr>
          <w:rFonts w:ascii="Tahoma" w:hAnsi="Tahoma" w:cs="Tahoma"/>
          <w:color w:val="000000" w:themeColor="text1"/>
          <w:sz w:val="22"/>
          <w:szCs w:val="22"/>
        </w:rPr>
      </w:pPr>
    </w:p>
    <w:p w:rsidR="00670719" w:rsidRDefault="00670719" w:rsidP="00670719">
      <w:pPr>
        <w:ind w:right="57" w:hanging="360"/>
        <w:rPr>
          <w:rFonts w:ascii="Tahoma" w:hAnsi="Tahoma" w:cs="Tahoma"/>
          <w:b/>
          <w:color w:val="000000" w:themeColor="text1"/>
          <w:sz w:val="22"/>
          <w:szCs w:val="22"/>
        </w:rPr>
      </w:pPr>
    </w:p>
    <w:p w:rsidR="00670719" w:rsidRDefault="00670719" w:rsidP="00670719">
      <w:pPr>
        <w:autoSpaceDE w:val="0"/>
        <w:autoSpaceDN w:val="0"/>
        <w:adjustRightInd w:val="0"/>
        <w:rPr>
          <w:rFonts w:ascii="Tahoma" w:hAnsi="Tahoma" w:cs="Tahoma"/>
          <w:color w:val="000000" w:themeColor="text1"/>
          <w:sz w:val="22"/>
          <w:szCs w:val="22"/>
        </w:rPr>
      </w:pPr>
    </w:p>
    <w:tbl>
      <w:tblPr>
        <w:tblW w:w="9600" w:type="dxa"/>
        <w:tblInd w:w="-77" w:type="dxa"/>
        <w:tblLayout w:type="fixed"/>
        <w:tblLook w:val="04A0"/>
      </w:tblPr>
      <w:tblGrid>
        <w:gridCol w:w="746"/>
        <w:gridCol w:w="5558"/>
        <w:gridCol w:w="2880"/>
        <w:gridCol w:w="416"/>
      </w:tblGrid>
      <w:tr w:rsidR="00670719" w:rsidRPr="00E22B0A" w:rsidTr="00C5276A">
        <w:trPr>
          <w:gridAfter w:val="1"/>
          <w:wAfter w:w="416" w:type="dxa"/>
        </w:trPr>
        <w:tc>
          <w:tcPr>
            <w:tcW w:w="746"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b/>
                <w:color w:val="000000" w:themeColor="text1"/>
              </w:rPr>
            </w:pPr>
            <w:r w:rsidRPr="00E22B0A">
              <w:rPr>
                <w:rFonts w:ascii="Tahoma" w:hAnsi="Tahoma" w:cs="Tahoma"/>
                <w:b/>
                <w:color w:val="000000" w:themeColor="text1"/>
                <w:sz w:val="22"/>
                <w:szCs w:val="22"/>
              </w:rPr>
              <w:t>Α/α</w:t>
            </w:r>
          </w:p>
        </w:tc>
        <w:tc>
          <w:tcPr>
            <w:tcW w:w="5559"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b/>
                <w:color w:val="000000" w:themeColor="text1"/>
              </w:rPr>
            </w:pPr>
            <w:r w:rsidRPr="00E22B0A">
              <w:rPr>
                <w:rFonts w:ascii="Tahoma" w:hAnsi="Tahoma" w:cs="Tahoma"/>
                <w:b/>
                <w:color w:val="000000" w:themeColor="text1"/>
                <w:sz w:val="22"/>
                <w:szCs w:val="22"/>
              </w:rPr>
              <w:t>Τίτλος έργου</w:t>
            </w:r>
          </w:p>
        </w:tc>
        <w:tc>
          <w:tcPr>
            <w:tcW w:w="2880" w:type="dxa"/>
            <w:tcBorders>
              <w:top w:val="single" w:sz="4" w:space="0" w:color="000000"/>
              <w:left w:val="single" w:sz="4" w:space="0" w:color="000000"/>
              <w:bottom w:val="single" w:sz="4" w:space="0" w:color="000000"/>
              <w:right w:val="single" w:sz="4" w:space="0" w:color="000000"/>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b/>
                <w:color w:val="000000" w:themeColor="text1"/>
                <w:sz w:val="22"/>
                <w:szCs w:val="22"/>
              </w:rPr>
              <w:t>Προϋπολογισμός σε €</w:t>
            </w:r>
          </w:p>
        </w:tc>
      </w:tr>
      <w:tr w:rsidR="00670719" w:rsidRPr="00E22B0A" w:rsidTr="00C5276A">
        <w:trPr>
          <w:gridAfter w:val="1"/>
          <w:wAfter w:w="416" w:type="dxa"/>
        </w:trPr>
        <w:tc>
          <w:tcPr>
            <w:tcW w:w="746"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t>1</w:t>
            </w:r>
          </w:p>
        </w:tc>
        <w:tc>
          <w:tcPr>
            <w:tcW w:w="5559"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t xml:space="preserve">Μελέτη ηλεκτροφωτισμού κάστρου Χώρας (σύμβαση διαδημοτικής συνεργασίας με Δήμο Αλεξανδρούπολης)- </w:t>
            </w:r>
            <w:r w:rsidRPr="00E22B0A">
              <w:rPr>
                <w:rFonts w:ascii="Tahoma" w:hAnsi="Tahoma" w:cs="Tahoma"/>
                <w:i/>
                <w:color w:val="000000" w:themeColor="text1"/>
                <w:sz w:val="22"/>
                <w:szCs w:val="22"/>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670719" w:rsidRPr="00E22B0A" w:rsidRDefault="00670719" w:rsidP="00C5276A">
            <w:pPr>
              <w:spacing w:before="120" w:after="120" w:line="256" w:lineRule="auto"/>
              <w:jc w:val="center"/>
              <w:rPr>
                <w:rFonts w:ascii="Tahoma" w:hAnsi="Tahoma" w:cs="Tahoma"/>
                <w:color w:val="000000" w:themeColor="text1"/>
              </w:rPr>
            </w:pPr>
            <w:r w:rsidRPr="00E22B0A">
              <w:rPr>
                <w:rFonts w:ascii="Tahoma" w:hAnsi="Tahoma" w:cs="Tahoma"/>
                <w:color w:val="000000" w:themeColor="text1"/>
                <w:sz w:val="22"/>
                <w:szCs w:val="22"/>
              </w:rPr>
              <w:t>-</w:t>
            </w:r>
          </w:p>
        </w:tc>
      </w:tr>
      <w:tr w:rsidR="00670719" w:rsidRPr="00E22B0A" w:rsidTr="00C5276A">
        <w:trPr>
          <w:gridAfter w:val="1"/>
          <w:wAfter w:w="416" w:type="dxa"/>
        </w:trPr>
        <w:tc>
          <w:tcPr>
            <w:tcW w:w="746"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t>2</w:t>
            </w:r>
          </w:p>
        </w:tc>
        <w:tc>
          <w:tcPr>
            <w:tcW w:w="5559"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t xml:space="preserve">Εκπόνηση περιβαλλοντικών μελετών  για την έκδοση σήματος λειτουργίας δημοτικού υδροθεραπευτηρίου &amp; κάμπινγκ  (Αυτοτελές Γραφείο Τεχνικών Υπηρεσιών, Περιβάλλοντος και Ποιότητας Ζωής)- </w:t>
            </w:r>
            <w:r w:rsidRPr="00E22B0A">
              <w:rPr>
                <w:rFonts w:ascii="Tahoma" w:hAnsi="Tahoma" w:cs="Tahoma"/>
                <w:i/>
                <w:color w:val="000000" w:themeColor="text1"/>
                <w:sz w:val="22"/>
                <w:szCs w:val="22"/>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670719" w:rsidRPr="00E22B0A" w:rsidRDefault="00670719" w:rsidP="00C5276A">
            <w:pPr>
              <w:spacing w:before="120" w:after="120" w:line="256" w:lineRule="auto"/>
              <w:jc w:val="center"/>
              <w:rPr>
                <w:rFonts w:ascii="Tahoma" w:hAnsi="Tahoma" w:cs="Tahoma"/>
                <w:color w:val="000000" w:themeColor="text1"/>
              </w:rPr>
            </w:pPr>
            <w:r w:rsidRPr="00E22B0A">
              <w:rPr>
                <w:rFonts w:ascii="Tahoma" w:hAnsi="Tahoma" w:cs="Tahoma"/>
                <w:color w:val="000000" w:themeColor="text1"/>
                <w:sz w:val="22"/>
                <w:szCs w:val="22"/>
              </w:rPr>
              <w:t>-</w:t>
            </w:r>
          </w:p>
        </w:tc>
      </w:tr>
      <w:tr w:rsidR="00670719" w:rsidRPr="00E22B0A" w:rsidTr="00C5276A">
        <w:trPr>
          <w:gridAfter w:val="1"/>
          <w:wAfter w:w="416" w:type="dxa"/>
        </w:trPr>
        <w:tc>
          <w:tcPr>
            <w:tcW w:w="746"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t>3</w:t>
            </w:r>
          </w:p>
        </w:tc>
        <w:tc>
          <w:tcPr>
            <w:tcW w:w="5559"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line="256" w:lineRule="auto"/>
              <w:rPr>
                <w:rFonts w:ascii="Tahoma" w:hAnsi="Tahoma" w:cs="Tahoma"/>
                <w:color w:val="000000" w:themeColor="text1"/>
              </w:rPr>
            </w:pPr>
            <w:r w:rsidRPr="00E22B0A">
              <w:rPr>
                <w:rFonts w:ascii="Tahoma" w:hAnsi="Tahoma" w:cs="Tahoma"/>
                <w:color w:val="000000" w:themeColor="text1"/>
                <w:sz w:val="22"/>
                <w:szCs w:val="22"/>
              </w:rPr>
              <w:t xml:space="preserve">Μελέτη αποκατάστασης οδικού δικτύου από θεομηνίες (προγραμματική σύμβαση με ΠΑΘΜ)- </w:t>
            </w:r>
            <w:r w:rsidRPr="00E22B0A">
              <w:rPr>
                <w:rFonts w:ascii="Tahoma" w:hAnsi="Tahoma" w:cs="Tahoma"/>
                <w:i/>
                <w:color w:val="000000" w:themeColor="text1"/>
                <w:sz w:val="22"/>
                <w:szCs w:val="22"/>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670719" w:rsidRPr="00E22B0A" w:rsidRDefault="00670719" w:rsidP="00C5276A">
            <w:pPr>
              <w:spacing w:line="256" w:lineRule="auto"/>
              <w:jc w:val="center"/>
              <w:rPr>
                <w:rFonts w:ascii="Tahoma" w:hAnsi="Tahoma" w:cs="Tahoma"/>
                <w:color w:val="000000" w:themeColor="text1"/>
              </w:rPr>
            </w:pPr>
            <w:r w:rsidRPr="00E22B0A">
              <w:rPr>
                <w:rFonts w:ascii="Tahoma" w:hAnsi="Tahoma" w:cs="Tahoma"/>
                <w:color w:val="000000" w:themeColor="text1"/>
                <w:sz w:val="22"/>
                <w:szCs w:val="22"/>
              </w:rPr>
              <w:t>-</w:t>
            </w:r>
          </w:p>
        </w:tc>
      </w:tr>
      <w:tr w:rsidR="00670719" w:rsidRPr="00E22B0A" w:rsidTr="00C5276A">
        <w:trPr>
          <w:gridAfter w:val="1"/>
          <w:wAfter w:w="416" w:type="dxa"/>
        </w:trPr>
        <w:tc>
          <w:tcPr>
            <w:tcW w:w="746"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t>4</w:t>
            </w:r>
          </w:p>
        </w:tc>
        <w:tc>
          <w:tcPr>
            <w:tcW w:w="5559"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line="256" w:lineRule="auto"/>
              <w:rPr>
                <w:rFonts w:ascii="Tahoma" w:hAnsi="Tahoma" w:cs="Tahoma"/>
                <w:color w:val="000000" w:themeColor="text1"/>
              </w:rPr>
            </w:pPr>
            <w:r w:rsidRPr="00E22B0A">
              <w:rPr>
                <w:rFonts w:ascii="Tahoma" w:hAnsi="Tahoma" w:cs="Tahoma"/>
                <w:color w:val="000000" w:themeColor="text1"/>
                <w:sz w:val="22"/>
                <w:szCs w:val="22"/>
              </w:rPr>
              <w:t xml:space="preserve">Μελέτη αποκατάσταση οδικού δικτύου Δήμου Σαμοθράκης από θεομηνίες και τον σεισμό κατά τα έτη </w:t>
            </w:r>
            <w:r w:rsidRPr="00E22B0A">
              <w:rPr>
                <w:rFonts w:ascii="Tahoma" w:hAnsi="Tahoma" w:cs="Tahoma"/>
                <w:color w:val="000000" w:themeColor="text1"/>
                <w:sz w:val="22"/>
                <w:szCs w:val="22"/>
              </w:rPr>
              <w:lastRenderedPageBreak/>
              <w:t xml:space="preserve">2014-2015 (σύμβαση διαδημοτικής συνεργασίας με Δήμο Αλεξανδρούπολης)- </w:t>
            </w:r>
            <w:r w:rsidRPr="00E22B0A">
              <w:rPr>
                <w:rFonts w:ascii="Tahoma" w:hAnsi="Tahoma" w:cs="Tahoma"/>
                <w:i/>
                <w:color w:val="000000" w:themeColor="text1"/>
                <w:sz w:val="22"/>
                <w:szCs w:val="22"/>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670719" w:rsidRPr="00E22B0A" w:rsidRDefault="00670719" w:rsidP="00C5276A">
            <w:pPr>
              <w:spacing w:line="256" w:lineRule="auto"/>
              <w:jc w:val="center"/>
              <w:rPr>
                <w:rFonts w:ascii="Tahoma" w:hAnsi="Tahoma" w:cs="Tahoma"/>
                <w:color w:val="000000" w:themeColor="text1"/>
              </w:rPr>
            </w:pPr>
            <w:r w:rsidRPr="00E22B0A">
              <w:rPr>
                <w:rFonts w:ascii="Tahoma" w:hAnsi="Tahoma" w:cs="Tahoma"/>
                <w:color w:val="000000" w:themeColor="text1"/>
                <w:sz w:val="22"/>
                <w:szCs w:val="22"/>
              </w:rPr>
              <w:lastRenderedPageBreak/>
              <w:t>-</w:t>
            </w:r>
          </w:p>
        </w:tc>
      </w:tr>
      <w:tr w:rsidR="00670719" w:rsidRPr="00E22B0A" w:rsidTr="00C5276A">
        <w:trPr>
          <w:gridAfter w:val="1"/>
          <w:wAfter w:w="416" w:type="dxa"/>
        </w:trPr>
        <w:tc>
          <w:tcPr>
            <w:tcW w:w="746"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lastRenderedPageBreak/>
              <w:t>6</w:t>
            </w:r>
          </w:p>
        </w:tc>
        <w:tc>
          <w:tcPr>
            <w:tcW w:w="5559"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t xml:space="preserve">Μελέτη κατασκευής του έργου δημιουργίας πράσινων σημείων (Αυτοτελές Γραφείο Τεχνικών Υπηρεσιών, Περιβάλλοντος και Ποιότητας Ζωής σε συνεργασία με ΔΙΑΜΑΑΘ Α.Ε.)- </w:t>
            </w:r>
            <w:r w:rsidRPr="00E22B0A">
              <w:rPr>
                <w:rFonts w:ascii="Tahoma" w:hAnsi="Tahoma" w:cs="Tahoma"/>
                <w:i/>
                <w:color w:val="000000" w:themeColor="text1"/>
                <w:sz w:val="22"/>
                <w:szCs w:val="22"/>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670719" w:rsidRPr="00E22B0A" w:rsidRDefault="00670719" w:rsidP="00C5276A">
            <w:pPr>
              <w:spacing w:before="120" w:after="120" w:line="256" w:lineRule="auto"/>
              <w:jc w:val="center"/>
              <w:rPr>
                <w:rFonts w:ascii="Tahoma" w:hAnsi="Tahoma" w:cs="Tahoma"/>
                <w:color w:val="000000" w:themeColor="text1"/>
              </w:rPr>
            </w:pPr>
            <w:r w:rsidRPr="00E22B0A">
              <w:rPr>
                <w:rFonts w:ascii="Tahoma" w:hAnsi="Tahoma" w:cs="Tahoma"/>
                <w:color w:val="000000" w:themeColor="text1"/>
                <w:sz w:val="22"/>
                <w:szCs w:val="22"/>
              </w:rPr>
              <w:t>-</w:t>
            </w:r>
          </w:p>
        </w:tc>
      </w:tr>
      <w:tr w:rsidR="00670719" w:rsidRPr="00E22B0A" w:rsidTr="00C5276A">
        <w:trPr>
          <w:gridAfter w:val="1"/>
          <w:wAfter w:w="416" w:type="dxa"/>
        </w:trPr>
        <w:tc>
          <w:tcPr>
            <w:tcW w:w="746"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t>7</w:t>
            </w:r>
          </w:p>
        </w:tc>
        <w:tc>
          <w:tcPr>
            <w:tcW w:w="5559"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t xml:space="preserve">Μελέτη κατασκευής του  έργου Βελτίωση- αναβάθμιση Γυμνασίου- Λυκείου Σαμοθράκης (Προγραμματική σύμβαση με Δήμο Αλεξανδρούπολης)- </w:t>
            </w:r>
            <w:r w:rsidRPr="00E22B0A">
              <w:rPr>
                <w:rFonts w:ascii="Tahoma" w:hAnsi="Tahoma" w:cs="Tahoma"/>
                <w:i/>
                <w:color w:val="000000" w:themeColor="text1"/>
                <w:sz w:val="22"/>
                <w:szCs w:val="22"/>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670719" w:rsidRPr="00E22B0A" w:rsidRDefault="00670719" w:rsidP="00C5276A">
            <w:pPr>
              <w:spacing w:before="120" w:after="120" w:line="256" w:lineRule="auto"/>
              <w:jc w:val="center"/>
              <w:rPr>
                <w:rFonts w:ascii="Tahoma" w:hAnsi="Tahoma" w:cs="Tahoma"/>
                <w:color w:val="000000" w:themeColor="text1"/>
              </w:rPr>
            </w:pPr>
            <w:r w:rsidRPr="00E22B0A">
              <w:rPr>
                <w:rFonts w:ascii="Tahoma" w:hAnsi="Tahoma" w:cs="Tahoma"/>
                <w:color w:val="000000" w:themeColor="text1"/>
                <w:sz w:val="22"/>
                <w:szCs w:val="22"/>
              </w:rPr>
              <w:t>-</w:t>
            </w:r>
          </w:p>
        </w:tc>
      </w:tr>
      <w:tr w:rsidR="00670719" w:rsidRPr="00E22B0A" w:rsidTr="00C5276A">
        <w:trPr>
          <w:gridAfter w:val="1"/>
          <w:wAfter w:w="416" w:type="dxa"/>
        </w:trPr>
        <w:tc>
          <w:tcPr>
            <w:tcW w:w="746"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t>8</w:t>
            </w:r>
          </w:p>
        </w:tc>
        <w:tc>
          <w:tcPr>
            <w:tcW w:w="5559"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t>Ολοκλήρωση μελετών ανάπτυξης - αναβάθμιση υποδομών Κέντρου Υγείας Σαμοθράκης (Προγραμματική σύμβαση με 4</w:t>
            </w:r>
            <w:r w:rsidRPr="00E22B0A">
              <w:rPr>
                <w:rFonts w:ascii="Tahoma" w:hAnsi="Tahoma" w:cs="Tahoma"/>
                <w:color w:val="000000" w:themeColor="text1"/>
                <w:sz w:val="22"/>
                <w:szCs w:val="22"/>
                <w:vertAlign w:val="superscript"/>
              </w:rPr>
              <w:t>η</w:t>
            </w:r>
            <w:r w:rsidRPr="00E22B0A">
              <w:rPr>
                <w:rFonts w:ascii="Tahoma" w:hAnsi="Tahoma" w:cs="Tahoma"/>
                <w:color w:val="000000" w:themeColor="text1"/>
                <w:sz w:val="22"/>
                <w:szCs w:val="22"/>
              </w:rPr>
              <w:t xml:space="preserve"> ΥΠΕ και Δήμο Αλεξανδρούπολης)- </w:t>
            </w:r>
            <w:r w:rsidRPr="00E22B0A">
              <w:rPr>
                <w:rFonts w:ascii="Tahoma" w:hAnsi="Tahoma" w:cs="Tahoma"/>
                <w:i/>
                <w:color w:val="000000" w:themeColor="text1"/>
                <w:sz w:val="22"/>
                <w:szCs w:val="22"/>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670719" w:rsidRPr="00E22B0A" w:rsidRDefault="00670719" w:rsidP="00C5276A">
            <w:pPr>
              <w:spacing w:before="120" w:after="120" w:line="256" w:lineRule="auto"/>
              <w:jc w:val="center"/>
              <w:rPr>
                <w:rFonts w:ascii="Tahoma" w:hAnsi="Tahoma" w:cs="Tahoma"/>
                <w:color w:val="000000" w:themeColor="text1"/>
              </w:rPr>
            </w:pPr>
            <w:r w:rsidRPr="00E22B0A">
              <w:rPr>
                <w:rFonts w:ascii="Tahoma" w:hAnsi="Tahoma" w:cs="Tahoma"/>
                <w:color w:val="000000" w:themeColor="text1"/>
                <w:sz w:val="22"/>
                <w:szCs w:val="22"/>
              </w:rPr>
              <w:t>-</w:t>
            </w:r>
          </w:p>
        </w:tc>
      </w:tr>
      <w:tr w:rsidR="00670719" w:rsidRPr="00E22B0A" w:rsidTr="00C5276A">
        <w:trPr>
          <w:gridAfter w:val="1"/>
          <w:wAfter w:w="416" w:type="dxa"/>
        </w:trPr>
        <w:tc>
          <w:tcPr>
            <w:tcW w:w="746"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t>9</w:t>
            </w:r>
          </w:p>
        </w:tc>
        <w:tc>
          <w:tcPr>
            <w:tcW w:w="5559"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proofErr w:type="spellStart"/>
            <w:r w:rsidRPr="00E22B0A">
              <w:rPr>
                <w:rFonts w:ascii="Tahoma" w:hAnsi="Tahoma" w:cs="Tahoma"/>
                <w:color w:val="000000" w:themeColor="text1"/>
                <w:sz w:val="22"/>
                <w:szCs w:val="22"/>
              </w:rPr>
              <w:t>Επικαιροποίηση</w:t>
            </w:r>
            <w:proofErr w:type="spellEnd"/>
            <w:r w:rsidRPr="00E22B0A">
              <w:rPr>
                <w:rFonts w:ascii="Tahoma" w:hAnsi="Tahoma" w:cs="Tahoma"/>
                <w:color w:val="000000" w:themeColor="text1"/>
                <w:sz w:val="22"/>
                <w:szCs w:val="22"/>
              </w:rPr>
              <w:t xml:space="preserve"> τευχών δημοπράτησης </w:t>
            </w:r>
            <w:proofErr w:type="spellStart"/>
            <w:r w:rsidRPr="00E22B0A">
              <w:rPr>
                <w:rFonts w:ascii="Tahoma" w:hAnsi="Tahoma" w:cs="Tahoma"/>
                <w:color w:val="000000" w:themeColor="text1"/>
                <w:sz w:val="22"/>
                <w:szCs w:val="22"/>
              </w:rPr>
              <w:t>κ.λ.π</w:t>
            </w:r>
            <w:proofErr w:type="spellEnd"/>
            <w:r w:rsidRPr="00E22B0A">
              <w:rPr>
                <w:rFonts w:ascii="Tahoma" w:hAnsi="Tahoma" w:cs="Tahoma"/>
                <w:color w:val="000000" w:themeColor="text1"/>
                <w:sz w:val="22"/>
                <w:szCs w:val="22"/>
              </w:rPr>
              <w:t xml:space="preserve">. για την δημιουργία εκθετηρίου πετρωμάτων στο παλαιό σχολείο Προφήτη Ηλία (Αυτοτελές Γραφείο Τεχνικών Υπηρεσιών, Περιβάλλοντος και Ποιότητας Ζωής- </w:t>
            </w:r>
            <w:r w:rsidRPr="00E22B0A">
              <w:rPr>
                <w:rFonts w:ascii="Tahoma" w:hAnsi="Tahoma" w:cs="Tahoma"/>
                <w:i/>
                <w:color w:val="000000" w:themeColor="text1"/>
                <w:sz w:val="22"/>
                <w:szCs w:val="22"/>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670719" w:rsidRPr="00E22B0A" w:rsidRDefault="00670719" w:rsidP="00C5276A">
            <w:pPr>
              <w:spacing w:before="120" w:after="120" w:line="256" w:lineRule="auto"/>
              <w:jc w:val="center"/>
              <w:rPr>
                <w:rFonts w:ascii="Tahoma" w:hAnsi="Tahoma" w:cs="Tahoma"/>
                <w:color w:val="000000" w:themeColor="text1"/>
              </w:rPr>
            </w:pPr>
            <w:r w:rsidRPr="00E22B0A">
              <w:rPr>
                <w:rFonts w:ascii="Tahoma" w:hAnsi="Tahoma" w:cs="Tahoma"/>
                <w:color w:val="000000" w:themeColor="text1"/>
                <w:sz w:val="22"/>
                <w:szCs w:val="22"/>
              </w:rPr>
              <w:t>-</w:t>
            </w:r>
          </w:p>
        </w:tc>
      </w:tr>
      <w:tr w:rsidR="00670719" w:rsidRPr="00E22B0A" w:rsidTr="00C5276A">
        <w:trPr>
          <w:gridAfter w:val="1"/>
          <w:wAfter w:w="416" w:type="dxa"/>
        </w:trPr>
        <w:tc>
          <w:tcPr>
            <w:tcW w:w="746"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t>10</w:t>
            </w:r>
          </w:p>
        </w:tc>
        <w:tc>
          <w:tcPr>
            <w:tcW w:w="5559"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proofErr w:type="spellStart"/>
            <w:r w:rsidRPr="00E22B0A">
              <w:rPr>
                <w:rFonts w:ascii="Tahoma" w:hAnsi="Tahoma" w:cs="Tahoma"/>
                <w:color w:val="000000" w:themeColor="text1"/>
                <w:sz w:val="22"/>
                <w:szCs w:val="22"/>
              </w:rPr>
              <w:t>Επικαιροποίηση</w:t>
            </w:r>
            <w:proofErr w:type="spellEnd"/>
            <w:r w:rsidRPr="00E22B0A">
              <w:rPr>
                <w:rFonts w:ascii="Tahoma" w:hAnsi="Tahoma" w:cs="Tahoma"/>
                <w:color w:val="000000" w:themeColor="text1"/>
                <w:sz w:val="22"/>
                <w:szCs w:val="22"/>
              </w:rPr>
              <w:t xml:space="preserve"> τευχών δημοπράτησης και τροποποίηση μελέτης για αξιοποίηση  παλαιού σχολείου </w:t>
            </w:r>
            <w:proofErr w:type="spellStart"/>
            <w:r w:rsidRPr="00E22B0A">
              <w:rPr>
                <w:rFonts w:ascii="Tahoma" w:hAnsi="Tahoma" w:cs="Tahoma"/>
                <w:color w:val="000000" w:themeColor="text1"/>
                <w:sz w:val="22"/>
                <w:szCs w:val="22"/>
              </w:rPr>
              <w:t>Αλωνίων</w:t>
            </w:r>
            <w:proofErr w:type="spellEnd"/>
            <w:r w:rsidRPr="00E22B0A">
              <w:rPr>
                <w:rFonts w:ascii="Tahoma" w:hAnsi="Tahoma" w:cs="Tahoma"/>
                <w:color w:val="000000" w:themeColor="text1"/>
                <w:sz w:val="22"/>
                <w:szCs w:val="22"/>
              </w:rPr>
              <w:t xml:space="preserve"> για κάλυψη αναγκών στέγασης κοινωνικών δομών (Αυτοτελές Γραφείο Τεχνικών Υπηρεσιών, Περιβάλλοντος και Ποιότητας Ζωής)- </w:t>
            </w:r>
            <w:r w:rsidRPr="00E22B0A">
              <w:rPr>
                <w:rFonts w:ascii="Tahoma" w:hAnsi="Tahoma" w:cs="Tahoma"/>
                <w:i/>
                <w:color w:val="000000" w:themeColor="text1"/>
                <w:sz w:val="22"/>
                <w:szCs w:val="22"/>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670719" w:rsidRPr="00E22B0A" w:rsidRDefault="00670719" w:rsidP="00C5276A">
            <w:pPr>
              <w:spacing w:before="120" w:after="120" w:line="256" w:lineRule="auto"/>
              <w:jc w:val="center"/>
              <w:rPr>
                <w:rFonts w:ascii="Tahoma" w:hAnsi="Tahoma" w:cs="Tahoma"/>
                <w:color w:val="000000" w:themeColor="text1"/>
              </w:rPr>
            </w:pPr>
            <w:r w:rsidRPr="00E22B0A">
              <w:rPr>
                <w:rFonts w:ascii="Tahoma" w:hAnsi="Tahoma" w:cs="Tahoma"/>
                <w:color w:val="000000" w:themeColor="text1"/>
                <w:sz w:val="22"/>
                <w:szCs w:val="22"/>
              </w:rPr>
              <w:t>-</w:t>
            </w:r>
          </w:p>
        </w:tc>
      </w:tr>
      <w:tr w:rsidR="00670719" w:rsidRPr="00E22B0A" w:rsidTr="00C5276A">
        <w:trPr>
          <w:gridAfter w:val="1"/>
          <w:wAfter w:w="416" w:type="dxa"/>
        </w:trPr>
        <w:tc>
          <w:tcPr>
            <w:tcW w:w="746"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t>11</w:t>
            </w:r>
          </w:p>
        </w:tc>
        <w:tc>
          <w:tcPr>
            <w:tcW w:w="5559"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t xml:space="preserve">Μελέτη συντήρησης  υδρευτικής εγκατάστασης </w:t>
            </w:r>
            <w:proofErr w:type="spellStart"/>
            <w:r w:rsidRPr="00E22B0A">
              <w:rPr>
                <w:rFonts w:ascii="Tahoma" w:hAnsi="Tahoma" w:cs="Tahoma"/>
                <w:color w:val="000000" w:themeColor="text1"/>
                <w:sz w:val="22"/>
                <w:szCs w:val="22"/>
              </w:rPr>
              <w:t>Ξηροποτάμου</w:t>
            </w:r>
            <w:proofErr w:type="spellEnd"/>
            <w:r w:rsidRPr="00E22B0A">
              <w:rPr>
                <w:rFonts w:ascii="Tahoma" w:hAnsi="Tahoma" w:cs="Tahoma"/>
                <w:color w:val="000000" w:themeColor="text1"/>
                <w:sz w:val="22"/>
                <w:szCs w:val="22"/>
              </w:rPr>
              <w:t xml:space="preserve"> για την εξασφάλιση ύδατος για κάλυψη αναγκών πυρόσβεσης (Αυτοτελές Γραφείο Τεχνικών Υπηρεσιών, Περιβάλλοντος και Ποιότητας Ζωής)- </w:t>
            </w:r>
            <w:r w:rsidRPr="00E22B0A">
              <w:rPr>
                <w:rFonts w:ascii="Tahoma" w:hAnsi="Tahoma" w:cs="Tahoma"/>
                <w:i/>
                <w:color w:val="000000" w:themeColor="text1"/>
                <w:sz w:val="22"/>
                <w:szCs w:val="22"/>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670719" w:rsidRPr="00E22B0A" w:rsidRDefault="00670719" w:rsidP="00C5276A">
            <w:pPr>
              <w:spacing w:before="120" w:after="120" w:line="256" w:lineRule="auto"/>
              <w:jc w:val="center"/>
              <w:rPr>
                <w:rFonts w:ascii="Tahoma" w:hAnsi="Tahoma" w:cs="Tahoma"/>
                <w:color w:val="000000" w:themeColor="text1"/>
              </w:rPr>
            </w:pPr>
            <w:r w:rsidRPr="00E22B0A">
              <w:rPr>
                <w:rFonts w:ascii="Tahoma" w:hAnsi="Tahoma" w:cs="Tahoma"/>
                <w:color w:val="000000" w:themeColor="text1"/>
                <w:sz w:val="22"/>
                <w:szCs w:val="22"/>
              </w:rPr>
              <w:t>-</w:t>
            </w:r>
          </w:p>
        </w:tc>
      </w:tr>
      <w:tr w:rsidR="00670719" w:rsidRPr="00E22B0A" w:rsidTr="00C5276A">
        <w:trPr>
          <w:gridAfter w:val="1"/>
          <w:wAfter w:w="416" w:type="dxa"/>
        </w:trPr>
        <w:tc>
          <w:tcPr>
            <w:tcW w:w="746"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t>12</w:t>
            </w:r>
          </w:p>
        </w:tc>
        <w:tc>
          <w:tcPr>
            <w:tcW w:w="5559"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t xml:space="preserve">Μελέτη συντήρηση </w:t>
            </w:r>
            <w:proofErr w:type="spellStart"/>
            <w:r w:rsidRPr="00E22B0A">
              <w:rPr>
                <w:rFonts w:ascii="Tahoma" w:hAnsi="Tahoma" w:cs="Tahoma"/>
                <w:color w:val="000000" w:themeColor="text1"/>
                <w:sz w:val="22"/>
                <w:szCs w:val="22"/>
              </w:rPr>
              <w:t>υδροστρομίων</w:t>
            </w:r>
            <w:proofErr w:type="spellEnd"/>
            <w:r w:rsidRPr="00E22B0A">
              <w:rPr>
                <w:rFonts w:ascii="Tahoma" w:hAnsi="Tahoma" w:cs="Tahoma"/>
                <w:color w:val="000000" w:themeColor="text1"/>
                <w:sz w:val="22"/>
                <w:szCs w:val="22"/>
              </w:rPr>
              <w:t xml:space="preserve"> για ανάγκες πυρόσβεσης (Αυτοτελές Γραφείο Τεχνικών Υπηρεσιών, Περιβάλλοντος και Ποιότητας Ζωής- </w:t>
            </w:r>
            <w:r w:rsidRPr="00E22B0A">
              <w:rPr>
                <w:rFonts w:ascii="Tahoma" w:hAnsi="Tahoma" w:cs="Tahoma"/>
                <w:i/>
                <w:color w:val="000000" w:themeColor="text1"/>
                <w:sz w:val="22"/>
                <w:szCs w:val="22"/>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670719" w:rsidRPr="00E22B0A" w:rsidRDefault="00670719" w:rsidP="00C5276A">
            <w:pPr>
              <w:spacing w:before="120" w:after="120" w:line="256" w:lineRule="auto"/>
              <w:jc w:val="center"/>
              <w:rPr>
                <w:rFonts w:ascii="Tahoma" w:hAnsi="Tahoma" w:cs="Tahoma"/>
                <w:color w:val="000000" w:themeColor="text1"/>
              </w:rPr>
            </w:pPr>
            <w:r w:rsidRPr="00E22B0A">
              <w:rPr>
                <w:rFonts w:ascii="Tahoma" w:hAnsi="Tahoma" w:cs="Tahoma"/>
                <w:color w:val="000000" w:themeColor="text1"/>
                <w:sz w:val="22"/>
                <w:szCs w:val="22"/>
              </w:rPr>
              <w:t>-</w:t>
            </w:r>
          </w:p>
        </w:tc>
      </w:tr>
      <w:tr w:rsidR="00670719" w:rsidRPr="00E22B0A" w:rsidTr="00C5276A">
        <w:trPr>
          <w:gridAfter w:val="1"/>
          <w:wAfter w:w="416" w:type="dxa"/>
        </w:trPr>
        <w:tc>
          <w:tcPr>
            <w:tcW w:w="746"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t>13</w:t>
            </w:r>
          </w:p>
        </w:tc>
        <w:tc>
          <w:tcPr>
            <w:tcW w:w="5559"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t xml:space="preserve">Μελέτη διάνοιξη-καθαρισμός  γεώτρησης ιαματικής πηγής(Αυτοτελές Γραφείο Τεχνικών Υπηρεσιών, Περιβάλλοντος και Ποιότητας Ζωής- </w:t>
            </w:r>
            <w:r w:rsidRPr="00E22B0A">
              <w:rPr>
                <w:rFonts w:ascii="Tahoma" w:hAnsi="Tahoma" w:cs="Tahoma"/>
                <w:i/>
                <w:color w:val="000000" w:themeColor="text1"/>
                <w:sz w:val="22"/>
                <w:szCs w:val="22"/>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670719" w:rsidRPr="00E22B0A" w:rsidRDefault="00670719" w:rsidP="00C5276A">
            <w:pPr>
              <w:spacing w:before="120" w:after="120" w:line="256" w:lineRule="auto"/>
              <w:jc w:val="center"/>
              <w:rPr>
                <w:rFonts w:ascii="Tahoma" w:hAnsi="Tahoma" w:cs="Tahoma"/>
                <w:color w:val="000000" w:themeColor="text1"/>
              </w:rPr>
            </w:pPr>
            <w:r w:rsidRPr="00E22B0A">
              <w:rPr>
                <w:rFonts w:ascii="Tahoma" w:hAnsi="Tahoma" w:cs="Tahoma"/>
                <w:color w:val="000000" w:themeColor="text1"/>
                <w:sz w:val="22"/>
                <w:szCs w:val="22"/>
              </w:rPr>
              <w:t>-</w:t>
            </w:r>
          </w:p>
        </w:tc>
      </w:tr>
      <w:tr w:rsidR="00670719" w:rsidRPr="00E22B0A" w:rsidTr="00C5276A">
        <w:trPr>
          <w:gridAfter w:val="1"/>
          <w:wAfter w:w="416" w:type="dxa"/>
        </w:trPr>
        <w:tc>
          <w:tcPr>
            <w:tcW w:w="746"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t>14</w:t>
            </w:r>
          </w:p>
        </w:tc>
        <w:tc>
          <w:tcPr>
            <w:tcW w:w="5559"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t xml:space="preserve">Μελέτη συντήρησης επισκευή δημοτικών κτιρίων (Αυτοτελές Γραφείο Τεχνικών Υπηρεσιών, Περιβάλλοντος και Ποιότητας Ζωής)- </w:t>
            </w:r>
            <w:r w:rsidRPr="00E22B0A">
              <w:rPr>
                <w:rFonts w:ascii="Tahoma" w:hAnsi="Tahoma" w:cs="Tahoma"/>
                <w:i/>
                <w:color w:val="000000" w:themeColor="text1"/>
                <w:sz w:val="22"/>
                <w:szCs w:val="22"/>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670719" w:rsidRPr="00E22B0A" w:rsidRDefault="00670719" w:rsidP="00C5276A">
            <w:pPr>
              <w:spacing w:before="120" w:after="120" w:line="256" w:lineRule="auto"/>
              <w:jc w:val="center"/>
              <w:rPr>
                <w:rFonts w:ascii="Tahoma" w:hAnsi="Tahoma" w:cs="Tahoma"/>
                <w:color w:val="000000" w:themeColor="text1"/>
              </w:rPr>
            </w:pPr>
            <w:r w:rsidRPr="00E22B0A">
              <w:rPr>
                <w:rFonts w:ascii="Tahoma" w:hAnsi="Tahoma" w:cs="Tahoma"/>
                <w:color w:val="000000" w:themeColor="text1"/>
                <w:sz w:val="22"/>
                <w:szCs w:val="22"/>
              </w:rPr>
              <w:t>-</w:t>
            </w:r>
          </w:p>
        </w:tc>
      </w:tr>
      <w:tr w:rsidR="00670719" w:rsidRPr="00E22B0A" w:rsidTr="00C5276A">
        <w:trPr>
          <w:gridAfter w:val="1"/>
          <w:wAfter w:w="416" w:type="dxa"/>
        </w:trPr>
        <w:tc>
          <w:tcPr>
            <w:tcW w:w="746"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t>15</w:t>
            </w:r>
          </w:p>
        </w:tc>
        <w:tc>
          <w:tcPr>
            <w:tcW w:w="5559"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t>Μελέτη συντήρησης  – επισκευή σχολικών κτιρίων (Αυτοτελές Γραφείο Τεχνικών Υπηρεσιών, Περιβάλλοντος και Ποιότητας Ζωής)-</w:t>
            </w:r>
            <w:r w:rsidRPr="00E22B0A">
              <w:rPr>
                <w:rFonts w:ascii="Tahoma" w:hAnsi="Tahoma" w:cs="Tahoma"/>
                <w:i/>
                <w:color w:val="000000" w:themeColor="text1"/>
                <w:sz w:val="22"/>
                <w:szCs w:val="22"/>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670719" w:rsidRPr="00E22B0A" w:rsidRDefault="00670719" w:rsidP="00C5276A">
            <w:pPr>
              <w:spacing w:before="120" w:after="120" w:line="256" w:lineRule="auto"/>
              <w:jc w:val="center"/>
              <w:rPr>
                <w:rFonts w:ascii="Tahoma" w:hAnsi="Tahoma" w:cs="Tahoma"/>
                <w:color w:val="000000" w:themeColor="text1"/>
              </w:rPr>
            </w:pPr>
            <w:r w:rsidRPr="00E22B0A">
              <w:rPr>
                <w:rFonts w:ascii="Tahoma" w:hAnsi="Tahoma" w:cs="Tahoma"/>
                <w:color w:val="000000" w:themeColor="text1"/>
                <w:sz w:val="22"/>
                <w:szCs w:val="22"/>
              </w:rPr>
              <w:t>-</w:t>
            </w:r>
          </w:p>
        </w:tc>
      </w:tr>
      <w:tr w:rsidR="00670719" w:rsidRPr="00E22B0A" w:rsidTr="00C5276A">
        <w:trPr>
          <w:gridAfter w:val="1"/>
          <w:wAfter w:w="416" w:type="dxa"/>
        </w:trPr>
        <w:tc>
          <w:tcPr>
            <w:tcW w:w="746"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t>16</w:t>
            </w:r>
          </w:p>
        </w:tc>
        <w:tc>
          <w:tcPr>
            <w:tcW w:w="5559"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t xml:space="preserve">Μελέτη συντήρηση αγροτικού οδικού δικτύου (Αυτοτελές Γραφείο Τεχνικών Υπηρεσιών, Περιβάλλοντος και Ποιότητας Ζωής)- </w:t>
            </w:r>
            <w:r w:rsidRPr="00E22B0A">
              <w:rPr>
                <w:rFonts w:ascii="Tahoma" w:hAnsi="Tahoma" w:cs="Tahoma"/>
                <w:i/>
                <w:color w:val="000000" w:themeColor="text1"/>
                <w:sz w:val="22"/>
                <w:szCs w:val="22"/>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670719" w:rsidRPr="00E22B0A" w:rsidRDefault="00670719" w:rsidP="00C5276A">
            <w:pPr>
              <w:spacing w:before="120" w:after="120" w:line="256" w:lineRule="auto"/>
              <w:jc w:val="center"/>
              <w:rPr>
                <w:rFonts w:ascii="Tahoma" w:hAnsi="Tahoma" w:cs="Tahoma"/>
                <w:color w:val="000000" w:themeColor="text1"/>
              </w:rPr>
            </w:pPr>
            <w:r w:rsidRPr="00E22B0A">
              <w:rPr>
                <w:rFonts w:ascii="Tahoma" w:hAnsi="Tahoma" w:cs="Tahoma"/>
                <w:color w:val="000000" w:themeColor="text1"/>
                <w:sz w:val="22"/>
                <w:szCs w:val="22"/>
              </w:rPr>
              <w:t>-</w:t>
            </w:r>
          </w:p>
        </w:tc>
      </w:tr>
      <w:tr w:rsidR="00670719" w:rsidRPr="00E22B0A" w:rsidTr="00C5276A">
        <w:trPr>
          <w:gridAfter w:val="1"/>
          <w:wAfter w:w="416" w:type="dxa"/>
        </w:trPr>
        <w:tc>
          <w:tcPr>
            <w:tcW w:w="746"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t>17</w:t>
            </w:r>
          </w:p>
        </w:tc>
        <w:tc>
          <w:tcPr>
            <w:tcW w:w="5559"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t xml:space="preserve">Μελέτη κατασκευής </w:t>
            </w:r>
            <w:proofErr w:type="spellStart"/>
            <w:r w:rsidRPr="00E22B0A">
              <w:rPr>
                <w:rFonts w:ascii="Tahoma" w:hAnsi="Tahoma" w:cs="Tahoma"/>
                <w:color w:val="000000" w:themeColor="text1"/>
                <w:sz w:val="22"/>
                <w:szCs w:val="22"/>
              </w:rPr>
              <w:t>ακροβαθρών</w:t>
            </w:r>
            <w:proofErr w:type="spellEnd"/>
            <w:r w:rsidRPr="00E22B0A">
              <w:rPr>
                <w:rFonts w:ascii="Tahoma" w:hAnsi="Tahoma" w:cs="Tahoma"/>
                <w:color w:val="000000" w:themeColor="text1"/>
                <w:sz w:val="22"/>
                <w:szCs w:val="22"/>
              </w:rPr>
              <w:t xml:space="preserve"> για την </w:t>
            </w:r>
            <w:proofErr w:type="spellStart"/>
            <w:r w:rsidRPr="00E22B0A">
              <w:rPr>
                <w:rFonts w:ascii="Tahoma" w:hAnsi="Tahoma" w:cs="Tahoma"/>
                <w:color w:val="000000" w:themeColor="text1"/>
                <w:sz w:val="22"/>
                <w:szCs w:val="22"/>
              </w:rPr>
              <w:t>έδραση</w:t>
            </w:r>
            <w:proofErr w:type="spellEnd"/>
            <w:r w:rsidRPr="00E22B0A">
              <w:rPr>
                <w:rFonts w:ascii="Tahoma" w:hAnsi="Tahoma" w:cs="Tahoma"/>
                <w:color w:val="000000" w:themeColor="text1"/>
                <w:sz w:val="22"/>
                <w:szCs w:val="22"/>
              </w:rPr>
              <w:t xml:space="preserve"> γέφυρας τύπου </w:t>
            </w:r>
            <w:proofErr w:type="spellStart"/>
            <w:r w:rsidRPr="00E22B0A">
              <w:rPr>
                <w:rFonts w:ascii="Tahoma" w:hAnsi="Tahoma" w:cs="Tahoma"/>
                <w:color w:val="000000" w:themeColor="text1"/>
                <w:sz w:val="22"/>
                <w:szCs w:val="22"/>
              </w:rPr>
              <w:t>Μπέλεϋ</w:t>
            </w:r>
            <w:proofErr w:type="spellEnd"/>
            <w:r w:rsidRPr="00E22B0A">
              <w:rPr>
                <w:rFonts w:ascii="Tahoma" w:hAnsi="Tahoma" w:cs="Tahoma"/>
                <w:color w:val="000000" w:themeColor="text1"/>
                <w:sz w:val="22"/>
                <w:szCs w:val="22"/>
              </w:rPr>
              <w:t xml:space="preserve"> στο γεφύρι Πλατιά (Αυτοτελές Γραφείο Τεχνικών Υπηρεσιών, Περιβάλλοντος και Ποιότητας Ζωής σε συνεργασία με το Υπουργείο </w:t>
            </w:r>
            <w:r w:rsidRPr="00E22B0A">
              <w:rPr>
                <w:rFonts w:ascii="Tahoma" w:hAnsi="Tahoma" w:cs="Tahoma"/>
                <w:color w:val="000000" w:themeColor="text1"/>
                <w:sz w:val="22"/>
                <w:szCs w:val="22"/>
              </w:rPr>
              <w:lastRenderedPageBreak/>
              <w:t xml:space="preserve">Εθνικής Άμυνας)- </w:t>
            </w:r>
            <w:r w:rsidRPr="00E22B0A">
              <w:rPr>
                <w:rFonts w:ascii="Tahoma" w:hAnsi="Tahoma" w:cs="Tahoma"/>
                <w:i/>
                <w:color w:val="000000" w:themeColor="text1"/>
                <w:sz w:val="22"/>
                <w:szCs w:val="22"/>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670719" w:rsidRPr="00E22B0A" w:rsidRDefault="00670719" w:rsidP="00C5276A">
            <w:pPr>
              <w:spacing w:before="120" w:after="120" w:line="256" w:lineRule="auto"/>
              <w:jc w:val="center"/>
              <w:rPr>
                <w:rFonts w:ascii="Tahoma" w:hAnsi="Tahoma" w:cs="Tahoma"/>
                <w:color w:val="000000" w:themeColor="text1"/>
              </w:rPr>
            </w:pPr>
            <w:r w:rsidRPr="00E22B0A">
              <w:rPr>
                <w:rFonts w:ascii="Tahoma" w:hAnsi="Tahoma" w:cs="Tahoma"/>
                <w:color w:val="000000" w:themeColor="text1"/>
                <w:sz w:val="22"/>
                <w:szCs w:val="22"/>
              </w:rPr>
              <w:lastRenderedPageBreak/>
              <w:t>-</w:t>
            </w:r>
          </w:p>
        </w:tc>
      </w:tr>
      <w:tr w:rsidR="00670719" w:rsidRPr="00E22B0A" w:rsidTr="00C5276A">
        <w:trPr>
          <w:gridAfter w:val="1"/>
          <w:wAfter w:w="416" w:type="dxa"/>
        </w:trPr>
        <w:tc>
          <w:tcPr>
            <w:tcW w:w="746"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lastRenderedPageBreak/>
              <w:t>18</w:t>
            </w:r>
          </w:p>
        </w:tc>
        <w:tc>
          <w:tcPr>
            <w:tcW w:w="5559"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eastAsia="Batang" w:hAnsi="Tahoma" w:cs="Tahoma"/>
                <w:color w:val="000000" w:themeColor="text1"/>
                <w:sz w:val="22"/>
                <w:szCs w:val="22"/>
              </w:rPr>
              <w:t xml:space="preserve">Ολοκλήρωση μελετών κατασκευής αντλιοστασίου και αγωγού προσαγωγής δικτύου ακαθάρτων και ολοκλήρωση εγκατάστασης επεξεργασίας λυμάτων </w:t>
            </w:r>
            <w:proofErr w:type="spellStart"/>
            <w:r w:rsidRPr="00E22B0A">
              <w:rPr>
                <w:rFonts w:ascii="Tahoma" w:eastAsia="Batang" w:hAnsi="Tahoma" w:cs="Tahoma"/>
                <w:color w:val="000000" w:themeColor="text1"/>
                <w:sz w:val="22"/>
                <w:szCs w:val="22"/>
              </w:rPr>
              <w:t>Καμαριώτισσας</w:t>
            </w:r>
            <w:proofErr w:type="spellEnd"/>
            <w:r w:rsidRPr="00E22B0A">
              <w:rPr>
                <w:rFonts w:ascii="Tahoma" w:eastAsia="Batang" w:hAnsi="Tahoma" w:cs="Tahoma"/>
                <w:color w:val="000000" w:themeColor="text1"/>
                <w:sz w:val="22"/>
                <w:szCs w:val="22"/>
              </w:rPr>
              <w:t xml:space="preserve"> (Προγραμματική σύμβαση με ΔΕΥΑ Κομοτηνής)- </w:t>
            </w:r>
            <w:r w:rsidRPr="00E22B0A">
              <w:rPr>
                <w:rFonts w:ascii="Tahoma" w:eastAsia="Batang" w:hAnsi="Tahoma" w:cs="Tahoma"/>
                <w:i/>
                <w:color w:val="000000" w:themeColor="text1"/>
                <w:sz w:val="22"/>
                <w:szCs w:val="22"/>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670719" w:rsidRPr="00E22B0A" w:rsidRDefault="00670719" w:rsidP="00C5276A">
            <w:pPr>
              <w:spacing w:before="120" w:after="120" w:line="256" w:lineRule="auto"/>
              <w:jc w:val="center"/>
              <w:rPr>
                <w:rFonts w:ascii="Tahoma" w:hAnsi="Tahoma" w:cs="Tahoma"/>
                <w:color w:val="000000" w:themeColor="text1"/>
              </w:rPr>
            </w:pPr>
            <w:r w:rsidRPr="00E22B0A">
              <w:rPr>
                <w:rFonts w:ascii="Tahoma" w:hAnsi="Tahoma" w:cs="Tahoma"/>
                <w:color w:val="000000" w:themeColor="text1"/>
                <w:sz w:val="22"/>
                <w:szCs w:val="22"/>
              </w:rPr>
              <w:t>-</w:t>
            </w:r>
          </w:p>
        </w:tc>
      </w:tr>
      <w:tr w:rsidR="00670719" w:rsidRPr="00E22B0A" w:rsidTr="00C5276A">
        <w:trPr>
          <w:gridAfter w:val="1"/>
          <w:wAfter w:w="416" w:type="dxa"/>
        </w:trPr>
        <w:tc>
          <w:tcPr>
            <w:tcW w:w="746"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t>19</w:t>
            </w:r>
          </w:p>
        </w:tc>
        <w:tc>
          <w:tcPr>
            <w:tcW w:w="5559"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t>Εκπόνηση μελετών έργων ύδρευσης (ιδιώτες -Επιχορήγηση Ταμείου Παρακαταθηκών και Δανείων)</w:t>
            </w:r>
          </w:p>
        </w:tc>
        <w:tc>
          <w:tcPr>
            <w:tcW w:w="2880" w:type="dxa"/>
            <w:tcBorders>
              <w:top w:val="single" w:sz="4" w:space="0" w:color="000000"/>
              <w:left w:val="single" w:sz="4" w:space="0" w:color="000000"/>
              <w:bottom w:val="single" w:sz="4" w:space="0" w:color="000000"/>
              <w:right w:val="single" w:sz="4" w:space="0" w:color="000000"/>
            </w:tcBorders>
            <w:hideMark/>
          </w:tcPr>
          <w:p w:rsidR="00670719" w:rsidRPr="00E22B0A" w:rsidRDefault="00670719" w:rsidP="00C5276A">
            <w:pPr>
              <w:spacing w:before="120" w:after="120" w:line="256" w:lineRule="auto"/>
              <w:jc w:val="center"/>
              <w:rPr>
                <w:rFonts w:ascii="Tahoma" w:hAnsi="Tahoma" w:cs="Tahoma"/>
                <w:color w:val="000000" w:themeColor="text1"/>
              </w:rPr>
            </w:pPr>
            <w:r w:rsidRPr="00E22B0A">
              <w:rPr>
                <w:rFonts w:ascii="Tahoma" w:hAnsi="Tahoma" w:cs="Tahoma"/>
                <w:color w:val="000000" w:themeColor="text1"/>
                <w:sz w:val="22"/>
                <w:szCs w:val="22"/>
              </w:rPr>
              <w:t>-</w:t>
            </w:r>
          </w:p>
        </w:tc>
      </w:tr>
      <w:tr w:rsidR="00670719" w:rsidRPr="00E22B0A" w:rsidTr="00C5276A">
        <w:trPr>
          <w:gridAfter w:val="1"/>
          <w:wAfter w:w="416" w:type="dxa"/>
        </w:trPr>
        <w:tc>
          <w:tcPr>
            <w:tcW w:w="746"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t>20</w:t>
            </w:r>
          </w:p>
        </w:tc>
        <w:tc>
          <w:tcPr>
            <w:tcW w:w="5559"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t>Μελέτες βελτίωσης - επέκτασης αγροτικού οδικού δικτύου (Σύμβαση διαδημοτικής συνεργασίας με Δήμο Αλεξανδρούπολης)</w:t>
            </w:r>
          </w:p>
        </w:tc>
        <w:tc>
          <w:tcPr>
            <w:tcW w:w="2880" w:type="dxa"/>
            <w:tcBorders>
              <w:top w:val="single" w:sz="4" w:space="0" w:color="000000"/>
              <w:left w:val="single" w:sz="4" w:space="0" w:color="000000"/>
              <w:bottom w:val="single" w:sz="4" w:space="0" w:color="000000"/>
              <w:right w:val="single" w:sz="4" w:space="0" w:color="000000"/>
            </w:tcBorders>
            <w:hideMark/>
          </w:tcPr>
          <w:p w:rsidR="00670719" w:rsidRPr="00E22B0A" w:rsidRDefault="00670719" w:rsidP="00C5276A">
            <w:pPr>
              <w:spacing w:before="120" w:after="120" w:line="256" w:lineRule="auto"/>
              <w:jc w:val="center"/>
              <w:rPr>
                <w:rFonts w:ascii="Tahoma" w:hAnsi="Tahoma" w:cs="Tahoma"/>
                <w:color w:val="000000" w:themeColor="text1"/>
              </w:rPr>
            </w:pPr>
            <w:r w:rsidRPr="00E22B0A">
              <w:rPr>
                <w:rFonts w:ascii="Tahoma" w:hAnsi="Tahoma" w:cs="Tahoma"/>
                <w:color w:val="000000" w:themeColor="text1"/>
                <w:sz w:val="22"/>
                <w:szCs w:val="22"/>
              </w:rPr>
              <w:t>-</w:t>
            </w:r>
          </w:p>
        </w:tc>
      </w:tr>
      <w:tr w:rsidR="00670719" w:rsidRPr="00E22B0A" w:rsidTr="00C5276A">
        <w:trPr>
          <w:gridAfter w:val="1"/>
          <w:wAfter w:w="416" w:type="dxa"/>
        </w:trPr>
        <w:tc>
          <w:tcPr>
            <w:tcW w:w="746"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t>21</w:t>
            </w:r>
          </w:p>
        </w:tc>
        <w:tc>
          <w:tcPr>
            <w:tcW w:w="5559"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t xml:space="preserve">Μελέτη διάνοιξης υδρευτικής γεώτρησης </w:t>
            </w:r>
            <w:proofErr w:type="spellStart"/>
            <w:r w:rsidRPr="00E22B0A">
              <w:rPr>
                <w:rFonts w:ascii="Tahoma" w:hAnsi="Tahoma" w:cs="Tahoma"/>
                <w:color w:val="000000" w:themeColor="text1"/>
                <w:sz w:val="22"/>
                <w:szCs w:val="22"/>
              </w:rPr>
              <w:t>Καμαριώτισσας</w:t>
            </w:r>
            <w:proofErr w:type="spellEnd"/>
            <w:r w:rsidRPr="00E22B0A">
              <w:rPr>
                <w:rFonts w:ascii="Tahoma" w:hAnsi="Tahoma" w:cs="Tahoma"/>
                <w:color w:val="000000" w:themeColor="text1"/>
                <w:sz w:val="22"/>
                <w:szCs w:val="22"/>
              </w:rPr>
              <w:t xml:space="preserve"> (Αυτοτελές Γραφείο Τεχνικών Υπηρεσιών, Περιβάλλοντος και Ποιότητας Ζωής)- </w:t>
            </w:r>
            <w:r w:rsidRPr="00E22B0A">
              <w:rPr>
                <w:rFonts w:ascii="Tahoma" w:hAnsi="Tahoma" w:cs="Tahoma"/>
                <w:i/>
                <w:color w:val="000000" w:themeColor="text1"/>
                <w:sz w:val="22"/>
                <w:szCs w:val="22"/>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670719" w:rsidRPr="00E22B0A" w:rsidRDefault="00670719" w:rsidP="00C5276A">
            <w:pPr>
              <w:spacing w:before="120" w:after="120" w:line="256" w:lineRule="auto"/>
              <w:jc w:val="center"/>
              <w:rPr>
                <w:rFonts w:ascii="Tahoma" w:hAnsi="Tahoma" w:cs="Tahoma"/>
                <w:color w:val="000000" w:themeColor="text1"/>
              </w:rPr>
            </w:pPr>
            <w:r w:rsidRPr="00E22B0A">
              <w:rPr>
                <w:rFonts w:ascii="Tahoma" w:hAnsi="Tahoma" w:cs="Tahoma"/>
                <w:color w:val="000000" w:themeColor="text1"/>
                <w:sz w:val="22"/>
                <w:szCs w:val="22"/>
              </w:rPr>
              <w:t>-</w:t>
            </w:r>
          </w:p>
        </w:tc>
      </w:tr>
      <w:tr w:rsidR="00670719" w:rsidRPr="00E22B0A" w:rsidTr="00C5276A">
        <w:trPr>
          <w:gridAfter w:val="1"/>
          <w:wAfter w:w="416" w:type="dxa"/>
        </w:trPr>
        <w:tc>
          <w:tcPr>
            <w:tcW w:w="746"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t>22</w:t>
            </w:r>
          </w:p>
        </w:tc>
        <w:tc>
          <w:tcPr>
            <w:tcW w:w="5559"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t xml:space="preserve">Ταχυμετρική και υψομετρική αποτύπωση περιοχών με σκοπό την τεκμηρίωση καταστροφών λόγω θεομηνίας Δήμου Σαμοθράκης¨(ποσό 22.945,23 € από έκτακτη χρηματοδότηση Υπουργείου Υποδομών και Δικτύων κωδικός χρηματοδότησης έργου 2003ΣΕ00005 και ποσό 1.372,79 € από υπόλοιπα ΣΑΤΑ)- </w:t>
            </w:r>
            <w:r w:rsidRPr="00E22B0A">
              <w:rPr>
                <w:rFonts w:ascii="Tahoma" w:hAnsi="Tahoma" w:cs="Tahoma"/>
                <w:i/>
                <w:color w:val="000000" w:themeColor="text1"/>
                <w:sz w:val="22"/>
                <w:szCs w:val="22"/>
              </w:rPr>
              <w:t>συνεχιζόμενο</w:t>
            </w:r>
          </w:p>
        </w:tc>
        <w:tc>
          <w:tcPr>
            <w:tcW w:w="2880" w:type="dxa"/>
            <w:tcBorders>
              <w:top w:val="single" w:sz="4" w:space="0" w:color="000000"/>
              <w:left w:val="single" w:sz="4" w:space="0" w:color="000000"/>
              <w:bottom w:val="single" w:sz="4" w:space="0" w:color="000000"/>
              <w:right w:val="single" w:sz="4" w:space="0" w:color="000000"/>
            </w:tcBorders>
          </w:tcPr>
          <w:p w:rsidR="00670719" w:rsidRPr="00E22B0A" w:rsidRDefault="00670719" w:rsidP="00C5276A">
            <w:pPr>
              <w:spacing w:before="120" w:after="120" w:line="256" w:lineRule="auto"/>
              <w:jc w:val="right"/>
              <w:rPr>
                <w:rFonts w:ascii="Tahoma" w:hAnsi="Tahoma" w:cs="Tahoma"/>
                <w:color w:val="000000" w:themeColor="text1"/>
              </w:rPr>
            </w:pPr>
            <w:r w:rsidRPr="00E22B0A">
              <w:rPr>
                <w:rFonts w:ascii="Tahoma" w:hAnsi="Tahoma" w:cs="Tahoma"/>
                <w:color w:val="000000" w:themeColor="text1"/>
                <w:sz w:val="22"/>
                <w:szCs w:val="22"/>
              </w:rPr>
              <w:t>24.318,02</w:t>
            </w:r>
          </w:p>
          <w:p w:rsidR="00670719" w:rsidRPr="00E22B0A" w:rsidRDefault="00670719" w:rsidP="00C5276A">
            <w:pPr>
              <w:spacing w:before="120" w:after="120" w:line="256" w:lineRule="auto"/>
              <w:jc w:val="center"/>
              <w:rPr>
                <w:rFonts w:ascii="Tahoma" w:hAnsi="Tahoma" w:cs="Tahoma"/>
                <w:color w:val="000000" w:themeColor="text1"/>
              </w:rPr>
            </w:pPr>
          </w:p>
          <w:p w:rsidR="00670719" w:rsidRPr="00E22B0A" w:rsidRDefault="00670719" w:rsidP="00C5276A">
            <w:pPr>
              <w:spacing w:before="120" w:after="120" w:line="256" w:lineRule="auto"/>
              <w:jc w:val="center"/>
              <w:rPr>
                <w:rFonts w:ascii="Tahoma" w:hAnsi="Tahoma" w:cs="Tahoma"/>
                <w:color w:val="000000" w:themeColor="text1"/>
              </w:rPr>
            </w:pPr>
          </w:p>
          <w:p w:rsidR="00670719" w:rsidRPr="00E22B0A" w:rsidRDefault="00670719" w:rsidP="00C5276A">
            <w:pPr>
              <w:spacing w:before="120" w:after="120" w:line="256" w:lineRule="auto"/>
              <w:jc w:val="center"/>
              <w:rPr>
                <w:rFonts w:ascii="Tahoma" w:hAnsi="Tahoma" w:cs="Tahoma"/>
                <w:color w:val="000000" w:themeColor="text1"/>
              </w:rPr>
            </w:pPr>
          </w:p>
        </w:tc>
      </w:tr>
      <w:tr w:rsidR="00670719" w:rsidRPr="00E22B0A" w:rsidTr="00C5276A">
        <w:trPr>
          <w:gridAfter w:val="1"/>
          <w:wAfter w:w="416" w:type="dxa"/>
        </w:trPr>
        <w:tc>
          <w:tcPr>
            <w:tcW w:w="746"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t>23</w:t>
            </w:r>
          </w:p>
        </w:tc>
        <w:tc>
          <w:tcPr>
            <w:tcW w:w="5559"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t xml:space="preserve">Στατική οριστική μελέτη τοιχίου αντιστήριξης Δημοτικού Σχολείου Χώρας Δήμου Σαμοθράκης (Σαμοθράκης  (έκτακτη χρηματοδότηση Υπουργείου Υποδομών και Δικτύων κωδικός χρηματοδότησης έργου 2003ΣΕ00005)- </w:t>
            </w:r>
            <w:r w:rsidRPr="00E22B0A">
              <w:rPr>
                <w:rFonts w:ascii="Tahoma" w:hAnsi="Tahoma" w:cs="Tahoma"/>
                <w:i/>
                <w:color w:val="000000" w:themeColor="text1"/>
                <w:sz w:val="22"/>
                <w:szCs w:val="22"/>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670719" w:rsidRPr="00E22B0A" w:rsidRDefault="00670719" w:rsidP="00C5276A">
            <w:pPr>
              <w:spacing w:before="120" w:after="120" w:line="256" w:lineRule="auto"/>
              <w:jc w:val="right"/>
              <w:rPr>
                <w:rFonts w:ascii="Tahoma" w:hAnsi="Tahoma" w:cs="Tahoma"/>
                <w:color w:val="000000" w:themeColor="text1"/>
              </w:rPr>
            </w:pPr>
            <w:r w:rsidRPr="00E22B0A">
              <w:rPr>
                <w:rFonts w:ascii="Tahoma" w:hAnsi="Tahoma" w:cs="Tahoma"/>
                <w:color w:val="000000" w:themeColor="text1"/>
                <w:sz w:val="22"/>
                <w:szCs w:val="22"/>
              </w:rPr>
              <w:t>4.960,00</w:t>
            </w:r>
          </w:p>
        </w:tc>
      </w:tr>
      <w:tr w:rsidR="00670719" w:rsidRPr="00E22B0A" w:rsidTr="00C5276A">
        <w:trPr>
          <w:gridAfter w:val="1"/>
          <w:wAfter w:w="416" w:type="dxa"/>
        </w:trPr>
        <w:tc>
          <w:tcPr>
            <w:tcW w:w="746"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t>24</w:t>
            </w:r>
          </w:p>
        </w:tc>
        <w:tc>
          <w:tcPr>
            <w:tcW w:w="5559"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t xml:space="preserve">Στατική οριστική μελέτη τοιχίου αντιστήριξης Δημοτικού Σχολείου </w:t>
            </w:r>
            <w:proofErr w:type="spellStart"/>
            <w:r w:rsidRPr="00E22B0A">
              <w:rPr>
                <w:rFonts w:ascii="Tahoma" w:hAnsi="Tahoma" w:cs="Tahoma"/>
                <w:color w:val="000000" w:themeColor="text1"/>
                <w:sz w:val="22"/>
                <w:szCs w:val="22"/>
              </w:rPr>
              <w:t>Καμαριώτισσας</w:t>
            </w:r>
            <w:proofErr w:type="spellEnd"/>
            <w:r w:rsidRPr="00E22B0A">
              <w:rPr>
                <w:rFonts w:ascii="Tahoma" w:hAnsi="Tahoma" w:cs="Tahoma"/>
                <w:color w:val="000000" w:themeColor="text1"/>
                <w:sz w:val="22"/>
                <w:szCs w:val="22"/>
              </w:rPr>
              <w:t xml:space="preserve"> Δήμου Σαμοθράκης  (έκτακτη χρηματοδότηση Υπουργείου Υποδομών και Δικτύων κωδικός χρηματοδότησης έργου 2003ΣΕ00005)- </w:t>
            </w:r>
            <w:r w:rsidRPr="00E22B0A">
              <w:rPr>
                <w:rFonts w:ascii="Tahoma" w:hAnsi="Tahoma" w:cs="Tahoma"/>
                <w:i/>
                <w:color w:val="000000" w:themeColor="text1"/>
                <w:sz w:val="22"/>
                <w:szCs w:val="22"/>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670719" w:rsidRPr="00E22B0A" w:rsidRDefault="00670719" w:rsidP="00C5276A">
            <w:pPr>
              <w:spacing w:before="120" w:after="120" w:line="256" w:lineRule="auto"/>
              <w:jc w:val="right"/>
              <w:rPr>
                <w:color w:val="000000" w:themeColor="text1"/>
              </w:rPr>
            </w:pPr>
            <w:r w:rsidRPr="00E22B0A">
              <w:rPr>
                <w:rFonts w:ascii="Tahoma" w:hAnsi="Tahoma" w:cs="Tahoma"/>
                <w:color w:val="000000" w:themeColor="text1"/>
                <w:sz w:val="22"/>
                <w:szCs w:val="22"/>
              </w:rPr>
              <w:t>7.440,00</w:t>
            </w:r>
          </w:p>
        </w:tc>
      </w:tr>
      <w:tr w:rsidR="00670719" w:rsidRPr="00E22B0A" w:rsidTr="00C5276A">
        <w:trPr>
          <w:gridAfter w:val="1"/>
          <w:wAfter w:w="416" w:type="dxa"/>
        </w:trPr>
        <w:tc>
          <w:tcPr>
            <w:tcW w:w="746"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t>25</w:t>
            </w:r>
          </w:p>
        </w:tc>
        <w:tc>
          <w:tcPr>
            <w:tcW w:w="5559"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t xml:space="preserve">Μελέτη ελέγχου στατικής επάρκειας για την  επισκευή – ενίσχυση του Δημαρχείου Σαμοθράκης  (έκτακτη χρηματοδότηση Υπουργείου Υποδομών και Δικτύων κωδικός χρηματοδότησης έργου 2003ΣΕ00005)- </w:t>
            </w:r>
            <w:r w:rsidRPr="00E22B0A">
              <w:rPr>
                <w:rFonts w:ascii="Tahoma" w:hAnsi="Tahoma" w:cs="Tahoma"/>
                <w:i/>
                <w:color w:val="000000" w:themeColor="text1"/>
                <w:sz w:val="22"/>
                <w:szCs w:val="22"/>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670719" w:rsidRPr="00E22B0A" w:rsidRDefault="00670719" w:rsidP="00C5276A">
            <w:pPr>
              <w:spacing w:before="120" w:after="120" w:line="256" w:lineRule="auto"/>
              <w:jc w:val="right"/>
              <w:rPr>
                <w:color w:val="000000" w:themeColor="text1"/>
              </w:rPr>
            </w:pPr>
            <w:r w:rsidRPr="00E22B0A">
              <w:rPr>
                <w:rFonts w:ascii="Tahoma" w:hAnsi="Tahoma" w:cs="Tahoma"/>
                <w:color w:val="000000" w:themeColor="text1"/>
                <w:sz w:val="22"/>
                <w:szCs w:val="22"/>
              </w:rPr>
              <w:t>24.800,00</w:t>
            </w:r>
          </w:p>
        </w:tc>
      </w:tr>
      <w:tr w:rsidR="00670719" w:rsidRPr="00E22B0A" w:rsidTr="00C5276A">
        <w:trPr>
          <w:gridAfter w:val="1"/>
          <w:wAfter w:w="416" w:type="dxa"/>
        </w:trPr>
        <w:tc>
          <w:tcPr>
            <w:tcW w:w="746"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t>26</w:t>
            </w:r>
          </w:p>
        </w:tc>
        <w:tc>
          <w:tcPr>
            <w:tcW w:w="5559"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t xml:space="preserve">Μελέτη αποκατάστασης </w:t>
            </w:r>
            <w:proofErr w:type="spellStart"/>
            <w:r w:rsidRPr="00E22B0A">
              <w:rPr>
                <w:rFonts w:ascii="Tahoma" w:eastAsia="Batang" w:hAnsi="Tahoma" w:cs="Tahoma"/>
                <w:color w:val="000000" w:themeColor="text1"/>
                <w:sz w:val="22"/>
                <w:szCs w:val="22"/>
              </w:rPr>
              <w:t>αστοχήσαντος</w:t>
            </w:r>
            <w:proofErr w:type="spellEnd"/>
            <w:r w:rsidRPr="00E22B0A">
              <w:rPr>
                <w:rFonts w:ascii="Tahoma" w:eastAsia="Batang" w:hAnsi="Tahoma" w:cs="Tahoma"/>
                <w:color w:val="000000" w:themeColor="text1"/>
                <w:sz w:val="22"/>
                <w:szCs w:val="22"/>
              </w:rPr>
              <w:t xml:space="preserve"> κεντρικού αγωγού ρέματος Καμάρας στη Χώρα Σαμοθράκης¨ (από </w:t>
            </w:r>
            <w:r w:rsidRPr="00E22B0A">
              <w:rPr>
                <w:rFonts w:ascii="Tahoma" w:hAnsi="Tahoma" w:cs="Tahoma"/>
                <w:color w:val="000000" w:themeColor="text1"/>
                <w:sz w:val="22"/>
                <w:szCs w:val="22"/>
              </w:rPr>
              <w:t xml:space="preserve">πιστώσεις του έργου 2014ΣΕ057200002 της ΣΑΕ 572 του Π.Δ.Ε.) - </w:t>
            </w:r>
            <w:r w:rsidRPr="00E22B0A">
              <w:rPr>
                <w:rFonts w:ascii="Tahoma" w:hAnsi="Tahoma" w:cs="Tahoma"/>
                <w:i/>
                <w:color w:val="000000" w:themeColor="text1"/>
                <w:sz w:val="22"/>
                <w:szCs w:val="22"/>
              </w:rPr>
              <w:t>συνεχιζόμενο</w:t>
            </w:r>
          </w:p>
        </w:tc>
        <w:tc>
          <w:tcPr>
            <w:tcW w:w="2880" w:type="dxa"/>
            <w:tcBorders>
              <w:top w:val="single" w:sz="4" w:space="0" w:color="000000"/>
              <w:left w:val="single" w:sz="4" w:space="0" w:color="000000"/>
              <w:bottom w:val="single" w:sz="4" w:space="0" w:color="000000"/>
              <w:right w:val="single" w:sz="4" w:space="0" w:color="000000"/>
            </w:tcBorders>
          </w:tcPr>
          <w:p w:rsidR="00670719" w:rsidRPr="00E22B0A" w:rsidRDefault="00670719" w:rsidP="00C5276A">
            <w:pPr>
              <w:spacing w:before="120" w:after="120" w:line="256" w:lineRule="auto"/>
              <w:jc w:val="right"/>
              <w:rPr>
                <w:rFonts w:ascii="Tahoma" w:eastAsia="Batang" w:hAnsi="Tahoma" w:cs="Tahoma"/>
                <w:color w:val="000000" w:themeColor="text1"/>
              </w:rPr>
            </w:pPr>
            <w:r w:rsidRPr="00E22B0A">
              <w:rPr>
                <w:rFonts w:ascii="Tahoma" w:eastAsia="Batang" w:hAnsi="Tahoma" w:cs="Tahoma"/>
                <w:color w:val="000000" w:themeColor="text1"/>
                <w:sz w:val="22"/>
                <w:szCs w:val="22"/>
              </w:rPr>
              <w:t xml:space="preserve">24.697,08 </w:t>
            </w:r>
          </w:p>
          <w:p w:rsidR="00670719" w:rsidRPr="00E22B0A" w:rsidRDefault="00670719" w:rsidP="00C5276A">
            <w:pPr>
              <w:spacing w:before="120" w:after="120" w:line="256" w:lineRule="auto"/>
              <w:jc w:val="right"/>
              <w:rPr>
                <w:color w:val="000000" w:themeColor="text1"/>
              </w:rPr>
            </w:pPr>
          </w:p>
        </w:tc>
      </w:tr>
      <w:tr w:rsidR="00670719" w:rsidRPr="00E22B0A" w:rsidTr="00C5276A">
        <w:trPr>
          <w:gridAfter w:val="1"/>
          <w:wAfter w:w="416" w:type="dxa"/>
        </w:trPr>
        <w:tc>
          <w:tcPr>
            <w:tcW w:w="746"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t>27</w:t>
            </w:r>
          </w:p>
        </w:tc>
        <w:tc>
          <w:tcPr>
            <w:tcW w:w="5559"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eastAsia="Batang" w:hAnsi="Tahoma" w:cs="Tahoma"/>
                <w:color w:val="000000" w:themeColor="text1"/>
                <w:sz w:val="22"/>
                <w:szCs w:val="22"/>
              </w:rPr>
              <w:t xml:space="preserve">Εκπόνηση μελετών ωρίμανσης του έργου Μονάδας Επεξεργασίας Αποβλήτων (ΜΕΑ) στη Σαμοθράκη (σύμμεικτα και </w:t>
            </w:r>
            <w:proofErr w:type="spellStart"/>
            <w:r w:rsidRPr="00E22B0A">
              <w:rPr>
                <w:rFonts w:ascii="Tahoma" w:eastAsia="Batang" w:hAnsi="Tahoma" w:cs="Tahoma"/>
                <w:color w:val="000000" w:themeColor="text1"/>
                <w:sz w:val="22"/>
                <w:szCs w:val="22"/>
              </w:rPr>
              <w:t>προδιαλεγμένα</w:t>
            </w:r>
            <w:proofErr w:type="spellEnd"/>
            <w:r w:rsidRPr="00E22B0A">
              <w:rPr>
                <w:rFonts w:ascii="Tahoma" w:eastAsia="Batang" w:hAnsi="Tahoma" w:cs="Tahoma"/>
                <w:color w:val="000000" w:themeColor="text1"/>
                <w:sz w:val="22"/>
                <w:szCs w:val="22"/>
              </w:rPr>
              <w:t xml:space="preserve"> οργανικά και χώρου υγειονομικής ταφής υπολειμμάτων (ΧΥΤΥ) (από την ΔΙΑΜΑΑΘ Α.Ε. –ποσό 126.368,59 € από χρηματοδότηση  του έργου 2018 ΣΕ2751005 και ποσό 30.328,46 € από δημόσια συμμετοχή)- </w:t>
            </w:r>
            <w:r w:rsidRPr="00E22B0A">
              <w:rPr>
                <w:rFonts w:ascii="Tahoma" w:eastAsia="Batang" w:hAnsi="Tahoma" w:cs="Tahoma"/>
                <w:i/>
                <w:color w:val="000000" w:themeColor="text1"/>
                <w:sz w:val="22"/>
                <w:szCs w:val="22"/>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670719" w:rsidRPr="00E22B0A" w:rsidRDefault="00670719" w:rsidP="00C5276A">
            <w:pPr>
              <w:spacing w:before="120" w:after="120" w:line="256" w:lineRule="auto"/>
              <w:jc w:val="center"/>
              <w:rPr>
                <w:rFonts w:ascii="Tahoma" w:hAnsi="Tahoma" w:cs="Tahoma"/>
                <w:color w:val="000000" w:themeColor="text1"/>
              </w:rPr>
            </w:pPr>
            <w:r w:rsidRPr="00E22B0A">
              <w:rPr>
                <w:rFonts w:ascii="Tahoma" w:hAnsi="Tahoma" w:cs="Tahoma"/>
                <w:color w:val="000000" w:themeColor="text1"/>
                <w:sz w:val="22"/>
                <w:szCs w:val="22"/>
              </w:rPr>
              <w:t>-</w:t>
            </w:r>
          </w:p>
        </w:tc>
      </w:tr>
      <w:tr w:rsidR="00670719" w:rsidRPr="00E22B0A" w:rsidTr="00C5276A">
        <w:trPr>
          <w:gridAfter w:val="1"/>
          <w:wAfter w:w="416" w:type="dxa"/>
          <w:trHeight w:val="934"/>
        </w:trPr>
        <w:tc>
          <w:tcPr>
            <w:tcW w:w="746"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lastRenderedPageBreak/>
              <w:t>28</w:t>
            </w:r>
          </w:p>
        </w:tc>
        <w:tc>
          <w:tcPr>
            <w:tcW w:w="5559"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eastAsia="Batang" w:hAnsi="Tahoma" w:cs="Tahoma"/>
                <w:color w:val="000000" w:themeColor="text1"/>
              </w:rPr>
            </w:pPr>
            <w:r w:rsidRPr="00E22B0A">
              <w:rPr>
                <w:rFonts w:ascii="Tahoma" w:hAnsi="Tahoma" w:cs="Tahoma"/>
                <w:color w:val="000000" w:themeColor="text1"/>
                <w:sz w:val="22"/>
                <w:szCs w:val="22"/>
              </w:rPr>
              <w:t>Υ</w:t>
            </w:r>
            <w:r w:rsidRPr="00E22B0A">
              <w:rPr>
                <w:rFonts w:ascii="Tahoma" w:eastAsia="Batang" w:hAnsi="Tahoma" w:cs="Tahoma"/>
                <w:color w:val="000000" w:themeColor="text1"/>
                <w:sz w:val="22"/>
                <w:szCs w:val="22"/>
              </w:rPr>
              <w:t xml:space="preserve">δραυλική μελέτη εσωτερικού δικτύου οικισμού </w:t>
            </w:r>
            <w:proofErr w:type="spellStart"/>
            <w:r w:rsidRPr="00E22B0A">
              <w:rPr>
                <w:rFonts w:ascii="Tahoma" w:eastAsia="Batang" w:hAnsi="Tahoma" w:cs="Tahoma"/>
                <w:color w:val="000000" w:themeColor="text1"/>
                <w:sz w:val="22"/>
                <w:szCs w:val="22"/>
              </w:rPr>
              <w:t>Αλωνίων</w:t>
            </w:r>
            <w:proofErr w:type="spellEnd"/>
            <w:r w:rsidRPr="00E22B0A">
              <w:rPr>
                <w:rFonts w:ascii="Tahoma" w:eastAsia="Batang" w:hAnsi="Tahoma" w:cs="Tahoma"/>
                <w:color w:val="000000" w:themeColor="text1"/>
                <w:sz w:val="22"/>
                <w:szCs w:val="22"/>
              </w:rPr>
              <w:t xml:space="preserve">¨(από κατανομή χρηματικών υπολοίπων ΣΑΤΑ) - </w:t>
            </w:r>
            <w:r w:rsidRPr="00E22B0A">
              <w:rPr>
                <w:rFonts w:ascii="Tahoma" w:eastAsia="Batang" w:hAnsi="Tahoma" w:cs="Tahoma"/>
                <w:i/>
                <w:color w:val="000000" w:themeColor="text1"/>
                <w:sz w:val="22"/>
                <w:szCs w:val="22"/>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670719" w:rsidRPr="00E22B0A" w:rsidRDefault="00670719" w:rsidP="00C5276A">
            <w:pPr>
              <w:spacing w:before="120" w:after="120" w:line="256" w:lineRule="auto"/>
              <w:jc w:val="center"/>
              <w:rPr>
                <w:rFonts w:ascii="Tahoma" w:hAnsi="Tahoma" w:cs="Tahoma"/>
                <w:color w:val="000000" w:themeColor="text1"/>
              </w:rPr>
            </w:pPr>
            <w:r w:rsidRPr="00E22B0A">
              <w:rPr>
                <w:rFonts w:ascii="Tahoma" w:hAnsi="Tahoma" w:cs="Tahoma"/>
                <w:color w:val="000000" w:themeColor="text1"/>
                <w:sz w:val="22"/>
                <w:szCs w:val="22"/>
              </w:rPr>
              <w:t xml:space="preserve">                      24.014,47</w:t>
            </w:r>
          </w:p>
        </w:tc>
      </w:tr>
      <w:tr w:rsidR="00670719" w:rsidRPr="00E22B0A" w:rsidTr="00C5276A">
        <w:trPr>
          <w:gridAfter w:val="1"/>
          <w:wAfter w:w="416" w:type="dxa"/>
        </w:trPr>
        <w:tc>
          <w:tcPr>
            <w:tcW w:w="746"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t>29</w:t>
            </w:r>
          </w:p>
        </w:tc>
        <w:tc>
          <w:tcPr>
            <w:tcW w:w="5559" w:type="dxa"/>
            <w:tcBorders>
              <w:top w:val="single" w:sz="4" w:space="0" w:color="000000"/>
              <w:left w:val="single" w:sz="4" w:space="0" w:color="000000"/>
              <w:bottom w:val="single" w:sz="4" w:space="0" w:color="000000"/>
              <w:right w:val="nil"/>
            </w:tcBorders>
            <w:hideMark/>
          </w:tcPr>
          <w:p w:rsidR="00670719" w:rsidRPr="00E22B0A" w:rsidRDefault="00670719" w:rsidP="00C5276A">
            <w:pPr>
              <w:widowControl w:val="0"/>
              <w:spacing w:line="256" w:lineRule="auto"/>
              <w:rPr>
                <w:rFonts w:ascii="Tahoma" w:hAnsi="Tahoma" w:cs="Tahoma"/>
                <w:color w:val="000000" w:themeColor="text1"/>
              </w:rPr>
            </w:pPr>
            <w:r w:rsidRPr="00E22B0A">
              <w:rPr>
                <w:rFonts w:ascii="Tahoma" w:hAnsi="Tahoma" w:cs="Tahoma"/>
                <w:color w:val="000000" w:themeColor="text1"/>
                <w:sz w:val="22"/>
                <w:szCs w:val="22"/>
              </w:rPr>
              <w:t xml:space="preserve">Μελέτες τεχνικών υποδομών (από υπόλοιπα ΘΗΣΕΑ)- </w:t>
            </w:r>
            <w:r w:rsidRPr="00E22B0A">
              <w:rPr>
                <w:rFonts w:ascii="Tahoma" w:hAnsi="Tahoma" w:cs="Tahoma"/>
                <w:i/>
                <w:color w:val="000000" w:themeColor="text1"/>
                <w:sz w:val="22"/>
                <w:szCs w:val="22"/>
              </w:rPr>
              <w:t>συνεχιζόμενο</w:t>
            </w:r>
          </w:p>
        </w:tc>
        <w:tc>
          <w:tcPr>
            <w:tcW w:w="2880" w:type="dxa"/>
            <w:tcBorders>
              <w:top w:val="single" w:sz="4" w:space="0" w:color="000000"/>
              <w:left w:val="single" w:sz="4" w:space="0" w:color="000000"/>
              <w:bottom w:val="single" w:sz="4" w:space="0" w:color="000000"/>
              <w:right w:val="single" w:sz="4" w:space="0" w:color="000000"/>
            </w:tcBorders>
            <w:hideMark/>
          </w:tcPr>
          <w:p w:rsidR="00670719" w:rsidRPr="00E22B0A" w:rsidRDefault="00670719" w:rsidP="00C5276A">
            <w:pPr>
              <w:spacing w:before="120" w:after="120" w:line="256" w:lineRule="auto"/>
              <w:jc w:val="center"/>
              <w:rPr>
                <w:rFonts w:ascii="Tahoma" w:hAnsi="Tahoma" w:cs="Tahoma"/>
                <w:color w:val="000000" w:themeColor="text1"/>
              </w:rPr>
            </w:pPr>
            <w:r w:rsidRPr="00E22B0A">
              <w:rPr>
                <w:rFonts w:ascii="Tahoma" w:hAnsi="Tahoma" w:cs="Tahoma"/>
                <w:color w:val="000000" w:themeColor="text1"/>
                <w:sz w:val="22"/>
                <w:szCs w:val="22"/>
              </w:rPr>
              <w:t xml:space="preserve">                    11.402,41</w:t>
            </w:r>
          </w:p>
        </w:tc>
      </w:tr>
      <w:tr w:rsidR="00670719" w:rsidRPr="00E22B0A" w:rsidTr="00C5276A">
        <w:trPr>
          <w:gridAfter w:val="1"/>
          <w:wAfter w:w="416" w:type="dxa"/>
        </w:trPr>
        <w:tc>
          <w:tcPr>
            <w:tcW w:w="746"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t>30</w:t>
            </w:r>
          </w:p>
        </w:tc>
        <w:tc>
          <w:tcPr>
            <w:tcW w:w="5559" w:type="dxa"/>
            <w:tcBorders>
              <w:top w:val="single" w:sz="4" w:space="0" w:color="000000"/>
              <w:left w:val="single" w:sz="4" w:space="0" w:color="000000"/>
              <w:bottom w:val="single" w:sz="4" w:space="0" w:color="000000"/>
              <w:right w:val="nil"/>
            </w:tcBorders>
            <w:hideMark/>
          </w:tcPr>
          <w:p w:rsidR="00670719" w:rsidRPr="00E22B0A" w:rsidRDefault="00670719" w:rsidP="00C5276A">
            <w:pPr>
              <w:widowControl w:val="0"/>
              <w:spacing w:line="256" w:lineRule="auto"/>
              <w:rPr>
                <w:rFonts w:ascii="Tahoma" w:hAnsi="Tahoma" w:cs="Tahoma"/>
                <w:color w:val="000000" w:themeColor="text1"/>
              </w:rPr>
            </w:pPr>
            <w:r w:rsidRPr="00E22B0A">
              <w:rPr>
                <w:rFonts w:ascii="Tahoma" w:hAnsi="Tahoma" w:cs="Tahoma"/>
                <w:color w:val="000000" w:themeColor="text1"/>
                <w:sz w:val="22"/>
                <w:szCs w:val="22"/>
              </w:rPr>
              <w:t xml:space="preserve">Καθαρισμός ρεμάτων </w:t>
            </w:r>
            <w:r w:rsidRPr="00E22B0A">
              <w:rPr>
                <w:rFonts w:ascii="Tahoma" w:eastAsia="Batang" w:hAnsi="Tahoma" w:cs="Tahoma"/>
                <w:color w:val="000000" w:themeColor="text1"/>
                <w:sz w:val="22"/>
                <w:szCs w:val="22"/>
              </w:rPr>
              <w:t>(</w:t>
            </w:r>
            <w:r w:rsidRPr="00E22B0A">
              <w:rPr>
                <w:rFonts w:ascii="Tahoma" w:hAnsi="Tahoma" w:cs="Tahoma"/>
                <w:color w:val="000000" w:themeColor="text1"/>
                <w:sz w:val="22"/>
                <w:szCs w:val="22"/>
              </w:rPr>
              <w:t xml:space="preserve">από πιστώσεις του έργου 2014ΣΕ057200002 της ΣΑΕ 572 του Π.Δ.Ε.)- </w:t>
            </w:r>
            <w:r w:rsidRPr="00E22B0A">
              <w:rPr>
                <w:rFonts w:ascii="Tahoma" w:hAnsi="Tahoma" w:cs="Tahoma"/>
                <w:i/>
                <w:color w:val="000000" w:themeColor="text1"/>
                <w:sz w:val="22"/>
                <w:szCs w:val="22"/>
              </w:rPr>
              <w:t xml:space="preserve">συνεχιζόμενο  </w:t>
            </w:r>
            <w:r w:rsidRPr="00E22B0A">
              <w:rPr>
                <w:rFonts w:ascii="Tahoma" w:eastAsia="Batang" w:hAnsi="Tahoma" w:cs="Tahoma"/>
                <w:color w:val="000000" w:themeColor="text1"/>
                <w:sz w:val="22"/>
                <w:szCs w:val="22"/>
              </w:rPr>
              <w:t>)</w:t>
            </w:r>
          </w:p>
        </w:tc>
        <w:tc>
          <w:tcPr>
            <w:tcW w:w="2880" w:type="dxa"/>
            <w:tcBorders>
              <w:top w:val="single" w:sz="4" w:space="0" w:color="000000"/>
              <w:left w:val="single" w:sz="4" w:space="0" w:color="000000"/>
              <w:bottom w:val="single" w:sz="4" w:space="0" w:color="000000"/>
              <w:right w:val="single" w:sz="4" w:space="0" w:color="000000"/>
            </w:tcBorders>
            <w:hideMark/>
          </w:tcPr>
          <w:p w:rsidR="00670719" w:rsidRPr="00E22B0A" w:rsidRDefault="00670719" w:rsidP="00C5276A">
            <w:pPr>
              <w:spacing w:before="120" w:after="120" w:line="256" w:lineRule="auto"/>
              <w:jc w:val="center"/>
              <w:rPr>
                <w:rFonts w:ascii="Tahoma" w:hAnsi="Tahoma" w:cs="Tahoma"/>
                <w:color w:val="000000" w:themeColor="text1"/>
              </w:rPr>
            </w:pPr>
            <w:r w:rsidRPr="00E22B0A">
              <w:rPr>
                <w:rFonts w:ascii="Tahoma" w:hAnsi="Tahoma" w:cs="Tahoma"/>
                <w:color w:val="000000" w:themeColor="text1"/>
                <w:sz w:val="22"/>
                <w:szCs w:val="22"/>
              </w:rPr>
              <w:t xml:space="preserve">                      5.000,00</w:t>
            </w:r>
          </w:p>
        </w:tc>
      </w:tr>
      <w:tr w:rsidR="00670719" w:rsidRPr="00E22B0A" w:rsidTr="00C5276A">
        <w:trPr>
          <w:gridAfter w:val="1"/>
          <w:wAfter w:w="416" w:type="dxa"/>
        </w:trPr>
        <w:tc>
          <w:tcPr>
            <w:tcW w:w="746" w:type="dxa"/>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t>31</w:t>
            </w:r>
          </w:p>
        </w:tc>
        <w:tc>
          <w:tcPr>
            <w:tcW w:w="5559" w:type="dxa"/>
            <w:tcBorders>
              <w:top w:val="single" w:sz="4" w:space="0" w:color="000000"/>
              <w:left w:val="single" w:sz="4" w:space="0" w:color="000000"/>
              <w:bottom w:val="single" w:sz="4" w:space="0" w:color="000000"/>
              <w:right w:val="nil"/>
            </w:tcBorders>
            <w:hideMark/>
          </w:tcPr>
          <w:p w:rsidR="00670719" w:rsidRPr="00E22B0A" w:rsidRDefault="00670719" w:rsidP="00C5276A">
            <w:pPr>
              <w:widowControl w:val="0"/>
              <w:spacing w:line="256" w:lineRule="auto"/>
              <w:rPr>
                <w:rFonts w:ascii="Tahoma" w:hAnsi="Tahoma" w:cs="Tahoma"/>
                <w:color w:val="000000" w:themeColor="text1"/>
              </w:rPr>
            </w:pPr>
            <w:r w:rsidRPr="00E22B0A">
              <w:rPr>
                <w:rFonts w:ascii="Tahoma" w:eastAsia="Batang" w:hAnsi="Tahoma" w:cs="Tahoma"/>
                <w:color w:val="000000" w:themeColor="text1"/>
                <w:sz w:val="22"/>
                <w:szCs w:val="22"/>
              </w:rPr>
              <w:t>Μελέτη επισκευής- ενίσχυσης του Δημαρχείου Σαμοθράκης &amp; μελέτη στατικής επάρκειας του σχολείου στη Χώρα Σαμοθράκης(</w:t>
            </w:r>
            <w:r w:rsidRPr="00E22B0A">
              <w:rPr>
                <w:rFonts w:ascii="Tahoma" w:hAnsi="Tahoma" w:cs="Tahoma"/>
                <w:color w:val="000000" w:themeColor="text1"/>
                <w:sz w:val="22"/>
                <w:szCs w:val="22"/>
              </w:rPr>
              <w:t xml:space="preserve">έκτακτη χρηματοδότηση Υπουργείου Υποδομών και Δικτύων κωδικός χρηματοδότησης έργου 2003ΣΕ00005)- </w:t>
            </w:r>
            <w:r w:rsidRPr="00E22B0A">
              <w:rPr>
                <w:rFonts w:ascii="Tahoma" w:hAnsi="Tahoma" w:cs="Tahoma"/>
                <w:i/>
                <w:color w:val="000000" w:themeColor="text1"/>
                <w:sz w:val="22"/>
                <w:szCs w:val="22"/>
              </w:rPr>
              <w:t>νέο</w:t>
            </w:r>
          </w:p>
        </w:tc>
        <w:tc>
          <w:tcPr>
            <w:tcW w:w="2880" w:type="dxa"/>
            <w:tcBorders>
              <w:top w:val="single" w:sz="4" w:space="0" w:color="000000"/>
              <w:left w:val="single" w:sz="4" w:space="0" w:color="000000"/>
              <w:bottom w:val="single" w:sz="4" w:space="0" w:color="000000"/>
              <w:right w:val="single" w:sz="4" w:space="0" w:color="000000"/>
            </w:tcBorders>
            <w:hideMark/>
          </w:tcPr>
          <w:p w:rsidR="00670719" w:rsidRPr="00E22B0A" w:rsidRDefault="00670719" w:rsidP="00C5276A">
            <w:pPr>
              <w:spacing w:before="120" w:after="120" w:line="256" w:lineRule="auto"/>
              <w:jc w:val="center"/>
              <w:rPr>
                <w:rFonts w:ascii="Tahoma" w:hAnsi="Tahoma" w:cs="Tahoma"/>
                <w:color w:val="000000" w:themeColor="text1"/>
              </w:rPr>
            </w:pPr>
            <w:r w:rsidRPr="00E22B0A">
              <w:rPr>
                <w:rFonts w:ascii="Tahoma" w:hAnsi="Tahoma" w:cs="Tahoma"/>
                <w:color w:val="000000" w:themeColor="text1"/>
                <w:sz w:val="22"/>
                <w:szCs w:val="22"/>
              </w:rPr>
              <w:t xml:space="preserve">                   82.853,50</w:t>
            </w:r>
          </w:p>
        </w:tc>
      </w:tr>
      <w:tr w:rsidR="00670719" w:rsidRPr="00E22B0A" w:rsidTr="00C5276A">
        <w:trPr>
          <w:gridAfter w:val="1"/>
          <w:wAfter w:w="416" w:type="dxa"/>
        </w:trPr>
        <w:tc>
          <w:tcPr>
            <w:tcW w:w="746" w:type="dxa"/>
            <w:tcBorders>
              <w:top w:val="single" w:sz="4" w:space="0" w:color="000000"/>
              <w:left w:val="single" w:sz="4" w:space="0" w:color="000000"/>
              <w:bottom w:val="single" w:sz="4" w:space="0" w:color="000000"/>
              <w:right w:val="nil"/>
            </w:tcBorders>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t>32</w:t>
            </w:r>
          </w:p>
        </w:tc>
        <w:tc>
          <w:tcPr>
            <w:tcW w:w="5559" w:type="dxa"/>
            <w:tcBorders>
              <w:top w:val="single" w:sz="4" w:space="0" w:color="000000"/>
              <w:left w:val="single" w:sz="4" w:space="0" w:color="000000"/>
              <w:bottom w:val="single" w:sz="4" w:space="0" w:color="000000"/>
              <w:right w:val="nil"/>
            </w:tcBorders>
          </w:tcPr>
          <w:p w:rsidR="00670719" w:rsidRPr="00E22B0A" w:rsidRDefault="00670719" w:rsidP="00C5276A">
            <w:pPr>
              <w:widowControl w:val="0"/>
              <w:spacing w:line="256" w:lineRule="auto"/>
              <w:rPr>
                <w:rFonts w:ascii="Tahoma" w:eastAsia="Batang" w:hAnsi="Tahoma" w:cs="Tahoma"/>
                <w:color w:val="000000" w:themeColor="text1"/>
              </w:rPr>
            </w:pPr>
            <w:r w:rsidRPr="00E22B0A">
              <w:rPr>
                <w:rFonts w:ascii="Tahoma" w:eastAsia="Batang" w:hAnsi="Tahoma" w:cs="Tahoma"/>
                <w:sz w:val="22"/>
                <w:szCs w:val="22"/>
              </w:rPr>
              <w:t xml:space="preserve">Γεωτεχνική μελέτη για την αποκατάσταση των καταστροφικών φαινομένων στους οικισμούς Χώρα και Προφήτη Ηλία νήσου Σαμοθράκης </w:t>
            </w:r>
            <w:r w:rsidRPr="00E22B0A">
              <w:rPr>
                <w:rFonts w:ascii="Tahoma" w:hAnsi="Tahoma" w:cs="Tahoma"/>
                <w:sz w:val="22"/>
                <w:szCs w:val="22"/>
              </w:rPr>
              <w:t xml:space="preserve">(έκτακτη χρηματοδότηση Υπουργείου </w:t>
            </w:r>
            <w:r w:rsidRPr="00E22B0A">
              <w:rPr>
                <w:rFonts w:ascii="Tahoma" w:eastAsia="Batang" w:hAnsi="Tahoma" w:cs="Tahoma"/>
                <w:color w:val="000000"/>
                <w:sz w:val="22"/>
                <w:szCs w:val="22"/>
              </w:rPr>
              <w:t>Υποδομών και Μεταφορών από πιστώσεις του έργου 2014ΣΕ057100004 της ΣΑΕ 571)- νέο</w:t>
            </w:r>
          </w:p>
        </w:tc>
        <w:tc>
          <w:tcPr>
            <w:tcW w:w="2880" w:type="dxa"/>
            <w:tcBorders>
              <w:top w:val="single" w:sz="4" w:space="0" w:color="000000"/>
              <w:left w:val="single" w:sz="4" w:space="0" w:color="000000"/>
              <w:bottom w:val="single" w:sz="4" w:space="0" w:color="000000"/>
              <w:right w:val="single" w:sz="4" w:space="0" w:color="000000"/>
            </w:tcBorders>
          </w:tcPr>
          <w:p w:rsidR="00670719" w:rsidRPr="00E22B0A" w:rsidRDefault="00670719" w:rsidP="00C5276A">
            <w:pPr>
              <w:spacing w:before="120" w:after="120" w:line="256" w:lineRule="auto"/>
              <w:jc w:val="center"/>
              <w:rPr>
                <w:rFonts w:ascii="Tahoma" w:hAnsi="Tahoma" w:cs="Tahoma"/>
                <w:color w:val="000000" w:themeColor="text1"/>
              </w:rPr>
            </w:pPr>
            <w:r w:rsidRPr="00E22B0A">
              <w:rPr>
                <w:rFonts w:ascii="Tahoma" w:hAnsi="Tahoma" w:cs="Tahoma"/>
                <w:color w:val="000000" w:themeColor="text1"/>
                <w:sz w:val="22"/>
                <w:szCs w:val="22"/>
              </w:rPr>
              <w:t xml:space="preserve">                    17.106,00</w:t>
            </w:r>
          </w:p>
        </w:tc>
      </w:tr>
      <w:tr w:rsidR="00670719" w:rsidRPr="00E22B0A" w:rsidTr="00C5276A">
        <w:trPr>
          <w:gridAfter w:val="1"/>
          <w:wAfter w:w="416" w:type="dxa"/>
        </w:trPr>
        <w:tc>
          <w:tcPr>
            <w:tcW w:w="746" w:type="dxa"/>
            <w:tcBorders>
              <w:top w:val="single" w:sz="4" w:space="0" w:color="000000"/>
              <w:left w:val="single" w:sz="4" w:space="0" w:color="000000"/>
              <w:bottom w:val="single" w:sz="4" w:space="0" w:color="000000"/>
              <w:right w:val="nil"/>
            </w:tcBorders>
          </w:tcPr>
          <w:p w:rsidR="00670719" w:rsidRPr="00E22B0A" w:rsidRDefault="00670719" w:rsidP="00C5276A">
            <w:pPr>
              <w:spacing w:before="120" w:after="120" w:line="256" w:lineRule="auto"/>
              <w:rPr>
                <w:rFonts w:ascii="Tahoma" w:hAnsi="Tahoma" w:cs="Tahoma"/>
                <w:color w:val="000000" w:themeColor="text1"/>
              </w:rPr>
            </w:pPr>
            <w:r w:rsidRPr="00E22B0A">
              <w:rPr>
                <w:rFonts w:ascii="Tahoma" w:hAnsi="Tahoma" w:cs="Tahoma"/>
                <w:color w:val="000000" w:themeColor="text1"/>
                <w:sz w:val="22"/>
                <w:szCs w:val="22"/>
              </w:rPr>
              <w:t>33</w:t>
            </w:r>
          </w:p>
        </w:tc>
        <w:tc>
          <w:tcPr>
            <w:tcW w:w="5559" w:type="dxa"/>
            <w:tcBorders>
              <w:top w:val="single" w:sz="4" w:space="0" w:color="000000"/>
              <w:left w:val="single" w:sz="4" w:space="0" w:color="000000"/>
              <w:bottom w:val="single" w:sz="4" w:space="0" w:color="000000"/>
              <w:right w:val="nil"/>
            </w:tcBorders>
          </w:tcPr>
          <w:p w:rsidR="00670719" w:rsidRPr="00E22B0A" w:rsidRDefault="00670719" w:rsidP="00C5276A">
            <w:pPr>
              <w:widowControl w:val="0"/>
              <w:rPr>
                <w:rFonts w:ascii="Tahoma" w:hAnsi="Tahoma" w:cs="Tahoma"/>
                <w:i/>
                <w:color w:val="000000" w:themeColor="text1"/>
              </w:rPr>
            </w:pPr>
            <w:r w:rsidRPr="00E22B0A">
              <w:rPr>
                <w:rFonts w:ascii="Tahoma" w:hAnsi="Tahoma" w:cs="Tahoma"/>
                <w:sz w:val="22"/>
                <w:szCs w:val="22"/>
              </w:rPr>
              <w:t xml:space="preserve">Μελέτη εγκατάστασης επεξεργασίας και διάθεσης αποβλήτων δημοτικού σφαγείου (από πόρους ΚΑΠ επενδυτικών δαπανών –πρώην ΣΑΤΑ- νέο) </w:t>
            </w:r>
          </w:p>
          <w:p w:rsidR="00670719" w:rsidRPr="00E22B0A" w:rsidRDefault="00670719" w:rsidP="00C5276A">
            <w:pPr>
              <w:widowControl w:val="0"/>
              <w:spacing w:line="256" w:lineRule="auto"/>
              <w:rPr>
                <w:rFonts w:ascii="Tahoma" w:eastAsia="Batang" w:hAnsi="Tahoma" w:cs="Tahoma"/>
              </w:rPr>
            </w:pPr>
          </w:p>
        </w:tc>
        <w:tc>
          <w:tcPr>
            <w:tcW w:w="2880" w:type="dxa"/>
            <w:tcBorders>
              <w:top w:val="single" w:sz="4" w:space="0" w:color="000000"/>
              <w:left w:val="single" w:sz="4" w:space="0" w:color="000000"/>
              <w:bottom w:val="single" w:sz="4" w:space="0" w:color="000000"/>
              <w:right w:val="single" w:sz="4" w:space="0" w:color="000000"/>
            </w:tcBorders>
          </w:tcPr>
          <w:p w:rsidR="00670719" w:rsidRPr="00E22B0A" w:rsidRDefault="00670719" w:rsidP="00C5276A">
            <w:pPr>
              <w:spacing w:before="120" w:after="120" w:line="256" w:lineRule="auto"/>
              <w:jc w:val="center"/>
              <w:rPr>
                <w:rFonts w:ascii="Tahoma" w:hAnsi="Tahoma" w:cs="Tahoma"/>
                <w:color w:val="000000" w:themeColor="text1"/>
              </w:rPr>
            </w:pPr>
            <w:r w:rsidRPr="00E22B0A">
              <w:rPr>
                <w:rFonts w:ascii="Tahoma" w:hAnsi="Tahoma" w:cs="Tahoma"/>
                <w:color w:val="000000" w:themeColor="text1"/>
                <w:sz w:val="22"/>
                <w:szCs w:val="22"/>
              </w:rPr>
              <w:t xml:space="preserve">                     9.700,69</w:t>
            </w:r>
          </w:p>
        </w:tc>
      </w:tr>
      <w:tr w:rsidR="00670719" w:rsidRPr="00E22B0A" w:rsidTr="00C5276A">
        <w:trPr>
          <w:gridAfter w:val="1"/>
          <w:wAfter w:w="416" w:type="dxa"/>
        </w:trPr>
        <w:tc>
          <w:tcPr>
            <w:tcW w:w="746" w:type="dxa"/>
            <w:tcBorders>
              <w:top w:val="single" w:sz="4" w:space="0" w:color="000000"/>
              <w:left w:val="single" w:sz="4" w:space="0" w:color="000000"/>
              <w:bottom w:val="single" w:sz="4" w:space="0" w:color="000000"/>
              <w:right w:val="nil"/>
            </w:tcBorders>
          </w:tcPr>
          <w:p w:rsidR="00670719" w:rsidRPr="00E22B0A" w:rsidRDefault="00670719" w:rsidP="00C5276A">
            <w:pPr>
              <w:spacing w:before="120" w:after="120" w:line="256" w:lineRule="auto"/>
              <w:rPr>
                <w:rFonts w:ascii="Tahoma" w:hAnsi="Tahoma" w:cs="Tahoma"/>
                <w:color w:val="000000" w:themeColor="text1"/>
              </w:rPr>
            </w:pPr>
            <w:r>
              <w:rPr>
                <w:rFonts w:ascii="Tahoma" w:hAnsi="Tahoma" w:cs="Tahoma"/>
                <w:color w:val="000000" w:themeColor="text1"/>
                <w:sz w:val="22"/>
                <w:szCs w:val="22"/>
              </w:rPr>
              <w:t>34</w:t>
            </w:r>
          </w:p>
        </w:tc>
        <w:tc>
          <w:tcPr>
            <w:tcW w:w="5559" w:type="dxa"/>
            <w:tcBorders>
              <w:top w:val="single" w:sz="4" w:space="0" w:color="000000"/>
              <w:left w:val="single" w:sz="4" w:space="0" w:color="000000"/>
              <w:bottom w:val="single" w:sz="4" w:space="0" w:color="000000"/>
              <w:right w:val="nil"/>
            </w:tcBorders>
          </w:tcPr>
          <w:p w:rsidR="00670719" w:rsidRPr="00E22B0A" w:rsidRDefault="00670719" w:rsidP="00C5276A">
            <w:pPr>
              <w:widowControl w:val="0"/>
              <w:rPr>
                <w:rFonts w:ascii="Tahoma" w:hAnsi="Tahoma" w:cs="Tahoma"/>
                <w:i/>
                <w:color w:val="000000" w:themeColor="text1"/>
              </w:rPr>
            </w:pPr>
            <w:r w:rsidRPr="00E22B0A">
              <w:rPr>
                <w:rFonts w:ascii="Tahoma" w:eastAsia="Batang" w:hAnsi="Tahoma" w:cs="Tahoma"/>
                <w:color w:val="000000" w:themeColor="text1"/>
                <w:sz w:val="22"/>
                <w:szCs w:val="22"/>
              </w:rPr>
              <w:t xml:space="preserve">Μελέτη </w:t>
            </w:r>
            <w:proofErr w:type="spellStart"/>
            <w:r w:rsidRPr="00E22B0A">
              <w:rPr>
                <w:rFonts w:ascii="Tahoma" w:eastAsia="Batang" w:hAnsi="Tahoma" w:cs="Tahoma"/>
                <w:color w:val="000000" w:themeColor="text1"/>
                <w:sz w:val="22"/>
                <w:szCs w:val="22"/>
              </w:rPr>
              <w:t>προμήθειας</w:t>
            </w:r>
            <w:r w:rsidRPr="00E22B0A">
              <w:rPr>
                <w:rFonts w:ascii="Tahoma" w:eastAsiaTheme="minorHAnsi" w:hAnsi="Tahoma" w:cs="Tahoma"/>
                <w:color w:val="000000"/>
                <w:sz w:val="22"/>
                <w:lang w:eastAsia="en-US"/>
              </w:rPr>
              <w:t>ενός</w:t>
            </w:r>
            <w:proofErr w:type="spellEnd"/>
            <w:r w:rsidRPr="00E22B0A">
              <w:rPr>
                <w:rFonts w:ascii="Tahoma" w:eastAsiaTheme="minorHAnsi" w:hAnsi="Tahoma" w:cs="Tahoma"/>
                <w:color w:val="000000"/>
                <w:sz w:val="22"/>
                <w:lang w:eastAsia="en-US"/>
              </w:rPr>
              <w:t xml:space="preserve"> (1) χωματουργικού μηχανήματος εκσκαφέα- φορτωτή </w:t>
            </w:r>
            <w:proofErr w:type="spellStart"/>
            <w:r w:rsidRPr="00E22B0A">
              <w:rPr>
                <w:rFonts w:ascii="Tahoma" w:eastAsiaTheme="minorHAnsi" w:hAnsi="Tahoma" w:cs="Tahoma"/>
                <w:color w:val="000000"/>
                <w:sz w:val="22"/>
                <w:lang w:eastAsia="en-US"/>
              </w:rPr>
              <w:t>ισότροχο</w:t>
            </w:r>
            <w:r w:rsidRPr="00E22B0A">
              <w:rPr>
                <w:sz w:val="22"/>
              </w:rPr>
              <w:t>υ</w:t>
            </w:r>
            <w:proofErr w:type="spellEnd"/>
            <w:r w:rsidRPr="00E22B0A">
              <w:rPr>
                <w:rFonts w:ascii="Tahoma" w:eastAsiaTheme="minorHAnsi" w:hAnsi="Tahoma" w:cs="Tahoma"/>
                <w:color w:val="000000"/>
                <w:sz w:val="22"/>
                <w:lang w:eastAsia="en-US"/>
              </w:rPr>
              <w:t xml:space="preserve"> (καινούριου) </w:t>
            </w:r>
            <w:r w:rsidRPr="00E22B0A">
              <w:rPr>
                <w:rFonts w:ascii="Arial" w:eastAsiaTheme="minorHAnsi" w:hAnsi="Arial" w:cs="Arial"/>
                <w:color w:val="000000"/>
                <w:sz w:val="22"/>
                <w:szCs w:val="22"/>
                <w:lang w:eastAsia="en-US"/>
              </w:rPr>
              <w:t xml:space="preserve">και ενός(1) </w:t>
            </w:r>
            <w:proofErr w:type="spellStart"/>
            <w:r w:rsidRPr="00E22B0A">
              <w:rPr>
                <w:rFonts w:ascii="Tahoma" w:eastAsiaTheme="minorHAnsi" w:hAnsi="Tahoma" w:cs="Tahoma"/>
                <w:color w:val="000000"/>
                <w:sz w:val="22"/>
                <w:szCs w:val="22"/>
                <w:lang w:eastAsia="en-US"/>
              </w:rPr>
              <w:t>μονοκάμπινου</w:t>
            </w:r>
            <w:proofErr w:type="spellEnd"/>
            <w:r w:rsidRPr="00E22B0A">
              <w:rPr>
                <w:rFonts w:ascii="Tahoma" w:eastAsiaTheme="minorHAnsi" w:hAnsi="Tahoma" w:cs="Tahoma"/>
                <w:color w:val="000000"/>
                <w:sz w:val="22"/>
                <w:szCs w:val="22"/>
                <w:lang w:eastAsia="en-US"/>
              </w:rPr>
              <w:t xml:space="preserve"> ημιφορτηγού τύπου </w:t>
            </w:r>
            <w:r w:rsidRPr="00E22B0A">
              <w:rPr>
                <w:rFonts w:ascii="Tahoma" w:eastAsiaTheme="minorHAnsi" w:hAnsi="Tahoma" w:cs="Tahoma"/>
                <w:color w:val="000000"/>
                <w:sz w:val="22"/>
                <w:szCs w:val="22"/>
                <w:lang w:val="en-US" w:eastAsia="en-US"/>
              </w:rPr>
              <w:t>pickup</w:t>
            </w:r>
            <w:r w:rsidRPr="00E22B0A">
              <w:rPr>
                <w:rFonts w:ascii="Tahoma" w:eastAsiaTheme="minorHAnsi" w:hAnsi="Tahoma" w:cs="Tahoma"/>
                <w:color w:val="000000"/>
                <w:sz w:val="22"/>
                <w:szCs w:val="22"/>
                <w:lang w:eastAsia="en-US"/>
              </w:rPr>
              <w:t xml:space="preserve"> 4</w:t>
            </w:r>
            <w:r w:rsidRPr="00E22B0A">
              <w:rPr>
                <w:rFonts w:ascii="Tahoma" w:eastAsiaTheme="minorHAnsi" w:hAnsi="Tahoma" w:cs="Tahoma"/>
                <w:color w:val="000000"/>
                <w:sz w:val="22"/>
                <w:szCs w:val="22"/>
                <w:lang w:val="en-US" w:eastAsia="en-US"/>
              </w:rPr>
              <w:t>x</w:t>
            </w:r>
            <w:r w:rsidRPr="00E22B0A">
              <w:rPr>
                <w:rFonts w:ascii="Tahoma" w:eastAsiaTheme="minorHAnsi" w:hAnsi="Tahoma" w:cs="Tahoma"/>
                <w:color w:val="000000"/>
                <w:sz w:val="22"/>
                <w:szCs w:val="22"/>
                <w:lang w:eastAsia="en-US"/>
              </w:rPr>
              <w:t xml:space="preserve">4 </w:t>
            </w:r>
            <w:r w:rsidRPr="00E22B0A">
              <w:rPr>
                <w:rFonts w:ascii="Tahoma" w:eastAsiaTheme="minorHAnsi" w:hAnsi="Tahoma" w:cs="Tahoma"/>
                <w:color w:val="000000"/>
                <w:sz w:val="22"/>
                <w:szCs w:val="22"/>
                <w:lang w:val="en-US" w:eastAsia="en-US"/>
              </w:rPr>
              <w:t>diesel</w:t>
            </w:r>
            <w:r w:rsidRPr="00E22B0A">
              <w:rPr>
                <w:rFonts w:ascii="Tahoma" w:eastAsiaTheme="minorHAnsi" w:hAnsi="Tahoma" w:cs="Tahoma"/>
                <w:color w:val="000000"/>
                <w:sz w:val="22"/>
                <w:szCs w:val="22"/>
                <w:lang w:eastAsia="en-US"/>
              </w:rPr>
              <w:t xml:space="preserve"> (καινούριου</w:t>
            </w:r>
            <w:r w:rsidRPr="00E22B0A">
              <w:rPr>
                <w:sz w:val="22"/>
                <w:szCs w:val="22"/>
              </w:rPr>
              <w:t>)</w:t>
            </w:r>
            <w:r w:rsidRPr="00E22B0A">
              <w:rPr>
                <w:rFonts w:ascii="Tahoma" w:eastAsia="Batang" w:hAnsi="Tahoma" w:cs="Tahoma"/>
                <w:color w:val="000000" w:themeColor="text1"/>
                <w:sz w:val="22"/>
                <w:szCs w:val="22"/>
              </w:rPr>
              <w:t xml:space="preserve">(από πιστώσεις ΠΔΕ Υπουργείου Εσωτερικών ΣΑΕ 055 2017ΣΕ05500010 και από ίδιους πόρους)- </w:t>
            </w:r>
            <w:r w:rsidRPr="00E22B0A">
              <w:rPr>
                <w:rFonts w:ascii="Tahoma" w:eastAsia="Batang" w:hAnsi="Tahoma" w:cs="Tahoma"/>
                <w:i/>
                <w:color w:val="000000" w:themeColor="text1"/>
                <w:sz w:val="22"/>
                <w:szCs w:val="22"/>
              </w:rPr>
              <w:t>νέο</w:t>
            </w:r>
          </w:p>
          <w:p w:rsidR="00670719" w:rsidRPr="00E22B0A" w:rsidRDefault="00670719" w:rsidP="00C5276A">
            <w:pPr>
              <w:widowControl w:val="0"/>
              <w:rPr>
                <w:rFonts w:ascii="Tahoma" w:hAnsi="Tahoma" w:cs="Tahoma"/>
              </w:rPr>
            </w:pPr>
          </w:p>
        </w:tc>
        <w:tc>
          <w:tcPr>
            <w:tcW w:w="2880" w:type="dxa"/>
            <w:tcBorders>
              <w:top w:val="single" w:sz="4" w:space="0" w:color="000000"/>
              <w:left w:val="single" w:sz="4" w:space="0" w:color="000000"/>
              <w:bottom w:val="single" w:sz="4" w:space="0" w:color="000000"/>
              <w:right w:val="single" w:sz="4" w:space="0" w:color="000000"/>
            </w:tcBorders>
          </w:tcPr>
          <w:p w:rsidR="00670719" w:rsidRPr="00E22B0A" w:rsidRDefault="00670719" w:rsidP="00C5276A">
            <w:pPr>
              <w:spacing w:before="120" w:after="120" w:line="256" w:lineRule="auto"/>
              <w:jc w:val="center"/>
              <w:rPr>
                <w:rFonts w:ascii="Tahoma" w:hAnsi="Tahoma" w:cs="Tahoma"/>
                <w:color w:val="000000" w:themeColor="text1"/>
              </w:rPr>
            </w:pPr>
            <w:r>
              <w:rPr>
                <w:rFonts w:ascii="Tahoma" w:hAnsi="Tahoma" w:cs="Tahoma"/>
                <w:color w:val="000000" w:themeColor="text1"/>
                <w:sz w:val="22"/>
                <w:szCs w:val="22"/>
              </w:rPr>
              <w:t>-</w:t>
            </w:r>
          </w:p>
        </w:tc>
      </w:tr>
      <w:tr w:rsidR="00670719" w:rsidRPr="00E22B0A" w:rsidTr="00C5276A">
        <w:tc>
          <w:tcPr>
            <w:tcW w:w="6305" w:type="dxa"/>
            <w:gridSpan w:val="2"/>
            <w:tcBorders>
              <w:top w:val="single" w:sz="4" w:space="0" w:color="000000"/>
              <w:left w:val="single" w:sz="4" w:space="0" w:color="000000"/>
              <w:bottom w:val="single" w:sz="4" w:space="0" w:color="000000"/>
              <w:right w:val="nil"/>
            </w:tcBorders>
            <w:hideMark/>
          </w:tcPr>
          <w:p w:rsidR="00670719" w:rsidRPr="00E22B0A" w:rsidRDefault="00670719" w:rsidP="00C5276A">
            <w:pPr>
              <w:spacing w:before="120" w:after="120" w:line="256" w:lineRule="auto"/>
              <w:rPr>
                <w:rFonts w:ascii="Tahoma" w:hAnsi="Tahoma" w:cs="Tahoma"/>
                <w:b/>
                <w:color w:val="000000" w:themeColor="text1"/>
              </w:rPr>
            </w:pPr>
            <w:r w:rsidRPr="00E22B0A">
              <w:rPr>
                <w:rFonts w:ascii="Tahoma" w:hAnsi="Tahoma" w:cs="Tahoma"/>
                <w:b/>
                <w:color w:val="000000" w:themeColor="text1"/>
                <w:sz w:val="22"/>
                <w:szCs w:val="22"/>
              </w:rPr>
              <w:t>ΣΥΝΟΛΟ</w:t>
            </w:r>
          </w:p>
        </w:tc>
        <w:tc>
          <w:tcPr>
            <w:tcW w:w="2880" w:type="dxa"/>
            <w:tcBorders>
              <w:top w:val="single" w:sz="4" w:space="0" w:color="000000"/>
              <w:left w:val="single" w:sz="4" w:space="0" w:color="000000"/>
              <w:bottom w:val="single" w:sz="4" w:space="0" w:color="000000"/>
              <w:right w:val="single" w:sz="4" w:space="0" w:color="000000"/>
            </w:tcBorders>
            <w:hideMark/>
          </w:tcPr>
          <w:p w:rsidR="00670719" w:rsidRPr="00E22B0A" w:rsidRDefault="00670719" w:rsidP="00C5276A">
            <w:pPr>
              <w:spacing w:before="120" w:after="120" w:line="256" w:lineRule="auto"/>
              <w:jc w:val="center"/>
              <w:rPr>
                <w:rFonts w:ascii="Tahoma" w:eastAsia="Batang" w:hAnsi="Tahoma" w:cs="Tahoma"/>
                <w:b/>
                <w:color w:val="000000" w:themeColor="text1"/>
              </w:rPr>
            </w:pPr>
            <w:r w:rsidRPr="00E22B0A">
              <w:rPr>
                <w:rFonts w:ascii="Tahoma" w:eastAsia="Batang" w:hAnsi="Tahoma" w:cs="Tahoma"/>
                <w:b/>
                <w:color w:val="000000" w:themeColor="text1"/>
                <w:sz w:val="22"/>
                <w:szCs w:val="22"/>
              </w:rPr>
              <w:t xml:space="preserve">             236.292,17 €</w:t>
            </w:r>
          </w:p>
        </w:tc>
        <w:tc>
          <w:tcPr>
            <w:tcW w:w="416" w:type="dxa"/>
            <w:hideMark/>
          </w:tcPr>
          <w:p w:rsidR="00670719" w:rsidRPr="00E22B0A" w:rsidRDefault="00670719" w:rsidP="00C5276A">
            <w:pPr>
              <w:spacing w:before="120" w:after="120" w:line="256" w:lineRule="auto"/>
              <w:jc w:val="center"/>
              <w:rPr>
                <w:rFonts w:ascii="Tahoma" w:hAnsi="Tahoma" w:cs="Tahoma"/>
                <w:color w:val="000000" w:themeColor="text1"/>
              </w:rPr>
            </w:pPr>
          </w:p>
        </w:tc>
      </w:tr>
    </w:tbl>
    <w:p w:rsidR="00670719" w:rsidRPr="00E22B0A" w:rsidRDefault="00670719" w:rsidP="00670719">
      <w:pPr>
        <w:ind w:right="57" w:hanging="360"/>
        <w:rPr>
          <w:rFonts w:ascii="Tahoma" w:hAnsi="Tahoma" w:cs="Tahoma"/>
          <w:color w:val="000000" w:themeColor="text1"/>
          <w:sz w:val="22"/>
          <w:szCs w:val="22"/>
        </w:rPr>
      </w:pPr>
    </w:p>
    <w:p w:rsidR="00670719" w:rsidRDefault="00670719" w:rsidP="00BD1BED">
      <w:pPr>
        <w:suppressAutoHyphens w:val="0"/>
        <w:ind w:left="2880" w:right="57" w:firstLine="720"/>
        <w:jc w:val="center"/>
        <w:outlineLvl w:val="0"/>
        <w:rPr>
          <w:rFonts w:ascii="Tahoma" w:eastAsia="Batang" w:hAnsi="Tahoma" w:cs="Tahoma"/>
          <w:b/>
          <w:bCs/>
          <w:sz w:val="22"/>
          <w:szCs w:val="22"/>
          <w:lang w:val="en-US" w:eastAsia="el-GR"/>
        </w:rPr>
      </w:pPr>
    </w:p>
    <w:p w:rsidR="00B00577" w:rsidRDefault="00B00577" w:rsidP="00BD1BED">
      <w:pPr>
        <w:suppressAutoHyphens w:val="0"/>
        <w:ind w:left="2880" w:right="57" w:firstLine="720"/>
        <w:jc w:val="center"/>
        <w:outlineLvl w:val="0"/>
        <w:rPr>
          <w:rFonts w:ascii="Tahoma" w:eastAsia="Batang" w:hAnsi="Tahoma" w:cs="Tahoma"/>
          <w:b/>
          <w:bCs/>
          <w:sz w:val="22"/>
          <w:szCs w:val="22"/>
          <w:lang w:val="en-US" w:eastAsia="el-GR"/>
        </w:rPr>
      </w:pPr>
    </w:p>
    <w:p w:rsidR="00B00577" w:rsidRDefault="00B00577" w:rsidP="00BD1BED">
      <w:pPr>
        <w:suppressAutoHyphens w:val="0"/>
        <w:ind w:left="2880" w:right="57" w:firstLine="720"/>
        <w:jc w:val="center"/>
        <w:outlineLvl w:val="0"/>
        <w:rPr>
          <w:rFonts w:ascii="Tahoma" w:eastAsia="Batang" w:hAnsi="Tahoma" w:cs="Tahoma"/>
          <w:b/>
          <w:bCs/>
          <w:sz w:val="22"/>
          <w:szCs w:val="22"/>
          <w:lang w:val="en-US" w:eastAsia="el-GR"/>
        </w:rPr>
      </w:pPr>
    </w:p>
    <w:p w:rsidR="00EE5DE9" w:rsidRDefault="00EE5DE9" w:rsidP="00BD1BED">
      <w:pPr>
        <w:suppressAutoHyphens w:val="0"/>
        <w:ind w:left="2880" w:right="57" w:firstLine="720"/>
        <w:jc w:val="center"/>
        <w:outlineLvl w:val="0"/>
        <w:rPr>
          <w:rFonts w:ascii="Tahoma" w:eastAsia="Batang" w:hAnsi="Tahoma" w:cs="Tahoma"/>
          <w:b/>
          <w:bCs/>
          <w:sz w:val="22"/>
          <w:szCs w:val="22"/>
          <w:lang w:val="en-US" w:eastAsia="el-GR"/>
        </w:rPr>
      </w:pPr>
    </w:p>
    <w:p w:rsidR="00541B69" w:rsidRDefault="00541B69" w:rsidP="00BD1BED">
      <w:pPr>
        <w:suppressAutoHyphens w:val="0"/>
        <w:ind w:left="2880" w:right="57" w:firstLine="720"/>
        <w:jc w:val="center"/>
        <w:outlineLvl w:val="0"/>
        <w:rPr>
          <w:rFonts w:ascii="Tahoma" w:eastAsia="Batang" w:hAnsi="Tahoma" w:cs="Tahoma"/>
          <w:b/>
          <w:bCs/>
          <w:sz w:val="22"/>
          <w:szCs w:val="22"/>
          <w:lang w:val="en-US" w:eastAsia="el-GR"/>
        </w:rPr>
      </w:pPr>
    </w:p>
    <w:p w:rsidR="00541B69" w:rsidRPr="004C6F33" w:rsidRDefault="00541B69" w:rsidP="00541B69">
      <w:pPr>
        <w:suppressAutoHyphens w:val="0"/>
        <w:ind w:right="57"/>
        <w:jc w:val="center"/>
        <w:outlineLvl w:val="0"/>
        <w:rPr>
          <w:rFonts w:ascii="Tahoma" w:eastAsia="Batang" w:hAnsi="Tahoma" w:cs="Tahoma"/>
          <w:b/>
          <w:bCs/>
          <w:sz w:val="22"/>
          <w:szCs w:val="22"/>
          <w:lang w:eastAsia="el-GR"/>
        </w:rPr>
      </w:pPr>
      <w:r w:rsidRPr="004C6F33">
        <w:rPr>
          <w:rFonts w:ascii="Tahoma" w:eastAsia="Batang" w:hAnsi="Tahoma" w:cs="Tahoma"/>
          <w:b/>
          <w:bCs/>
          <w:sz w:val="22"/>
          <w:szCs w:val="22"/>
          <w:lang w:val="en-US" w:eastAsia="el-GR"/>
        </w:rPr>
        <w:t>A</w:t>
      </w:r>
      <w:r w:rsidRPr="004C6F33">
        <w:rPr>
          <w:rFonts w:ascii="Tahoma" w:eastAsia="Batang" w:hAnsi="Tahoma" w:cs="Tahoma"/>
          <w:b/>
          <w:bCs/>
          <w:sz w:val="22"/>
          <w:szCs w:val="22"/>
          <w:lang w:eastAsia="el-GR"/>
        </w:rPr>
        <w:t>ΠΟΣΠΑΣΜΑ</w:t>
      </w:r>
    </w:p>
    <w:p w:rsidR="00541B69" w:rsidRPr="00680068" w:rsidRDefault="00541B69" w:rsidP="00541B69">
      <w:pPr>
        <w:ind w:hanging="360"/>
        <w:jc w:val="both"/>
        <w:rPr>
          <w:rFonts w:ascii="Tahoma" w:eastAsia="Batang" w:hAnsi="Tahoma" w:cs="Tahoma"/>
          <w:b/>
          <w:bCs/>
          <w:sz w:val="22"/>
          <w:szCs w:val="22"/>
        </w:rPr>
      </w:pPr>
      <w:r>
        <w:rPr>
          <w:rFonts w:ascii="Tahoma" w:eastAsia="Batang" w:hAnsi="Tahoma" w:cs="Tahoma"/>
          <w:bCs/>
          <w:sz w:val="22"/>
          <w:szCs w:val="22"/>
        </w:rPr>
        <w:t xml:space="preserve">                                                         </w:t>
      </w:r>
      <w:r>
        <w:rPr>
          <w:rFonts w:ascii="Tahoma" w:eastAsia="Batang" w:hAnsi="Tahoma" w:cs="Tahoma"/>
          <w:b/>
          <w:bCs/>
          <w:sz w:val="22"/>
          <w:szCs w:val="22"/>
        </w:rPr>
        <w:t>Αρ. Πρωτ:4644/28-8-2018</w:t>
      </w:r>
    </w:p>
    <w:p w:rsidR="00541B69" w:rsidRDefault="00541B69" w:rsidP="00541B69">
      <w:pPr>
        <w:jc w:val="both"/>
        <w:rPr>
          <w:rFonts w:ascii="Tahoma" w:hAnsi="Tahoma" w:cs="Tahoma"/>
          <w:sz w:val="22"/>
          <w:szCs w:val="22"/>
        </w:rPr>
      </w:pPr>
      <w:r>
        <w:rPr>
          <w:rFonts w:ascii="Tahoma" w:hAnsi="Tahoma" w:cs="Tahoma"/>
          <w:sz w:val="22"/>
          <w:szCs w:val="22"/>
        </w:rPr>
        <w:t>Από το πρακτικό της 15</w:t>
      </w:r>
      <w:r w:rsidRPr="009E1961">
        <w:rPr>
          <w:rFonts w:ascii="Tahoma" w:hAnsi="Tahoma" w:cs="Tahoma"/>
          <w:sz w:val="22"/>
          <w:szCs w:val="22"/>
          <w:vertAlign w:val="superscript"/>
        </w:rPr>
        <w:t>ης</w:t>
      </w:r>
      <w:r>
        <w:rPr>
          <w:rFonts w:ascii="Tahoma" w:hAnsi="Tahoma" w:cs="Tahoma"/>
          <w:sz w:val="22"/>
          <w:szCs w:val="22"/>
          <w:vertAlign w:val="superscript"/>
        </w:rPr>
        <w:t xml:space="preserve"> </w:t>
      </w:r>
      <w:r>
        <w:rPr>
          <w:rFonts w:ascii="Tahoma" w:hAnsi="Tahoma" w:cs="Tahoma"/>
          <w:sz w:val="22"/>
          <w:szCs w:val="22"/>
        </w:rPr>
        <w:t>/24-8-2018  Συνεδρίασης του Δημοτικού Συμβουλίου Σαμοθράκης.</w:t>
      </w:r>
    </w:p>
    <w:p w:rsidR="00541B69" w:rsidRDefault="00541B69" w:rsidP="00541B69">
      <w:pPr>
        <w:ind w:hanging="360"/>
        <w:rPr>
          <w:rFonts w:ascii="Tahoma" w:eastAsia="Batang" w:hAnsi="Tahoma" w:cs="Tahoma"/>
          <w:bCs/>
          <w:sz w:val="22"/>
          <w:szCs w:val="22"/>
        </w:rPr>
      </w:pPr>
      <w:r>
        <w:rPr>
          <w:rFonts w:ascii="Tahoma" w:hAnsi="Tahoma" w:cs="Tahoma"/>
          <w:sz w:val="22"/>
          <w:szCs w:val="22"/>
        </w:rPr>
        <w:t xml:space="preserve">     Στη Σαμοθράκη σήμερα 24-8-2018 ημέρα Παρασκευή και ώρα 19:30 </w:t>
      </w:r>
      <w:proofErr w:type="spellStart"/>
      <w:r>
        <w:rPr>
          <w:rFonts w:ascii="Tahoma" w:hAnsi="Tahoma" w:cs="Tahoma"/>
          <w:sz w:val="22"/>
          <w:szCs w:val="22"/>
        </w:rPr>
        <w:t>μ.μ</w:t>
      </w:r>
      <w:proofErr w:type="spellEnd"/>
      <w:r>
        <w:rPr>
          <w:rFonts w:ascii="Tahoma" w:hAnsi="Tahoma" w:cs="Tahoma"/>
          <w:sz w:val="22"/>
          <w:szCs w:val="22"/>
        </w:rPr>
        <w:t xml:space="preserve"> το Δημοτικό Συμβούλιο Σαμοθράκης συνήλθε σε τακτική συνεδρίαση ύστερα από  την αρίθμ.4485/20-8-2018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541B69" w:rsidRPr="00585BD6" w:rsidRDefault="00541B69" w:rsidP="00541B69">
      <w:pPr>
        <w:ind w:hanging="360"/>
        <w:jc w:val="both"/>
        <w:rPr>
          <w:rFonts w:ascii="Tahoma" w:eastAsia="Batang" w:hAnsi="Tahoma" w:cs="Tahoma"/>
          <w:b/>
          <w:sz w:val="22"/>
          <w:szCs w:val="22"/>
        </w:rPr>
      </w:pPr>
    </w:p>
    <w:p w:rsidR="00541B69" w:rsidRPr="00AE3C70" w:rsidRDefault="00541B69" w:rsidP="00541B69">
      <w:pPr>
        <w:jc w:val="both"/>
        <w:rPr>
          <w:rFonts w:ascii="Tahoma" w:hAnsi="Tahoma" w:cs="Tahoma"/>
          <w:b/>
          <w:sz w:val="22"/>
          <w:szCs w:val="22"/>
        </w:rPr>
      </w:pPr>
      <w:r>
        <w:rPr>
          <w:rFonts w:ascii="Tahoma" w:eastAsia="Batang" w:hAnsi="Tahoma" w:cs="Tahoma"/>
          <w:b/>
          <w:sz w:val="22"/>
          <w:szCs w:val="22"/>
        </w:rPr>
        <w:t>Θ</w:t>
      </w:r>
      <w:r>
        <w:rPr>
          <w:rFonts w:ascii="Tahoma" w:eastAsia="Batang" w:hAnsi="Tahoma" w:cs="Tahoma"/>
          <w:b/>
          <w:sz w:val="22"/>
          <w:szCs w:val="22"/>
          <w:lang w:val="en-US"/>
        </w:rPr>
        <w:t>EMA</w:t>
      </w:r>
      <w:r>
        <w:rPr>
          <w:rFonts w:ascii="Tahoma" w:eastAsia="Batang" w:hAnsi="Tahoma" w:cs="Tahoma"/>
          <w:b/>
          <w:sz w:val="22"/>
          <w:szCs w:val="22"/>
        </w:rPr>
        <w:t>: 6</w:t>
      </w:r>
      <w:r>
        <w:rPr>
          <w:rFonts w:ascii="Tahoma" w:eastAsia="Batang" w:hAnsi="Tahoma" w:cs="Tahoma"/>
          <w:b/>
          <w:sz w:val="22"/>
          <w:szCs w:val="22"/>
          <w:vertAlign w:val="superscript"/>
        </w:rPr>
        <w:t>ο</w:t>
      </w:r>
      <w:r>
        <w:rPr>
          <w:rFonts w:ascii="Tahoma" w:eastAsia="Batang" w:hAnsi="Tahoma" w:cs="Tahoma"/>
          <w:b/>
          <w:sz w:val="22"/>
          <w:szCs w:val="22"/>
        </w:rPr>
        <w:t xml:space="preserve"> «Περί έγκρισης παράτασης περαίωσης του έργου Συντήρηση και αναβάθμιση δικτύου ύδρευσης </w:t>
      </w:r>
      <w:proofErr w:type="spellStart"/>
      <w:r>
        <w:rPr>
          <w:rFonts w:ascii="Tahoma" w:eastAsia="Batang" w:hAnsi="Tahoma" w:cs="Tahoma"/>
          <w:b/>
          <w:sz w:val="22"/>
          <w:szCs w:val="22"/>
        </w:rPr>
        <w:t>Καρυωτών</w:t>
      </w:r>
      <w:proofErr w:type="spellEnd"/>
      <w:r>
        <w:rPr>
          <w:rFonts w:ascii="Tahoma" w:eastAsia="Batang" w:hAnsi="Tahoma" w:cs="Tahoma"/>
          <w:b/>
          <w:sz w:val="22"/>
          <w:szCs w:val="22"/>
        </w:rPr>
        <w:t>»</w:t>
      </w:r>
    </w:p>
    <w:p w:rsidR="00541B69" w:rsidRDefault="00541B69" w:rsidP="00541B69">
      <w:pPr>
        <w:ind w:hanging="360"/>
        <w:jc w:val="both"/>
        <w:rPr>
          <w:rFonts w:ascii="Tahoma" w:eastAsia="Batang" w:hAnsi="Tahoma" w:cs="Tahoma"/>
          <w:sz w:val="22"/>
          <w:szCs w:val="22"/>
        </w:rPr>
      </w:pPr>
      <w:r>
        <w:rPr>
          <w:rFonts w:ascii="Tahoma" w:eastAsia="Batang" w:hAnsi="Tahoma" w:cs="Tahoma"/>
          <w:b/>
          <w:sz w:val="22"/>
          <w:szCs w:val="22"/>
        </w:rPr>
        <w:t xml:space="preserve">     </w:t>
      </w:r>
      <w:proofErr w:type="spellStart"/>
      <w:r>
        <w:rPr>
          <w:rFonts w:ascii="Tahoma" w:eastAsia="Batang" w:hAnsi="Tahoma" w:cs="Tahoma"/>
          <w:b/>
          <w:sz w:val="22"/>
          <w:szCs w:val="22"/>
        </w:rPr>
        <w:t>Αρίθμ</w:t>
      </w:r>
      <w:proofErr w:type="spellEnd"/>
      <w:r>
        <w:rPr>
          <w:rFonts w:ascii="Tahoma" w:eastAsia="Batang" w:hAnsi="Tahoma" w:cs="Tahoma"/>
          <w:b/>
          <w:sz w:val="22"/>
          <w:szCs w:val="22"/>
        </w:rPr>
        <w:t>. Απόφαση:196</w:t>
      </w:r>
    </w:p>
    <w:p w:rsidR="00541B69" w:rsidRDefault="00541B69" w:rsidP="00541B69">
      <w:pPr>
        <w:jc w:val="both"/>
        <w:rPr>
          <w:rFonts w:ascii="Tahoma" w:eastAsia="Batang" w:hAnsi="Tahoma" w:cs="Tahoma"/>
          <w:color w:val="111111"/>
          <w:sz w:val="22"/>
          <w:szCs w:val="22"/>
        </w:rPr>
      </w:pPr>
      <w:r>
        <w:rPr>
          <w:rFonts w:ascii="Tahoma" w:eastAsia="Batang" w:hAnsi="Tahoma" w:cs="Tahoma"/>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40" w:type="dxa"/>
        <w:tblLayout w:type="fixed"/>
        <w:tblLook w:val="0000"/>
      </w:tblPr>
      <w:tblGrid>
        <w:gridCol w:w="5183"/>
        <w:gridCol w:w="4389"/>
      </w:tblGrid>
      <w:tr w:rsidR="00541B69" w:rsidTr="00C5276A">
        <w:trPr>
          <w:trHeight w:val="281"/>
        </w:trPr>
        <w:tc>
          <w:tcPr>
            <w:tcW w:w="5183" w:type="dxa"/>
            <w:tcBorders>
              <w:top w:val="single" w:sz="4" w:space="0" w:color="000000"/>
              <w:left w:val="single" w:sz="4" w:space="0" w:color="000000"/>
              <w:bottom w:val="single" w:sz="4" w:space="0" w:color="000000"/>
            </w:tcBorders>
            <w:shd w:val="clear" w:color="auto" w:fill="auto"/>
          </w:tcPr>
          <w:p w:rsidR="00541B69" w:rsidRDefault="00541B69" w:rsidP="00C5276A">
            <w:pPr>
              <w:jc w:val="both"/>
              <w:rPr>
                <w:rFonts w:ascii="Tahoma" w:eastAsia="Batang" w:hAnsi="Tahoma" w:cs="Tahoma"/>
                <w:b/>
                <w:bCs/>
                <w:color w:val="111111"/>
                <w:sz w:val="22"/>
                <w:szCs w:val="22"/>
              </w:rPr>
            </w:pPr>
            <w:r>
              <w:rPr>
                <w:rFonts w:ascii="Tahoma" w:eastAsia="Batang" w:hAnsi="Tahoma" w:cs="Tahoma"/>
                <w:color w:val="111111"/>
                <w:sz w:val="22"/>
                <w:szCs w:val="22"/>
              </w:rPr>
              <w:t xml:space="preserve">               </w:t>
            </w:r>
            <w:r>
              <w:rPr>
                <w:rFonts w:ascii="Tahoma" w:eastAsia="Batang" w:hAnsi="Tahoma" w:cs="Tahoma"/>
                <w:b/>
                <w:color w:val="111111"/>
                <w:sz w:val="22"/>
                <w:szCs w:val="22"/>
              </w:rPr>
              <w:t>ΠΑ</w:t>
            </w:r>
            <w:r>
              <w:rPr>
                <w:rFonts w:ascii="Tahoma" w:eastAsia="Batang" w:hAnsi="Tahoma" w:cs="Tahoma"/>
                <w:b/>
                <w:bCs/>
                <w:color w:val="111111"/>
                <w:sz w:val="22"/>
                <w:szCs w:val="22"/>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541B69" w:rsidRDefault="00541B69" w:rsidP="00C5276A">
            <w:pPr>
              <w:jc w:val="both"/>
            </w:pPr>
            <w:r>
              <w:rPr>
                <w:rFonts w:ascii="Tahoma" w:eastAsia="Batang" w:hAnsi="Tahoma" w:cs="Tahoma"/>
                <w:b/>
                <w:bCs/>
                <w:color w:val="111111"/>
                <w:sz w:val="22"/>
                <w:szCs w:val="22"/>
              </w:rPr>
              <w:t xml:space="preserve">                     ΑΠΟΝΤΕΣ</w:t>
            </w:r>
          </w:p>
        </w:tc>
      </w:tr>
      <w:tr w:rsidR="00541B69" w:rsidTr="00C5276A">
        <w:trPr>
          <w:trHeight w:val="291"/>
        </w:trPr>
        <w:tc>
          <w:tcPr>
            <w:tcW w:w="5183" w:type="dxa"/>
            <w:tcBorders>
              <w:top w:val="single" w:sz="4" w:space="0" w:color="000000"/>
              <w:left w:val="single" w:sz="4" w:space="0" w:color="000000"/>
              <w:bottom w:val="single" w:sz="4" w:space="0" w:color="000000"/>
            </w:tcBorders>
            <w:shd w:val="clear" w:color="auto" w:fill="auto"/>
          </w:tcPr>
          <w:p w:rsidR="00541B69" w:rsidRPr="00290E1D" w:rsidRDefault="00541B69" w:rsidP="00C5276A">
            <w:pPr>
              <w:jc w:val="both"/>
              <w:rPr>
                <w:rFonts w:ascii="Tahoma" w:eastAsia="Batang" w:hAnsi="Tahoma" w:cs="Tahoma"/>
                <w:b/>
                <w:bCs/>
                <w:color w:val="111111"/>
                <w:sz w:val="22"/>
                <w:szCs w:val="22"/>
              </w:rPr>
            </w:pPr>
            <w:r w:rsidRPr="00290E1D">
              <w:rPr>
                <w:rFonts w:ascii="Tahoma" w:eastAsia="Batang" w:hAnsi="Tahoma" w:cs="Tahoma"/>
                <w:b/>
                <w:color w:val="111111"/>
                <w:sz w:val="22"/>
                <w:szCs w:val="22"/>
              </w:rPr>
              <w:t xml:space="preserve">1. </w:t>
            </w:r>
            <w:proofErr w:type="spellStart"/>
            <w:r w:rsidRPr="00290E1D">
              <w:rPr>
                <w:rFonts w:ascii="Tahoma" w:eastAsia="Batang" w:hAnsi="Tahoma" w:cs="Tahoma"/>
                <w:b/>
                <w:color w:val="111111"/>
                <w:sz w:val="22"/>
                <w:szCs w:val="22"/>
              </w:rPr>
              <w:t>Λάζαρης</w:t>
            </w:r>
            <w:proofErr w:type="spellEnd"/>
            <w:r w:rsidRPr="00290E1D">
              <w:rPr>
                <w:rFonts w:ascii="Tahoma" w:eastAsia="Batang" w:hAnsi="Tahoma" w:cs="Tahoma"/>
                <w:b/>
                <w:color w:val="111111"/>
                <w:sz w:val="22"/>
                <w:szCs w:val="22"/>
              </w:rPr>
              <w:t xml:space="preserve"> Αλέξανδρος- </w:t>
            </w:r>
            <w:proofErr w:type="spellStart"/>
            <w:r w:rsidRPr="00290E1D">
              <w:rPr>
                <w:rFonts w:ascii="Tahoma" w:eastAsia="Batang" w:hAnsi="Tahoma" w:cs="Tahoma"/>
                <w:b/>
                <w:color w:val="111111"/>
                <w:sz w:val="22"/>
                <w:szCs w:val="22"/>
              </w:rPr>
              <w:t>Δημ</w:t>
            </w:r>
            <w:proofErr w:type="spellEnd"/>
            <w:r w:rsidRPr="00290E1D">
              <w:rPr>
                <w:rFonts w:ascii="Tahoma" w:eastAsia="Batang" w:hAnsi="Tahoma" w:cs="Tahoma"/>
                <w:b/>
                <w:color w:val="111111"/>
                <w:sz w:val="22"/>
                <w:szCs w:val="22"/>
              </w:rPr>
              <w:t>. Σύμβουλος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541B69" w:rsidRDefault="00541B69" w:rsidP="00C5276A">
            <w:pPr>
              <w:jc w:val="both"/>
              <w:rPr>
                <w:rFonts w:ascii="Tahoma" w:eastAsia="Batang" w:hAnsi="Tahoma" w:cs="Tahoma"/>
                <w:color w:val="111111"/>
                <w:sz w:val="22"/>
                <w:szCs w:val="22"/>
              </w:rPr>
            </w:pPr>
            <w:r>
              <w:rPr>
                <w:rFonts w:ascii="Tahoma" w:eastAsia="Batang" w:hAnsi="Tahoma" w:cs="Tahoma"/>
                <w:bCs/>
                <w:color w:val="111111"/>
                <w:sz w:val="22"/>
                <w:szCs w:val="22"/>
              </w:rPr>
              <w:t xml:space="preserve">1. </w:t>
            </w:r>
            <w:proofErr w:type="spellStart"/>
            <w:r>
              <w:rPr>
                <w:rFonts w:ascii="Tahoma" w:eastAsia="Batang" w:hAnsi="Tahoma" w:cs="Tahoma"/>
                <w:bCs/>
                <w:color w:val="111111"/>
                <w:sz w:val="22"/>
                <w:szCs w:val="22"/>
              </w:rPr>
              <w:t>Ατζανός</w:t>
            </w:r>
            <w:proofErr w:type="spellEnd"/>
            <w:r>
              <w:rPr>
                <w:rFonts w:ascii="Tahoma" w:eastAsia="Batang" w:hAnsi="Tahoma" w:cs="Tahoma"/>
                <w:bCs/>
                <w:color w:val="111111"/>
                <w:sz w:val="22"/>
                <w:szCs w:val="22"/>
              </w:rPr>
              <w:t xml:space="preserve"> Παναγιώτης </w:t>
            </w:r>
            <w:r w:rsidRPr="000C42E3">
              <w:rPr>
                <w:rFonts w:ascii="Tahoma" w:eastAsia="Batang" w:hAnsi="Tahoma" w:cs="Tahoma"/>
                <w:bCs/>
                <w:color w:val="111111"/>
                <w:sz w:val="22"/>
                <w:szCs w:val="22"/>
              </w:rPr>
              <w:t>-</w:t>
            </w:r>
            <w:r>
              <w:rPr>
                <w:rFonts w:ascii="Tahoma" w:eastAsia="Batang" w:hAnsi="Tahoma" w:cs="Tahoma"/>
                <w:bCs/>
                <w:color w:val="111111"/>
                <w:sz w:val="22"/>
                <w:szCs w:val="22"/>
              </w:rPr>
              <w:t xml:space="preserve">  </w:t>
            </w:r>
            <w:r>
              <w:rPr>
                <w:rFonts w:ascii="Tahoma" w:eastAsia="Batang" w:hAnsi="Tahoma" w:cs="Tahoma"/>
                <w:color w:val="111111"/>
                <w:sz w:val="22"/>
                <w:szCs w:val="22"/>
              </w:rPr>
              <w:t xml:space="preserve"> </w:t>
            </w:r>
            <w:proofErr w:type="spellStart"/>
            <w:r>
              <w:rPr>
                <w:rFonts w:ascii="Tahoma" w:eastAsia="Batang" w:hAnsi="Tahoma" w:cs="Tahoma"/>
                <w:bCs/>
                <w:color w:val="111111"/>
                <w:sz w:val="22"/>
                <w:szCs w:val="22"/>
              </w:rPr>
              <w:t>Δημ</w:t>
            </w:r>
            <w:proofErr w:type="spellEnd"/>
            <w:r>
              <w:rPr>
                <w:rFonts w:ascii="Tahoma" w:eastAsia="Batang" w:hAnsi="Tahoma" w:cs="Tahoma"/>
                <w:bCs/>
                <w:color w:val="111111"/>
                <w:sz w:val="22"/>
                <w:szCs w:val="22"/>
              </w:rPr>
              <w:t xml:space="preserve">. Σύμβουλος </w:t>
            </w:r>
          </w:p>
          <w:p w:rsidR="00541B69" w:rsidRDefault="00541B69" w:rsidP="00C5276A">
            <w:pPr>
              <w:jc w:val="both"/>
              <w:rPr>
                <w:rFonts w:ascii="Tahoma" w:eastAsia="Batang" w:hAnsi="Tahoma" w:cs="Tahoma"/>
                <w:color w:val="111111"/>
                <w:sz w:val="22"/>
                <w:szCs w:val="22"/>
              </w:rPr>
            </w:pPr>
          </w:p>
        </w:tc>
      </w:tr>
      <w:tr w:rsidR="00541B69" w:rsidTr="00C5276A">
        <w:trPr>
          <w:trHeight w:val="281"/>
        </w:trPr>
        <w:tc>
          <w:tcPr>
            <w:tcW w:w="5183" w:type="dxa"/>
            <w:tcBorders>
              <w:top w:val="single" w:sz="4" w:space="0" w:color="000000"/>
              <w:left w:val="single" w:sz="4" w:space="0" w:color="000000"/>
              <w:bottom w:val="single" w:sz="4" w:space="0" w:color="000000"/>
            </w:tcBorders>
            <w:shd w:val="clear" w:color="auto" w:fill="auto"/>
          </w:tcPr>
          <w:p w:rsidR="00541B69" w:rsidRPr="00290E1D" w:rsidRDefault="00541B69" w:rsidP="00C5276A">
            <w:pPr>
              <w:jc w:val="both"/>
              <w:rPr>
                <w:rFonts w:ascii="Tahoma" w:eastAsia="Batang" w:hAnsi="Tahoma" w:cs="Tahoma"/>
                <w:b/>
                <w:bCs/>
                <w:color w:val="111111"/>
                <w:sz w:val="22"/>
                <w:szCs w:val="22"/>
              </w:rPr>
            </w:pPr>
            <w:r w:rsidRPr="00290E1D">
              <w:rPr>
                <w:rFonts w:ascii="Tahoma" w:eastAsia="Batang" w:hAnsi="Tahoma" w:cs="Tahoma"/>
                <w:b/>
                <w:color w:val="111111"/>
                <w:sz w:val="22"/>
                <w:szCs w:val="22"/>
              </w:rPr>
              <w:t xml:space="preserve">2. </w:t>
            </w:r>
            <w:proofErr w:type="spellStart"/>
            <w:r w:rsidRPr="00290E1D">
              <w:rPr>
                <w:rFonts w:ascii="Tahoma" w:eastAsia="Batang" w:hAnsi="Tahoma" w:cs="Tahoma"/>
                <w:b/>
                <w:color w:val="111111"/>
                <w:sz w:val="22"/>
                <w:szCs w:val="22"/>
              </w:rPr>
              <w:t>Βάβουρα</w:t>
            </w:r>
            <w:proofErr w:type="spellEnd"/>
            <w:r w:rsidRPr="00290E1D">
              <w:rPr>
                <w:rFonts w:ascii="Tahoma" w:eastAsia="Batang" w:hAnsi="Tahoma" w:cs="Tahoma"/>
                <w:b/>
                <w:color w:val="111111"/>
                <w:sz w:val="22"/>
                <w:szCs w:val="22"/>
              </w:rPr>
              <w:t xml:space="preserve"> Ευαγγελία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541B69" w:rsidRDefault="00541B69" w:rsidP="00C5276A">
            <w:pPr>
              <w:jc w:val="both"/>
            </w:pPr>
            <w:r>
              <w:rPr>
                <w:rFonts w:ascii="Tahoma" w:eastAsia="Batang" w:hAnsi="Tahoma" w:cs="Tahoma"/>
                <w:bCs/>
                <w:color w:val="111111"/>
                <w:sz w:val="22"/>
                <w:szCs w:val="22"/>
              </w:rPr>
              <w:t xml:space="preserve">2.  Στεργίου Εμμανουήλ         »        »   </w:t>
            </w:r>
          </w:p>
        </w:tc>
      </w:tr>
      <w:tr w:rsidR="00541B69"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541B69" w:rsidRPr="00290E1D" w:rsidRDefault="00541B69" w:rsidP="00C5276A">
            <w:pPr>
              <w:jc w:val="both"/>
              <w:rPr>
                <w:rFonts w:ascii="Tahoma" w:eastAsia="Batang" w:hAnsi="Tahoma" w:cs="Tahoma"/>
                <w:b/>
                <w:bCs/>
                <w:color w:val="111111"/>
                <w:sz w:val="22"/>
                <w:szCs w:val="22"/>
              </w:rPr>
            </w:pPr>
            <w:r w:rsidRPr="00290E1D">
              <w:rPr>
                <w:rFonts w:ascii="Tahoma" w:eastAsia="Batang" w:hAnsi="Tahoma" w:cs="Tahoma"/>
                <w:b/>
                <w:bCs/>
                <w:color w:val="111111"/>
                <w:sz w:val="22"/>
                <w:szCs w:val="22"/>
              </w:rPr>
              <w:lastRenderedPageBreak/>
              <w:t xml:space="preserve">3. </w:t>
            </w:r>
            <w:r w:rsidRPr="00290E1D">
              <w:rPr>
                <w:rFonts w:ascii="Tahoma" w:eastAsia="Batang" w:hAnsi="Tahoma" w:cs="Tahoma"/>
                <w:b/>
                <w:color w:val="111111"/>
                <w:sz w:val="22"/>
                <w:szCs w:val="22"/>
              </w:rPr>
              <w:t xml:space="preserve"> </w:t>
            </w:r>
            <w:proofErr w:type="spellStart"/>
            <w:r w:rsidRPr="00290E1D">
              <w:rPr>
                <w:rFonts w:ascii="Tahoma" w:eastAsia="Batang" w:hAnsi="Tahoma" w:cs="Tahoma"/>
                <w:b/>
                <w:color w:val="111111"/>
                <w:sz w:val="22"/>
                <w:szCs w:val="22"/>
              </w:rPr>
              <w:t>Γαλατούμος</w:t>
            </w:r>
            <w:proofErr w:type="spellEnd"/>
            <w:r w:rsidRPr="00290E1D">
              <w:rPr>
                <w:rFonts w:ascii="Tahoma" w:eastAsia="Batang" w:hAnsi="Tahoma" w:cs="Tahoma"/>
                <w:b/>
                <w:color w:val="111111"/>
                <w:sz w:val="22"/>
                <w:szCs w:val="22"/>
              </w:rPr>
              <w:t xml:space="preserve">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541B69" w:rsidRDefault="00541B69" w:rsidP="00C5276A">
            <w:pPr>
              <w:jc w:val="both"/>
            </w:pPr>
            <w:r>
              <w:rPr>
                <w:rFonts w:ascii="Tahoma" w:eastAsia="Batang" w:hAnsi="Tahoma" w:cs="Tahoma"/>
                <w:bCs/>
                <w:color w:val="111111"/>
                <w:sz w:val="22"/>
                <w:szCs w:val="22"/>
              </w:rPr>
              <w:t xml:space="preserve">3. </w:t>
            </w:r>
            <w:proofErr w:type="spellStart"/>
            <w:r>
              <w:rPr>
                <w:rFonts w:ascii="Tahoma" w:eastAsia="Batang" w:hAnsi="Tahoma" w:cs="Tahoma"/>
                <w:bCs/>
                <w:color w:val="111111"/>
                <w:sz w:val="22"/>
                <w:szCs w:val="22"/>
              </w:rPr>
              <w:t>Κορδώνια</w:t>
            </w:r>
            <w:proofErr w:type="spellEnd"/>
            <w:r>
              <w:rPr>
                <w:rFonts w:ascii="Tahoma" w:eastAsia="Batang" w:hAnsi="Tahoma" w:cs="Tahoma"/>
                <w:bCs/>
                <w:color w:val="111111"/>
                <w:sz w:val="22"/>
                <w:szCs w:val="22"/>
              </w:rPr>
              <w:t xml:space="preserve"> Ευγενία </w:t>
            </w:r>
            <w:r w:rsidRPr="000C42E3">
              <w:rPr>
                <w:rFonts w:ascii="Tahoma" w:eastAsia="Batang" w:hAnsi="Tahoma" w:cs="Tahoma"/>
                <w:bCs/>
                <w:color w:val="111111"/>
                <w:sz w:val="22"/>
                <w:szCs w:val="22"/>
              </w:rPr>
              <w:t>-</w:t>
            </w:r>
            <w:r>
              <w:rPr>
                <w:rFonts w:ascii="Tahoma" w:eastAsia="Batang" w:hAnsi="Tahoma" w:cs="Tahoma"/>
                <w:bCs/>
                <w:color w:val="111111"/>
                <w:sz w:val="22"/>
                <w:szCs w:val="22"/>
              </w:rPr>
              <w:t xml:space="preserve">      »        »</w:t>
            </w:r>
          </w:p>
        </w:tc>
      </w:tr>
      <w:tr w:rsidR="00541B69"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541B69" w:rsidRPr="00290E1D" w:rsidRDefault="00541B69" w:rsidP="00C5276A">
            <w:pPr>
              <w:jc w:val="both"/>
              <w:rPr>
                <w:rFonts w:ascii="Tahoma" w:eastAsia="Batang" w:hAnsi="Tahoma" w:cs="Tahoma"/>
                <w:b/>
                <w:bCs/>
                <w:color w:val="111111"/>
                <w:sz w:val="22"/>
                <w:szCs w:val="22"/>
              </w:rPr>
            </w:pPr>
            <w:r w:rsidRPr="00290E1D">
              <w:rPr>
                <w:rFonts w:ascii="Tahoma" w:eastAsia="Batang" w:hAnsi="Tahoma" w:cs="Tahoma"/>
                <w:b/>
                <w:bCs/>
                <w:color w:val="111111"/>
                <w:sz w:val="22"/>
                <w:szCs w:val="22"/>
              </w:rPr>
              <w:t>4</w:t>
            </w:r>
            <w:r>
              <w:rPr>
                <w:rFonts w:ascii="Tahoma" w:eastAsia="Batang" w:hAnsi="Tahoma" w:cs="Tahoma"/>
                <w:b/>
                <w:bCs/>
                <w:color w:val="111111"/>
                <w:sz w:val="22"/>
                <w:szCs w:val="22"/>
              </w:rPr>
              <w:t>.</w:t>
            </w:r>
            <w:r w:rsidRPr="00290E1D">
              <w:rPr>
                <w:rFonts w:ascii="Tahoma" w:eastAsia="Batang" w:hAnsi="Tahoma" w:cs="Tahoma"/>
                <w:b/>
                <w:bCs/>
                <w:color w:val="111111"/>
                <w:sz w:val="22"/>
                <w:szCs w:val="22"/>
              </w:rPr>
              <w:t xml:space="preserve">  </w:t>
            </w:r>
            <w:proofErr w:type="spellStart"/>
            <w:r w:rsidRPr="00290E1D">
              <w:rPr>
                <w:rFonts w:ascii="Tahoma" w:eastAsia="Batang" w:hAnsi="Tahoma" w:cs="Tahoma"/>
                <w:b/>
                <w:bCs/>
                <w:color w:val="111111"/>
                <w:sz w:val="22"/>
                <w:szCs w:val="22"/>
              </w:rPr>
              <w:t>Κουτράκη</w:t>
            </w:r>
            <w:proofErr w:type="spellEnd"/>
            <w:r w:rsidRPr="00290E1D">
              <w:rPr>
                <w:rFonts w:ascii="Tahoma" w:eastAsia="Batang" w:hAnsi="Tahoma" w:cs="Tahoma"/>
                <w:b/>
                <w:bCs/>
                <w:color w:val="111111"/>
                <w:sz w:val="22"/>
                <w:szCs w:val="22"/>
              </w:rPr>
              <w:t xml:space="preserve"> Μαρία»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541B69" w:rsidRDefault="00541B69" w:rsidP="00C5276A">
            <w:pPr>
              <w:jc w:val="both"/>
            </w:pPr>
            <w:r>
              <w:rPr>
                <w:rFonts w:ascii="Tahoma" w:eastAsia="Batang" w:hAnsi="Tahoma" w:cs="Tahoma"/>
                <w:bCs/>
                <w:color w:val="111111"/>
                <w:sz w:val="22"/>
                <w:szCs w:val="22"/>
              </w:rPr>
              <w:t xml:space="preserve">4.  Μόραλη- Αντωνάκη Χρυσάνθη </w:t>
            </w:r>
            <w:r w:rsidRPr="000C42E3">
              <w:rPr>
                <w:rFonts w:ascii="Tahoma" w:eastAsia="Batang" w:hAnsi="Tahoma" w:cs="Tahoma"/>
                <w:bCs/>
                <w:color w:val="111111"/>
                <w:sz w:val="22"/>
                <w:szCs w:val="22"/>
              </w:rPr>
              <w:t>-</w:t>
            </w:r>
            <w:r>
              <w:rPr>
                <w:rFonts w:ascii="Tahoma" w:eastAsia="Batang" w:hAnsi="Tahoma" w:cs="Tahoma"/>
                <w:bCs/>
                <w:color w:val="111111"/>
                <w:sz w:val="22"/>
                <w:szCs w:val="22"/>
              </w:rPr>
              <w:t xml:space="preserve"> »      »</w:t>
            </w:r>
          </w:p>
        </w:tc>
      </w:tr>
      <w:tr w:rsidR="00541B69"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541B69" w:rsidRPr="00290E1D" w:rsidRDefault="00541B69" w:rsidP="00C5276A">
            <w:pPr>
              <w:jc w:val="both"/>
              <w:rPr>
                <w:rFonts w:ascii="Tahoma" w:eastAsia="Batang" w:hAnsi="Tahoma" w:cs="Tahoma"/>
                <w:b/>
                <w:color w:val="111111"/>
                <w:sz w:val="22"/>
                <w:szCs w:val="22"/>
              </w:rPr>
            </w:pPr>
            <w:r w:rsidRPr="00290E1D">
              <w:rPr>
                <w:rFonts w:ascii="Tahoma" w:eastAsia="Batang" w:hAnsi="Tahoma" w:cs="Tahoma"/>
                <w:b/>
                <w:bCs/>
                <w:color w:val="111111"/>
                <w:sz w:val="22"/>
                <w:szCs w:val="22"/>
              </w:rPr>
              <w:t>5. Πρόξενος Χρήστος-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541B69" w:rsidRDefault="00541B69" w:rsidP="00C5276A">
            <w:pPr>
              <w:jc w:val="both"/>
            </w:pPr>
            <w:r>
              <w:rPr>
                <w:rFonts w:ascii="Tahoma" w:eastAsia="Batang" w:hAnsi="Tahoma" w:cs="Tahoma"/>
                <w:color w:val="111111"/>
                <w:sz w:val="22"/>
                <w:szCs w:val="22"/>
              </w:rPr>
              <w:t>5.   Φωτεινού Φωτεινός     »        »</w:t>
            </w:r>
          </w:p>
        </w:tc>
      </w:tr>
      <w:tr w:rsidR="00541B69"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541B69" w:rsidRPr="00290E1D" w:rsidRDefault="00541B69" w:rsidP="00C5276A">
            <w:pPr>
              <w:jc w:val="both"/>
              <w:rPr>
                <w:rFonts w:ascii="Tahoma" w:eastAsia="Batang" w:hAnsi="Tahoma" w:cs="Tahoma"/>
                <w:b/>
                <w:bCs/>
                <w:color w:val="111111"/>
                <w:sz w:val="22"/>
                <w:szCs w:val="22"/>
              </w:rPr>
            </w:pPr>
            <w:r w:rsidRPr="00290E1D">
              <w:rPr>
                <w:rFonts w:ascii="Tahoma" w:eastAsia="Batang" w:hAnsi="Tahoma" w:cs="Tahoma"/>
                <w:b/>
                <w:bCs/>
                <w:color w:val="111111"/>
                <w:sz w:val="22"/>
                <w:szCs w:val="22"/>
              </w:rPr>
              <w:t>6.  Παπάς Παναγιώτης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541B69" w:rsidRDefault="00541B69" w:rsidP="00C5276A">
            <w:pPr>
              <w:jc w:val="both"/>
            </w:pPr>
            <w:r>
              <w:rPr>
                <w:rFonts w:ascii="Tahoma" w:eastAsia="Batang" w:hAnsi="Tahoma" w:cs="Tahoma"/>
                <w:bCs/>
                <w:color w:val="111111"/>
                <w:sz w:val="22"/>
                <w:szCs w:val="22"/>
              </w:rPr>
              <w:t>6.</w:t>
            </w:r>
            <w:r>
              <w:rPr>
                <w:rFonts w:ascii="Tahoma" w:eastAsia="Batang" w:hAnsi="Tahoma" w:cs="Tahoma"/>
                <w:color w:val="111111"/>
                <w:sz w:val="22"/>
                <w:szCs w:val="22"/>
              </w:rPr>
              <w:t xml:space="preserve">   Ταμπάκης Νικόλαος»        »</w:t>
            </w:r>
          </w:p>
        </w:tc>
      </w:tr>
      <w:tr w:rsidR="00541B69"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541B69" w:rsidRPr="00290E1D" w:rsidRDefault="00541B69" w:rsidP="00C5276A">
            <w:pPr>
              <w:jc w:val="both"/>
              <w:rPr>
                <w:rFonts w:ascii="Tahoma" w:eastAsia="Batang" w:hAnsi="Tahoma" w:cs="Tahoma"/>
                <w:b/>
                <w:color w:val="111111"/>
                <w:sz w:val="22"/>
                <w:szCs w:val="22"/>
              </w:rPr>
            </w:pPr>
            <w:r w:rsidRPr="00290E1D">
              <w:rPr>
                <w:rFonts w:ascii="Tahoma" w:eastAsia="Batang" w:hAnsi="Tahoma" w:cs="Tahoma"/>
                <w:b/>
                <w:bCs/>
                <w:color w:val="111111"/>
                <w:sz w:val="22"/>
                <w:szCs w:val="22"/>
              </w:rPr>
              <w:t>7</w:t>
            </w:r>
            <w:r>
              <w:rPr>
                <w:rFonts w:ascii="Tahoma" w:eastAsia="Batang" w:hAnsi="Tahoma" w:cs="Tahoma"/>
                <w:b/>
                <w:bCs/>
                <w:color w:val="111111"/>
                <w:sz w:val="22"/>
                <w:szCs w:val="22"/>
              </w:rPr>
              <w:t>.</w:t>
            </w:r>
            <w:r w:rsidRPr="00290E1D">
              <w:rPr>
                <w:rFonts w:ascii="Tahoma" w:eastAsia="Batang" w:hAnsi="Tahoma" w:cs="Tahoma"/>
                <w:b/>
                <w:bCs/>
                <w:color w:val="111111"/>
                <w:sz w:val="22"/>
                <w:szCs w:val="22"/>
              </w:rPr>
              <w:t xml:space="preserve">   Βογιατζής Ιωάννης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541B69" w:rsidRDefault="00541B69" w:rsidP="00C5276A">
            <w:pPr>
              <w:jc w:val="both"/>
            </w:pPr>
            <w:r>
              <w:rPr>
                <w:rFonts w:ascii="Tahoma" w:eastAsia="Batang" w:hAnsi="Tahoma" w:cs="Tahoma"/>
                <w:color w:val="111111"/>
                <w:sz w:val="22"/>
                <w:szCs w:val="22"/>
              </w:rPr>
              <w:t xml:space="preserve">7.   </w:t>
            </w:r>
            <w:proofErr w:type="spellStart"/>
            <w:r>
              <w:rPr>
                <w:rFonts w:ascii="Tahoma" w:eastAsia="Batang" w:hAnsi="Tahoma" w:cs="Tahoma"/>
                <w:color w:val="111111"/>
                <w:sz w:val="22"/>
                <w:szCs w:val="22"/>
              </w:rPr>
              <w:t>Λαζανδρέας</w:t>
            </w:r>
            <w:proofErr w:type="spellEnd"/>
            <w:r>
              <w:rPr>
                <w:rFonts w:ascii="Tahoma" w:eastAsia="Batang" w:hAnsi="Tahoma" w:cs="Tahoma"/>
                <w:color w:val="111111"/>
                <w:sz w:val="22"/>
                <w:szCs w:val="22"/>
              </w:rPr>
              <w:t xml:space="preserve"> Κων/νος   »        » </w:t>
            </w:r>
          </w:p>
        </w:tc>
      </w:tr>
      <w:tr w:rsidR="00541B69" w:rsidRPr="000C42E3"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541B69" w:rsidRPr="00290E1D" w:rsidRDefault="00541B69" w:rsidP="00C5276A">
            <w:pPr>
              <w:jc w:val="both"/>
              <w:rPr>
                <w:rFonts w:ascii="Tahoma" w:eastAsia="Batang" w:hAnsi="Tahoma" w:cs="Tahoma"/>
                <w:b/>
                <w:color w:val="111111"/>
                <w:sz w:val="22"/>
                <w:szCs w:val="22"/>
              </w:rPr>
            </w:pPr>
            <w:r w:rsidRPr="00290E1D">
              <w:rPr>
                <w:rFonts w:ascii="Tahoma" w:eastAsia="Batang" w:hAnsi="Tahoma" w:cs="Tahoma"/>
                <w:b/>
                <w:bCs/>
                <w:color w:val="111111"/>
                <w:sz w:val="22"/>
                <w:szCs w:val="22"/>
              </w:rPr>
              <w:t xml:space="preserve">8.  </w:t>
            </w:r>
            <w:proofErr w:type="spellStart"/>
            <w:r w:rsidRPr="00290E1D">
              <w:rPr>
                <w:rFonts w:ascii="Tahoma" w:eastAsia="Batang" w:hAnsi="Tahoma" w:cs="Tahoma"/>
                <w:b/>
                <w:bCs/>
                <w:color w:val="111111"/>
                <w:sz w:val="22"/>
                <w:szCs w:val="22"/>
              </w:rPr>
              <w:t>Γλήνιας</w:t>
            </w:r>
            <w:proofErr w:type="spellEnd"/>
            <w:r w:rsidRPr="00290E1D">
              <w:rPr>
                <w:rFonts w:ascii="Tahoma" w:eastAsia="Batang" w:hAnsi="Tahoma" w:cs="Tahoma"/>
                <w:b/>
                <w:bCs/>
                <w:color w:val="111111"/>
                <w:sz w:val="22"/>
                <w:szCs w:val="22"/>
              </w:rPr>
              <w:t xml:space="preserve"> Μιχαήλ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541B69" w:rsidRPr="000C42E3" w:rsidRDefault="00541B69" w:rsidP="00C5276A">
            <w:pPr>
              <w:jc w:val="both"/>
            </w:pPr>
            <w:r>
              <w:t xml:space="preserve">8. </w:t>
            </w:r>
            <w:proofErr w:type="spellStart"/>
            <w:r>
              <w:t>Μισέντου</w:t>
            </w:r>
            <w:proofErr w:type="spellEnd"/>
            <w:r>
              <w:t xml:space="preserve"> Φράγκου Άννα</w:t>
            </w:r>
          </w:p>
        </w:tc>
      </w:tr>
      <w:tr w:rsidR="00541B69"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541B69" w:rsidRPr="00290E1D" w:rsidRDefault="00541B69" w:rsidP="00C5276A">
            <w:pPr>
              <w:jc w:val="both"/>
              <w:rPr>
                <w:rFonts w:ascii="Tahoma" w:eastAsia="Batang" w:hAnsi="Tahoma" w:cs="Tahoma"/>
                <w:b/>
                <w:color w:val="111111"/>
                <w:sz w:val="22"/>
                <w:szCs w:val="22"/>
              </w:rPr>
            </w:pPr>
            <w:r w:rsidRPr="00290E1D">
              <w:rPr>
                <w:rFonts w:ascii="Tahoma" w:eastAsia="Batang" w:hAnsi="Tahoma" w:cs="Tahoma"/>
                <w:b/>
                <w:bCs/>
                <w:color w:val="111111"/>
                <w:sz w:val="22"/>
                <w:szCs w:val="22"/>
              </w:rPr>
              <w:t>9</w:t>
            </w:r>
            <w:r>
              <w:rPr>
                <w:rFonts w:ascii="Tahoma" w:eastAsia="Batang" w:hAnsi="Tahoma" w:cs="Tahoma"/>
                <w:b/>
                <w:bCs/>
                <w:color w:val="111111"/>
                <w:sz w:val="22"/>
                <w:szCs w:val="22"/>
              </w:rPr>
              <w:t xml:space="preserve">.  </w:t>
            </w:r>
            <w:r w:rsidRPr="00290E1D">
              <w:rPr>
                <w:rFonts w:ascii="Tahoma" w:eastAsia="Batang" w:hAnsi="Tahoma" w:cs="Tahoma"/>
                <w:b/>
                <w:bCs/>
                <w:color w:val="111111"/>
                <w:sz w:val="22"/>
                <w:szCs w:val="22"/>
              </w:rPr>
              <w:t xml:space="preserve"> </w:t>
            </w:r>
            <w:proofErr w:type="spellStart"/>
            <w:r w:rsidRPr="00290E1D">
              <w:rPr>
                <w:rFonts w:ascii="Tahoma" w:eastAsia="Batang" w:hAnsi="Tahoma" w:cs="Tahoma"/>
                <w:b/>
                <w:bCs/>
                <w:color w:val="111111"/>
                <w:sz w:val="22"/>
                <w:szCs w:val="22"/>
              </w:rPr>
              <w:t>Σκαρλατίδης</w:t>
            </w:r>
            <w:proofErr w:type="spellEnd"/>
            <w:r w:rsidRPr="00290E1D">
              <w:rPr>
                <w:rFonts w:ascii="Tahoma" w:eastAsia="Batang" w:hAnsi="Tahoma" w:cs="Tahoma"/>
                <w:b/>
                <w:bCs/>
                <w:color w:val="111111"/>
                <w:sz w:val="22"/>
                <w:szCs w:val="22"/>
              </w:rPr>
              <w:t xml:space="preserve"> Αθανάσιος -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541B69" w:rsidRDefault="00541B69" w:rsidP="00C5276A">
            <w:pPr>
              <w:snapToGrid w:val="0"/>
              <w:jc w:val="both"/>
              <w:rPr>
                <w:rFonts w:ascii="Tahoma" w:eastAsia="Batang" w:hAnsi="Tahoma" w:cs="Tahoma"/>
                <w:color w:val="111111"/>
                <w:sz w:val="22"/>
                <w:szCs w:val="22"/>
              </w:rPr>
            </w:pPr>
          </w:p>
        </w:tc>
      </w:tr>
      <w:tr w:rsidR="00541B69"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541B69" w:rsidRPr="00290E1D" w:rsidRDefault="00541B69" w:rsidP="00C5276A">
            <w:pPr>
              <w:snapToGrid w:val="0"/>
              <w:jc w:val="both"/>
              <w:rPr>
                <w:rFonts w:ascii="Tahoma" w:eastAsia="Batang" w:hAnsi="Tahoma" w:cs="Tahoma"/>
                <w:b/>
                <w:bCs/>
                <w:color w:val="111111"/>
                <w:sz w:val="22"/>
                <w:szCs w:val="22"/>
              </w:rPr>
            </w:pP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541B69" w:rsidRDefault="00541B69" w:rsidP="00C5276A">
            <w:pPr>
              <w:jc w:val="both"/>
            </w:pPr>
            <w:r>
              <w:rPr>
                <w:rFonts w:ascii="Tahoma" w:eastAsia="Batang" w:hAnsi="Tahoma" w:cs="Tahoma"/>
                <w:bCs/>
                <w:color w:val="111111"/>
                <w:sz w:val="22"/>
                <w:szCs w:val="22"/>
              </w:rPr>
              <w:t>(Δεν προσήλθαν αν και κλήθηκαν νόμιμα)</w:t>
            </w:r>
          </w:p>
        </w:tc>
      </w:tr>
    </w:tbl>
    <w:p w:rsidR="00541B69" w:rsidRPr="00454489" w:rsidRDefault="00541B69" w:rsidP="00541B69">
      <w:pPr>
        <w:tabs>
          <w:tab w:val="left" w:pos="8100"/>
        </w:tabs>
        <w:jc w:val="both"/>
        <w:rPr>
          <w:rFonts w:ascii="Tahoma" w:eastAsia="Batang" w:hAnsi="Tahoma" w:cs="Tahoma"/>
          <w:sz w:val="22"/>
          <w:szCs w:val="22"/>
        </w:rPr>
      </w:pPr>
    </w:p>
    <w:p w:rsidR="00541B69" w:rsidRDefault="00541B69" w:rsidP="00541B69">
      <w:pPr>
        <w:tabs>
          <w:tab w:val="left" w:pos="8100"/>
        </w:tabs>
        <w:jc w:val="both"/>
        <w:rPr>
          <w:rFonts w:ascii="Tahoma" w:eastAsia="Batang" w:hAnsi="Tahoma" w:cs="Tahoma"/>
          <w:sz w:val="22"/>
          <w:szCs w:val="22"/>
        </w:rPr>
      </w:pPr>
      <w:r>
        <w:rPr>
          <w:rFonts w:ascii="Tahoma" w:eastAsia="Batang" w:hAnsi="Tahoma" w:cs="Tahoma"/>
          <w:sz w:val="22"/>
          <w:szCs w:val="22"/>
        </w:rPr>
        <w:t xml:space="preserve">Στη συνεδρίαση παραβρέθηκε και ο Δήμαρχος κ. Βίτσας Αθανάσιος και η υπάλληλος του Δήμου </w:t>
      </w:r>
      <w:proofErr w:type="spellStart"/>
      <w:r>
        <w:rPr>
          <w:rFonts w:ascii="Tahoma" w:eastAsia="Batang" w:hAnsi="Tahoma" w:cs="Tahoma"/>
          <w:sz w:val="22"/>
          <w:szCs w:val="22"/>
        </w:rPr>
        <w:t>Βραχιώλια</w:t>
      </w:r>
      <w:proofErr w:type="spellEnd"/>
      <w:r>
        <w:rPr>
          <w:rFonts w:ascii="Tahoma" w:eastAsia="Batang" w:hAnsi="Tahoma" w:cs="Tahoma"/>
          <w:sz w:val="22"/>
          <w:szCs w:val="22"/>
        </w:rPr>
        <w:t xml:space="preserve"> Ευαγγελία για την τήρηση των πρακτικών της  συνεδρίασης.</w:t>
      </w:r>
    </w:p>
    <w:p w:rsidR="00541B69" w:rsidRDefault="00541B69" w:rsidP="00541B69">
      <w:pPr>
        <w:tabs>
          <w:tab w:val="left" w:pos="8100"/>
        </w:tabs>
        <w:jc w:val="both"/>
        <w:rPr>
          <w:rFonts w:ascii="Tahoma" w:eastAsia="Batang" w:hAnsi="Tahoma" w:cs="Tahoma"/>
          <w:sz w:val="22"/>
          <w:szCs w:val="22"/>
        </w:rPr>
      </w:pPr>
      <w:r>
        <w:rPr>
          <w:rFonts w:ascii="Tahoma" w:eastAsia="Batang" w:hAnsi="Tahoma" w:cs="Tahoma"/>
          <w:sz w:val="22"/>
          <w:szCs w:val="22"/>
        </w:rPr>
        <w:t>.</w:t>
      </w:r>
    </w:p>
    <w:p w:rsidR="00541B69" w:rsidRPr="001E27C5" w:rsidRDefault="00541B69" w:rsidP="00541B69">
      <w:pPr>
        <w:jc w:val="both"/>
        <w:rPr>
          <w:rFonts w:ascii="Tahoma" w:hAnsi="Tahoma" w:cs="Tahoma"/>
          <w:b/>
          <w:sz w:val="22"/>
          <w:szCs w:val="22"/>
        </w:rPr>
      </w:pPr>
      <w:r>
        <w:rPr>
          <w:rFonts w:ascii="Tahoma" w:eastAsia="Batang" w:hAnsi="Tahoma" w:cs="Tahoma"/>
          <w:sz w:val="22"/>
          <w:szCs w:val="22"/>
        </w:rPr>
        <w:t xml:space="preserve">Κατόπιν της αίτησης με αρ. Πρωτ.4549/24-8-2018 του αναδόχου του έργου ΛΑΖΑΝΔΡΕΑ ΝΙΚΟΛΑΟΥ   περί παράτασης  συνολικής προθεσμίας εργασιών για το έργο: </w:t>
      </w:r>
      <w:r>
        <w:rPr>
          <w:rFonts w:ascii="Tahoma" w:eastAsia="Batang" w:hAnsi="Tahoma" w:cs="Tahoma"/>
          <w:b/>
          <w:sz w:val="22"/>
          <w:szCs w:val="22"/>
        </w:rPr>
        <w:t xml:space="preserve">Συντήρηση και αναβάθμιση δικτύου ύδρευσης </w:t>
      </w:r>
      <w:proofErr w:type="spellStart"/>
      <w:r>
        <w:rPr>
          <w:rFonts w:ascii="Tahoma" w:eastAsia="Batang" w:hAnsi="Tahoma" w:cs="Tahoma"/>
          <w:b/>
          <w:sz w:val="22"/>
          <w:szCs w:val="22"/>
        </w:rPr>
        <w:t>Καρυωτών</w:t>
      </w:r>
      <w:proofErr w:type="spellEnd"/>
      <w:r>
        <w:rPr>
          <w:rFonts w:ascii="Tahoma" w:eastAsia="Batang" w:hAnsi="Tahoma" w:cs="Tahoma"/>
          <w:b/>
          <w:sz w:val="22"/>
          <w:szCs w:val="22"/>
        </w:rPr>
        <w:t>»</w:t>
      </w:r>
      <w:r>
        <w:rPr>
          <w:rFonts w:ascii="Tahoma" w:eastAsia="Batang" w:hAnsi="Tahoma" w:cs="Tahoma"/>
          <w:sz w:val="22"/>
          <w:szCs w:val="22"/>
        </w:rPr>
        <w:t xml:space="preserve">, χωρίς μεταβολή του οικονομικού αντικειμένου με θετική εισήγηση  του αυτοτελούς τμήματος </w:t>
      </w:r>
      <w:r>
        <w:rPr>
          <w:bCs/>
        </w:rPr>
        <w:t xml:space="preserve">ΠΕΡΙΒΑΛΛΟΝΤΟΣ &amp; </w:t>
      </w:r>
      <w:r>
        <w:rPr>
          <w:rFonts w:ascii="Tahoma" w:eastAsia="Batang" w:hAnsi="Tahoma" w:cs="Tahoma"/>
          <w:bCs/>
          <w:sz w:val="22"/>
          <w:szCs w:val="22"/>
        </w:rPr>
        <w:t xml:space="preserve">ΠΟΙΟΤΗΤΑΣ ΖΩΗΣ του Δήμου Σαμοθράκης </w:t>
      </w:r>
      <w:r>
        <w:rPr>
          <w:rFonts w:ascii="Tahoma" w:eastAsia="Batang" w:hAnsi="Tahoma" w:cs="Tahoma"/>
          <w:sz w:val="22"/>
          <w:szCs w:val="22"/>
        </w:rPr>
        <w:t>ως εξής:</w:t>
      </w:r>
    </w:p>
    <w:p w:rsidR="00541B69" w:rsidRPr="005D08E7" w:rsidRDefault="00541B69" w:rsidP="00541B69">
      <w:r w:rsidRPr="005D08E7">
        <w:t xml:space="preserve">                                       </w:t>
      </w:r>
    </w:p>
    <w:p w:rsidR="00541B69" w:rsidRDefault="00541B69" w:rsidP="00541B69">
      <w:pPr>
        <w:rPr>
          <w:rFonts w:ascii="Tahoma" w:eastAsia="Batang" w:hAnsi="Tahoma" w:cs="Tahoma"/>
          <w:sz w:val="22"/>
          <w:szCs w:val="22"/>
        </w:rPr>
      </w:pPr>
    </w:p>
    <w:p w:rsidR="00541B69" w:rsidRPr="00F44B0E" w:rsidRDefault="00541B69" w:rsidP="00541B69">
      <w:pPr>
        <w:pStyle w:val="1"/>
        <w:rPr>
          <w:rFonts w:ascii="Arial" w:hAnsi="Arial" w:cs="Arial"/>
          <w:szCs w:val="22"/>
        </w:rPr>
      </w:pPr>
      <w:r w:rsidRPr="00F44B0E">
        <w:rPr>
          <w:rFonts w:ascii="Arial" w:hAnsi="Arial" w:cs="Arial"/>
          <w:szCs w:val="22"/>
        </w:rPr>
        <w:t xml:space="preserve">ΕΓΚΡΙΣΗ </w:t>
      </w:r>
      <w:r>
        <w:rPr>
          <w:rFonts w:ascii="Arial" w:hAnsi="Arial" w:cs="Arial"/>
          <w:szCs w:val="22"/>
        </w:rPr>
        <w:t>2</w:t>
      </w:r>
      <w:r w:rsidRPr="007F44FA">
        <w:rPr>
          <w:rFonts w:ascii="Arial" w:hAnsi="Arial" w:cs="Arial"/>
          <w:szCs w:val="22"/>
          <w:vertAlign w:val="superscript"/>
        </w:rPr>
        <w:t>ης</w:t>
      </w:r>
      <w:r>
        <w:rPr>
          <w:rFonts w:ascii="Arial" w:hAnsi="Arial" w:cs="Arial"/>
          <w:szCs w:val="22"/>
        </w:rPr>
        <w:t xml:space="preserve"> ΠΑΡΑΤΑΣΗΣ ΠΡΟΘΕΣΜΙΑΣ ΕΚΤΕΛΕΣΗΣ ΈΡΓΟΥ </w:t>
      </w:r>
      <w:r w:rsidRPr="007F44FA">
        <w:rPr>
          <w:rFonts w:ascii="Arial" w:hAnsi="Arial" w:cs="Arial"/>
          <w:szCs w:val="22"/>
        </w:rPr>
        <w:t>:</w:t>
      </w:r>
      <w:r>
        <w:rPr>
          <w:rFonts w:ascii="Arial" w:hAnsi="Arial" w:cs="Arial"/>
          <w:szCs w:val="22"/>
        </w:rPr>
        <w:t xml:space="preserve"> </w:t>
      </w:r>
      <w:r w:rsidRPr="0046706F">
        <w:rPr>
          <w:rFonts w:ascii="Arial" w:hAnsi="Arial" w:cs="Arial"/>
          <w:szCs w:val="22"/>
        </w:rPr>
        <w:t xml:space="preserve"> "Συντήρηση &amp; αναβάθμιση δικτύου ύδρευσης στη περιοχή Κάτω Καρυώτες"</w:t>
      </w:r>
      <w:r>
        <w:rPr>
          <w:rFonts w:ascii="Arial" w:hAnsi="Arial" w:cs="Arial"/>
          <w:szCs w:val="22"/>
        </w:rPr>
        <w:t xml:space="preserve"> </w:t>
      </w:r>
    </w:p>
    <w:p w:rsidR="00541B69" w:rsidRPr="00F44B0E" w:rsidRDefault="00541B69" w:rsidP="00541B69">
      <w:pPr>
        <w:rPr>
          <w:rFonts w:ascii="Arial" w:hAnsi="Arial" w:cs="Arial"/>
          <w:sz w:val="22"/>
          <w:szCs w:val="22"/>
        </w:rPr>
      </w:pPr>
    </w:p>
    <w:p w:rsidR="00541B69" w:rsidRDefault="00541B69" w:rsidP="00541B69">
      <w:pPr>
        <w:spacing w:line="360" w:lineRule="auto"/>
        <w:ind w:firstLine="720"/>
        <w:jc w:val="both"/>
        <w:rPr>
          <w:rFonts w:ascii="Arial" w:hAnsi="Arial" w:cs="Arial"/>
          <w:sz w:val="22"/>
          <w:szCs w:val="22"/>
        </w:rPr>
      </w:pPr>
      <w:r w:rsidRPr="00F44B0E">
        <w:rPr>
          <w:rFonts w:ascii="Arial" w:hAnsi="Arial" w:cs="Arial"/>
          <w:sz w:val="22"/>
          <w:szCs w:val="22"/>
        </w:rPr>
        <w:t>Κύριοι σύμβουλοι, σ</w:t>
      </w:r>
      <w:r>
        <w:rPr>
          <w:rFonts w:ascii="Arial" w:hAnsi="Arial" w:cs="Arial"/>
          <w:sz w:val="22"/>
          <w:szCs w:val="22"/>
        </w:rPr>
        <w:t xml:space="preserve">τις </w:t>
      </w:r>
      <w:r w:rsidRPr="0064038A">
        <w:rPr>
          <w:rFonts w:ascii="Arial" w:hAnsi="Arial" w:cs="Arial"/>
          <w:sz w:val="22"/>
          <w:szCs w:val="22"/>
        </w:rPr>
        <w:t xml:space="preserve">12/04/2018 ημέρα Πέμπτη  και ώρα 11.00 </w:t>
      </w:r>
      <w:proofErr w:type="spellStart"/>
      <w:r w:rsidRPr="0064038A">
        <w:rPr>
          <w:rFonts w:ascii="Arial" w:hAnsi="Arial" w:cs="Arial"/>
          <w:sz w:val="22"/>
          <w:szCs w:val="22"/>
        </w:rPr>
        <w:t>π.μ</w:t>
      </w:r>
      <w:proofErr w:type="spellEnd"/>
      <w:r w:rsidRPr="0064038A">
        <w:rPr>
          <w:rFonts w:ascii="Arial" w:hAnsi="Arial" w:cs="Arial"/>
          <w:sz w:val="22"/>
          <w:szCs w:val="22"/>
        </w:rPr>
        <w:t xml:space="preserve">. </w:t>
      </w:r>
      <w:r w:rsidRPr="00F44B0E">
        <w:rPr>
          <w:rFonts w:ascii="Arial" w:hAnsi="Arial" w:cs="Arial"/>
          <w:sz w:val="22"/>
          <w:szCs w:val="22"/>
        </w:rPr>
        <w:t xml:space="preserve"> υπογράφτηκε η σύμβαση του έργου </w:t>
      </w:r>
      <w:r w:rsidRPr="0064038A">
        <w:rPr>
          <w:rFonts w:ascii="Arial" w:hAnsi="Arial" w:cs="Arial"/>
          <w:sz w:val="22"/>
          <w:szCs w:val="22"/>
        </w:rPr>
        <w:t xml:space="preserve">"Συντήρηση &amp; αναβάθμιση δικτύου ύδρευσης στη περιοχή Κάτω </w:t>
      </w:r>
      <w:proofErr w:type="spellStart"/>
      <w:r w:rsidRPr="0064038A">
        <w:rPr>
          <w:rFonts w:ascii="Arial" w:hAnsi="Arial" w:cs="Arial"/>
          <w:sz w:val="22"/>
          <w:szCs w:val="22"/>
        </w:rPr>
        <w:t>Καρυώτες</w:t>
      </w:r>
      <w:proofErr w:type="spellEnd"/>
      <w:r w:rsidRPr="0064038A">
        <w:rPr>
          <w:rFonts w:ascii="Arial" w:hAnsi="Arial" w:cs="Arial"/>
          <w:sz w:val="22"/>
          <w:szCs w:val="22"/>
        </w:rPr>
        <w:t xml:space="preserve">" </w:t>
      </w:r>
      <w:r>
        <w:rPr>
          <w:rFonts w:ascii="Arial" w:hAnsi="Arial" w:cs="Arial"/>
          <w:sz w:val="22"/>
          <w:szCs w:val="22"/>
        </w:rPr>
        <w:t xml:space="preserve"> ΔΗΜΟΥ ΣΑΜΟΘΡΑΚ</w:t>
      </w:r>
      <w:r w:rsidRPr="00F44B0E">
        <w:rPr>
          <w:rFonts w:ascii="Arial" w:hAnsi="Arial" w:cs="Arial"/>
          <w:sz w:val="22"/>
          <w:szCs w:val="22"/>
        </w:rPr>
        <w:t xml:space="preserve">ΗΣ, ποσού </w:t>
      </w:r>
      <w:r w:rsidRPr="0064038A">
        <w:rPr>
          <w:rFonts w:ascii="Arial" w:hAnsi="Arial" w:cs="Arial"/>
          <w:sz w:val="22"/>
          <w:szCs w:val="22"/>
        </w:rPr>
        <w:t>36.240,00 πλέον ΦΠΑ (24%)</w:t>
      </w:r>
      <w:r w:rsidRPr="00F44B0E">
        <w:rPr>
          <w:rFonts w:ascii="Arial" w:hAnsi="Arial" w:cs="Arial"/>
          <w:sz w:val="22"/>
          <w:szCs w:val="22"/>
        </w:rPr>
        <w:t>, με</w:t>
      </w:r>
      <w:r>
        <w:rPr>
          <w:rFonts w:ascii="Arial" w:hAnsi="Arial" w:cs="Arial"/>
          <w:sz w:val="22"/>
          <w:szCs w:val="22"/>
        </w:rPr>
        <w:t xml:space="preserve"> τον </w:t>
      </w:r>
      <w:r w:rsidRPr="00F44B0E">
        <w:rPr>
          <w:rFonts w:ascii="Arial" w:hAnsi="Arial" w:cs="Arial"/>
          <w:sz w:val="22"/>
          <w:szCs w:val="22"/>
        </w:rPr>
        <w:t xml:space="preserve"> </w:t>
      </w:r>
      <w:proofErr w:type="spellStart"/>
      <w:r>
        <w:rPr>
          <w:rFonts w:ascii="Arial" w:hAnsi="Arial" w:cs="Arial"/>
          <w:sz w:val="22"/>
          <w:szCs w:val="22"/>
        </w:rPr>
        <w:t>Λαζανδρέα</w:t>
      </w:r>
      <w:proofErr w:type="spellEnd"/>
      <w:r>
        <w:rPr>
          <w:rFonts w:ascii="Arial" w:hAnsi="Arial" w:cs="Arial"/>
          <w:sz w:val="22"/>
          <w:szCs w:val="22"/>
        </w:rPr>
        <w:t xml:space="preserve"> Νικόλαο</w:t>
      </w:r>
      <w:r w:rsidRPr="0064038A">
        <w:rPr>
          <w:rFonts w:ascii="Arial" w:hAnsi="Arial" w:cs="Arial"/>
          <w:sz w:val="22"/>
          <w:szCs w:val="22"/>
        </w:rPr>
        <w:t xml:space="preserve"> του Γεωργίου Εργολήπτη με έδρα τη Σαμοθράκη και Διεύθυνση Χώρα Σαμοθράκης ΤΚ 68002 με ΑΦΜ: 026669902 – ΔΟΥ ΑΛΕΞΑΝΔΡΟΥΠΟΛΗΣ</w:t>
      </w:r>
      <w:r>
        <w:rPr>
          <w:rFonts w:ascii="Arial" w:hAnsi="Arial" w:cs="Arial"/>
          <w:sz w:val="22"/>
          <w:szCs w:val="22"/>
        </w:rPr>
        <w:t xml:space="preserve"> </w:t>
      </w:r>
      <w:r w:rsidRPr="00F44B0E">
        <w:rPr>
          <w:rFonts w:ascii="Arial" w:hAnsi="Arial" w:cs="Arial"/>
          <w:sz w:val="22"/>
          <w:szCs w:val="22"/>
        </w:rPr>
        <w:t xml:space="preserve"> και με συμβατικό  χρόνο περαίωσης </w:t>
      </w:r>
      <w:r w:rsidRPr="0064038A">
        <w:rPr>
          <w:rFonts w:ascii="Arial" w:hAnsi="Arial" w:cs="Arial"/>
          <w:sz w:val="22"/>
          <w:szCs w:val="22"/>
        </w:rPr>
        <w:t>Η συμ</w:t>
      </w:r>
      <w:r>
        <w:rPr>
          <w:rFonts w:ascii="Arial" w:hAnsi="Arial" w:cs="Arial"/>
          <w:sz w:val="22"/>
          <w:szCs w:val="22"/>
        </w:rPr>
        <w:t xml:space="preserve">βατική ημερομηνία περαίωσης </w:t>
      </w:r>
      <w:r w:rsidRPr="0064038A">
        <w:rPr>
          <w:rFonts w:ascii="Arial" w:hAnsi="Arial" w:cs="Arial"/>
          <w:sz w:val="22"/>
          <w:szCs w:val="22"/>
        </w:rPr>
        <w:t xml:space="preserve"> έως και την 12/07/2018</w:t>
      </w:r>
      <w:r w:rsidRPr="00F44B0E">
        <w:rPr>
          <w:rFonts w:ascii="Arial" w:hAnsi="Arial" w:cs="Arial"/>
          <w:sz w:val="22"/>
          <w:szCs w:val="22"/>
        </w:rPr>
        <w:t>.</w:t>
      </w:r>
      <w:r>
        <w:rPr>
          <w:rFonts w:ascii="Arial" w:hAnsi="Arial" w:cs="Arial"/>
          <w:sz w:val="22"/>
          <w:szCs w:val="22"/>
        </w:rPr>
        <w:t xml:space="preserve"> </w:t>
      </w:r>
    </w:p>
    <w:p w:rsidR="00541B69" w:rsidRPr="006F752F" w:rsidRDefault="00541B69" w:rsidP="00541B69">
      <w:pPr>
        <w:spacing w:line="360" w:lineRule="auto"/>
        <w:ind w:firstLine="720"/>
        <w:jc w:val="both"/>
        <w:rPr>
          <w:rFonts w:ascii="Arial" w:hAnsi="Arial" w:cs="Arial"/>
          <w:sz w:val="22"/>
          <w:szCs w:val="22"/>
        </w:rPr>
      </w:pPr>
      <w:r>
        <w:rPr>
          <w:rFonts w:ascii="Arial" w:hAnsi="Arial" w:cs="Arial"/>
          <w:sz w:val="22"/>
          <w:szCs w:val="22"/>
        </w:rPr>
        <w:t xml:space="preserve">Το έργο χρηματοδοτείται από </w:t>
      </w:r>
      <w:r w:rsidRPr="005D0061">
        <w:rPr>
          <w:rFonts w:ascii="Arial" w:hAnsi="Arial" w:cs="Arial"/>
          <w:sz w:val="22"/>
          <w:szCs w:val="22"/>
        </w:rPr>
        <w:t>πιστώσεις 2001ΣΕ05500002 ΣΑΕ 055 ΠΔΕ</w:t>
      </w:r>
      <w:r>
        <w:rPr>
          <w:rFonts w:ascii="Arial" w:hAnsi="Arial" w:cs="Arial"/>
          <w:sz w:val="22"/>
          <w:szCs w:val="22"/>
        </w:rPr>
        <w:t>.</w:t>
      </w:r>
    </w:p>
    <w:p w:rsidR="00541B69" w:rsidRDefault="00541B69" w:rsidP="00541B69">
      <w:pPr>
        <w:spacing w:line="360" w:lineRule="auto"/>
        <w:ind w:firstLine="720"/>
        <w:jc w:val="both"/>
        <w:rPr>
          <w:rFonts w:ascii="Arial" w:hAnsi="Arial" w:cs="Arial"/>
          <w:sz w:val="22"/>
          <w:szCs w:val="22"/>
        </w:rPr>
      </w:pPr>
      <w:r>
        <w:rPr>
          <w:rFonts w:ascii="Arial" w:hAnsi="Arial" w:cs="Arial"/>
          <w:sz w:val="22"/>
          <w:szCs w:val="22"/>
        </w:rPr>
        <w:t xml:space="preserve">Με την υπ. αρ. 3603 από 06/07/2018  αίτησή του, ο Ανάδοχος ζήτησε την παράταση εκτέλεσης έργου </w:t>
      </w:r>
      <w:r w:rsidRPr="005D0061">
        <w:rPr>
          <w:rFonts w:ascii="Arial" w:hAnsi="Arial" w:cs="Arial"/>
          <w:sz w:val="22"/>
          <w:szCs w:val="22"/>
        </w:rPr>
        <w:t>έως και την 12/09/2018</w:t>
      </w:r>
    </w:p>
    <w:p w:rsidR="00541B69" w:rsidRDefault="00541B69" w:rsidP="00541B69">
      <w:pPr>
        <w:spacing w:line="360" w:lineRule="auto"/>
        <w:ind w:firstLine="720"/>
        <w:jc w:val="both"/>
        <w:rPr>
          <w:rFonts w:ascii="Arial" w:hAnsi="Arial" w:cs="Arial"/>
          <w:sz w:val="22"/>
          <w:szCs w:val="22"/>
        </w:rPr>
      </w:pPr>
      <w:r>
        <w:rPr>
          <w:rFonts w:ascii="Arial" w:hAnsi="Arial" w:cs="Arial"/>
          <w:sz w:val="22"/>
          <w:szCs w:val="22"/>
        </w:rPr>
        <w:t xml:space="preserve">Με την 183/26-7-18 Απόφαση του Δημοτικού Συμβουλίου  δόθηκε παράταση </w:t>
      </w:r>
      <w:proofErr w:type="spellStart"/>
      <w:r>
        <w:rPr>
          <w:rFonts w:ascii="Arial" w:hAnsi="Arial" w:cs="Arial"/>
          <w:sz w:val="22"/>
          <w:szCs w:val="22"/>
        </w:rPr>
        <w:t>εως</w:t>
      </w:r>
      <w:proofErr w:type="spellEnd"/>
      <w:r>
        <w:rPr>
          <w:rFonts w:ascii="Arial" w:hAnsi="Arial" w:cs="Arial"/>
          <w:sz w:val="22"/>
          <w:szCs w:val="22"/>
        </w:rPr>
        <w:t xml:space="preserve"> </w:t>
      </w:r>
      <w:r w:rsidRPr="008442B0">
        <w:rPr>
          <w:rFonts w:ascii="Arial" w:hAnsi="Arial" w:cs="Arial"/>
          <w:sz w:val="22"/>
          <w:szCs w:val="22"/>
        </w:rPr>
        <w:t>την 12η Σεπτεμβρίου του έτους 2018.</w:t>
      </w:r>
    </w:p>
    <w:p w:rsidR="00541B69" w:rsidRPr="005D0061" w:rsidRDefault="00541B69" w:rsidP="00541B69">
      <w:pPr>
        <w:spacing w:line="360" w:lineRule="auto"/>
        <w:ind w:firstLine="720"/>
        <w:jc w:val="both"/>
        <w:rPr>
          <w:rFonts w:ascii="Arial" w:hAnsi="Arial" w:cs="Arial"/>
          <w:sz w:val="22"/>
          <w:szCs w:val="22"/>
        </w:rPr>
      </w:pPr>
      <w:r>
        <w:rPr>
          <w:rFonts w:ascii="Arial" w:hAnsi="Arial" w:cs="Arial"/>
          <w:sz w:val="22"/>
          <w:szCs w:val="22"/>
        </w:rPr>
        <w:t xml:space="preserve">Με την υπ. αρ. 4559 από 24/08/2018  αίτησή του, ο Ανάδοχος ζήτησε την </w:t>
      </w:r>
      <w:r w:rsidRPr="008442B0">
        <w:rPr>
          <w:rFonts w:ascii="Arial" w:hAnsi="Arial" w:cs="Arial"/>
          <w:sz w:val="22"/>
          <w:szCs w:val="22"/>
        </w:rPr>
        <w:t>2η</w:t>
      </w:r>
      <w:r>
        <w:rPr>
          <w:rFonts w:ascii="Arial" w:hAnsi="Arial" w:cs="Arial"/>
          <w:sz w:val="22"/>
          <w:szCs w:val="22"/>
        </w:rPr>
        <w:t xml:space="preserve"> παράταση εκτέλεσης έργου έως και την 15/10</w:t>
      </w:r>
      <w:r w:rsidRPr="005D0061">
        <w:rPr>
          <w:rFonts w:ascii="Arial" w:hAnsi="Arial" w:cs="Arial"/>
          <w:sz w:val="22"/>
          <w:szCs w:val="22"/>
        </w:rPr>
        <w:t>/2018</w:t>
      </w:r>
    </w:p>
    <w:p w:rsidR="00541B69" w:rsidRDefault="00541B69" w:rsidP="00541B69">
      <w:pPr>
        <w:spacing w:line="360" w:lineRule="auto"/>
        <w:ind w:firstLine="720"/>
        <w:jc w:val="both"/>
        <w:rPr>
          <w:rFonts w:ascii="Arial" w:hAnsi="Arial" w:cs="Arial"/>
          <w:sz w:val="22"/>
          <w:szCs w:val="22"/>
        </w:rPr>
      </w:pPr>
      <w:r>
        <w:rPr>
          <w:rFonts w:ascii="Arial" w:hAnsi="Arial" w:cs="Arial"/>
          <w:sz w:val="22"/>
          <w:szCs w:val="22"/>
        </w:rPr>
        <w:t xml:space="preserve">Το Αυτοτελές </w:t>
      </w:r>
      <w:r w:rsidRPr="00653327">
        <w:rPr>
          <w:rFonts w:ascii="Arial" w:hAnsi="Arial" w:cs="Arial"/>
          <w:sz w:val="22"/>
          <w:szCs w:val="22"/>
        </w:rPr>
        <w:t xml:space="preserve">Τμήμα Τεχνικών Υπηρεσιών, Περιβάλλοντος και Ποιότητας Ζωής του Δήμου μας </w:t>
      </w:r>
      <w:r>
        <w:rPr>
          <w:rFonts w:ascii="Arial" w:hAnsi="Arial" w:cs="Arial"/>
          <w:sz w:val="22"/>
          <w:szCs w:val="22"/>
        </w:rPr>
        <w:t xml:space="preserve">έχοντας υπόψη </w:t>
      </w:r>
      <w:r w:rsidRPr="004A4730">
        <w:rPr>
          <w:rFonts w:ascii="Arial" w:hAnsi="Arial" w:cs="Arial"/>
          <w:sz w:val="22"/>
          <w:szCs w:val="22"/>
        </w:rPr>
        <w:t>:</w:t>
      </w:r>
    </w:p>
    <w:p w:rsidR="00541B69" w:rsidRDefault="00541B69" w:rsidP="00541B69">
      <w:pPr>
        <w:spacing w:line="360" w:lineRule="auto"/>
        <w:ind w:firstLine="720"/>
        <w:jc w:val="both"/>
        <w:rPr>
          <w:rFonts w:ascii="Arial" w:hAnsi="Arial" w:cs="Arial"/>
          <w:sz w:val="22"/>
          <w:szCs w:val="22"/>
        </w:rPr>
      </w:pPr>
      <w:r>
        <w:rPr>
          <w:rFonts w:ascii="Arial" w:hAnsi="Arial" w:cs="Arial"/>
          <w:sz w:val="22"/>
          <w:szCs w:val="22"/>
        </w:rPr>
        <w:t>• την παραπάνω αίτηση του Αναδόχου,</w:t>
      </w:r>
    </w:p>
    <w:p w:rsidR="00541B69" w:rsidRPr="00653327" w:rsidRDefault="00541B69" w:rsidP="00541B69">
      <w:pPr>
        <w:spacing w:line="360" w:lineRule="auto"/>
        <w:ind w:left="720"/>
        <w:jc w:val="both"/>
        <w:rPr>
          <w:rFonts w:ascii="Arial" w:hAnsi="Arial" w:cs="Arial"/>
          <w:sz w:val="22"/>
          <w:szCs w:val="22"/>
        </w:rPr>
      </w:pPr>
      <w:r>
        <w:rPr>
          <w:rFonts w:ascii="Arial" w:hAnsi="Arial" w:cs="Arial"/>
          <w:sz w:val="22"/>
          <w:szCs w:val="22"/>
        </w:rPr>
        <w:t xml:space="preserve">• Λόγω ότι   νέες  εργασίες </w:t>
      </w:r>
      <w:r w:rsidRPr="00653327">
        <w:rPr>
          <w:rFonts w:ascii="Arial" w:hAnsi="Arial" w:cs="Arial"/>
          <w:sz w:val="22"/>
          <w:szCs w:val="22"/>
        </w:rPr>
        <w:t xml:space="preserve"> που πρόεκυψαν κατά την διάρκεια</w:t>
      </w:r>
      <w:r>
        <w:rPr>
          <w:rFonts w:ascii="Arial" w:hAnsi="Arial" w:cs="Arial"/>
          <w:sz w:val="22"/>
          <w:szCs w:val="22"/>
        </w:rPr>
        <w:t xml:space="preserve"> </w:t>
      </w:r>
      <w:r w:rsidRPr="00653327">
        <w:rPr>
          <w:rFonts w:ascii="Arial" w:hAnsi="Arial" w:cs="Arial"/>
          <w:sz w:val="22"/>
          <w:szCs w:val="22"/>
        </w:rPr>
        <w:t>εκτέλεσης του έργου.</w:t>
      </w:r>
    </w:p>
    <w:p w:rsidR="00541B69" w:rsidRPr="00653327" w:rsidRDefault="00541B69" w:rsidP="00541B69">
      <w:pPr>
        <w:spacing w:line="360" w:lineRule="auto"/>
        <w:ind w:left="720"/>
        <w:jc w:val="both"/>
        <w:rPr>
          <w:rFonts w:ascii="Arial" w:hAnsi="Arial" w:cs="Arial"/>
          <w:sz w:val="22"/>
          <w:szCs w:val="22"/>
        </w:rPr>
      </w:pPr>
      <w:r w:rsidRPr="00653327">
        <w:rPr>
          <w:rFonts w:ascii="Arial" w:hAnsi="Arial" w:cs="Arial"/>
          <w:sz w:val="22"/>
          <w:szCs w:val="22"/>
        </w:rPr>
        <w:t xml:space="preserve">• (Αδυναμία ρήψης θερμού </w:t>
      </w:r>
      <w:proofErr w:type="spellStart"/>
      <w:r w:rsidRPr="00653327">
        <w:rPr>
          <w:rFonts w:ascii="Arial" w:hAnsi="Arial" w:cs="Arial"/>
          <w:sz w:val="22"/>
          <w:szCs w:val="22"/>
        </w:rPr>
        <w:t>ασφαλτομιγματος</w:t>
      </w:r>
      <w:proofErr w:type="spellEnd"/>
      <w:r w:rsidRPr="00653327">
        <w:rPr>
          <w:rFonts w:ascii="Arial" w:hAnsi="Arial" w:cs="Arial"/>
          <w:sz w:val="22"/>
          <w:szCs w:val="22"/>
        </w:rPr>
        <w:t xml:space="preserve"> και αντικατάσταση του με ψυχρό.)</w:t>
      </w:r>
    </w:p>
    <w:p w:rsidR="00541B69" w:rsidRPr="00653327" w:rsidRDefault="00541B69" w:rsidP="00541B69">
      <w:pPr>
        <w:spacing w:line="360" w:lineRule="auto"/>
        <w:ind w:left="720"/>
        <w:jc w:val="both"/>
        <w:rPr>
          <w:rFonts w:ascii="Arial" w:hAnsi="Arial" w:cs="Arial"/>
          <w:sz w:val="22"/>
          <w:szCs w:val="22"/>
        </w:rPr>
      </w:pPr>
      <w:r>
        <w:rPr>
          <w:rFonts w:ascii="Arial" w:hAnsi="Arial" w:cs="Arial"/>
          <w:sz w:val="22"/>
          <w:szCs w:val="22"/>
        </w:rPr>
        <w:t xml:space="preserve">• </w:t>
      </w:r>
      <w:r w:rsidRPr="00653327">
        <w:rPr>
          <w:rFonts w:ascii="Arial" w:hAnsi="Arial" w:cs="Arial"/>
          <w:sz w:val="22"/>
          <w:szCs w:val="22"/>
        </w:rPr>
        <w:t xml:space="preserve"> </w:t>
      </w:r>
      <w:r>
        <w:rPr>
          <w:rFonts w:ascii="Arial" w:hAnsi="Arial" w:cs="Arial"/>
          <w:sz w:val="22"/>
          <w:szCs w:val="22"/>
        </w:rPr>
        <w:t xml:space="preserve">τις </w:t>
      </w:r>
      <w:r w:rsidRPr="00653327">
        <w:rPr>
          <w:rFonts w:ascii="Arial" w:hAnsi="Arial" w:cs="Arial"/>
          <w:sz w:val="22"/>
          <w:szCs w:val="22"/>
        </w:rPr>
        <w:t>καιρικές συνθήκες κωλύοντας την εκτέλεση εργασιών</w:t>
      </w:r>
    </w:p>
    <w:p w:rsidR="00541B69" w:rsidRPr="00653327" w:rsidRDefault="00541B69" w:rsidP="00541B69">
      <w:pPr>
        <w:spacing w:line="360" w:lineRule="auto"/>
        <w:jc w:val="both"/>
        <w:rPr>
          <w:rFonts w:ascii="Arial" w:hAnsi="Arial" w:cs="Arial"/>
          <w:sz w:val="22"/>
          <w:szCs w:val="22"/>
        </w:rPr>
      </w:pPr>
      <w:r>
        <w:rPr>
          <w:rFonts w:ascii="Arial" w:hAnsi="Arial" w:cs="Arial"/>
          <w:sz w:val="22"/>
          <w:szCs w:val="22"/>
        </w:rPr>
        <w:t xml:space="preserve">           </w:t>
      </w:r>
      <w:r w:rsidRPr="00653327">
        <w:rPr>
          <w:rFonts w:ascii="Arial" w:hAnsi="Arial" w:cs="Arial"/>
          <w:sz w:val="22"/>
          <w:szCs w:val="22"/>
        </w:rPr>
        <w:t xml:space="preserve"> </w:t>
      </w:r>
      <w:r>
        <w:rPr>
          <w:rFonts w:ascii="Arial" w:hAnsi="Arial" w:cs="Arial"/>
          <w:sz w:val="22"/>
          <w:szCs w:val="22"/>
        </w:rPr>
        <w:t xml:space="preserve">• </w:t>
      </w:r>
      <w:r w:rsidRPr="00653327">
        <w:rPr>
          <w:rFonts w:ascii="Arial" w:hAnsi="Arial" w:cs="Arial"/>
          <w:sz w:val="22"/>
          <w:szCs w:val="22"/>
        </w:rPr>
        <w:t>έγκριση ΑΠΕ - νέες εργασίες</w:t>
      </w:r>
    </w:p>
    <w:p w:rsidR="00541B69" w:rsidRDefault="00541B69" w:rsidP="00541B69">
      <w:pPr>
        <w:spacing w:line="360" w:lineRule="auto"/>
        <w:jc w:val="both"/>
        <w:rPr>
          <w:rFonts w:ascii="Arial" w:hAnsi="Arial" w:cs="Arial"/>
          <w:sz w:val="22"/>
          <w:szCs w:val="22"/>
        </w:rPr>
      </w:pPr>
    </w:p>
    <w:p w:rsidR="00541B69" w:rsidRDefault="00541B69" w:rsidP="00541B69">
      <w:pPr>
        <w:spacing w:line="360" w:lineRule="auto"/>
        <w:jc w:val="both"/>
        <w:rPr>
          <w:rFonts w:ascii="Arial" w:hAnsi="Arial" w:cs="Arial"/>
          <w:sz w:val="22"/>
          <w:szCs w:val="22"/>
        </w:rPr>
      </w:pPr>
      <w:r>
        <w:rPr>
          <w:rFonts w:ascii="Arial" w:hAnsi="Arial" w:cs="Arial"/>
          <w:sz w:val="22"/>
          <w:szCs w:val="22"/>
        </w:rPr>
        <w:lastRenderedPageBreak/>
        <w:t>Εισηγείται , με την έως και την 12/10</w:t>
      </w:r>
      <w:r w:rsidRPr="00653327">
        <w:rPr>
          <w:rFonts w:ascii="Arial" w:hAnsi="Arial" w:cs="Arial"/>
          <w:sz w:val="22"/>
          <w:szCs w:val="22"/>
        </w:rPr>
        <w:t>/2018</w:t>
      </w:r>
      <w:r>
        <w:rPr>
          <w:rFonts w:ascii="Arial" w:hAnsi="Arial" w:cs="Arial"/>
          <w:sz w:val="22"/>
          <w:szCs w:val="22"/>
        </w:rPr>
        <w:t xml:space="preserve"> παράταση προθεσμίας εκτέλεσης του έργου </w:t>
      </w:r>
      <w:r w:rsidRPr="00653327">
        <w:rPr>
          <w:rFonts w:ascii="Arial" w:hAnsi="Arial" w:cs="Arial"/>
          <w:sz w:val="22"/>
          <w:szCs w:val="22"/>
        </w:rPr>
        <w:t xml:space="preserve">"Συντήρηση &amp; αναβάθμιση δικτύου ύδρευσης στη περιοχή Κάτω </w:t>
      </w:r>
      <w:proofErr w:type="spellStart"/>
      <w:r w:rsidRPr="00653327">
        <w:rPr>
          <w:rFonts w:ascii="Arial" w:hAnsi="Arial" w:cs="Arial"/>
          <w:sz w:val="22"/>
          <w:szCs w:val="22"/>
        </w:rPr>
        <w:t>Καρυώτες</w:t>
      </w:r>
      <w:proofErr w:type="spellEnd"/>
      <w:r w:rsidRPr="00653327">
        <w:rPr>
          <w:rFonts w:ascii="Arial" w:hAnsi="Arial" w:cs="Arial"/>
          <w:sz w:val="22"/>
          <w:szCs w:val="22"/>
        </w:rPr>
        <w:t xml:space="preserve">"  </w:t>
      </w:r>
      <w:r>
        <w:rPr>
          <w:rFonts w:ascii="Arial" w:hAnsi="Arial" w:cs="Arial"/>
          <w:sz w:val="22"/>
          <w:szCs w:val="22"/>
        </w:rPr>
        <w:t>κατά έναν  (1) μήνα, ήτοι έως την 15</w:t>
      </w:r>
      <w:r w:rsidRPr="007F44FA">
        <w:rPr>
          <w:rFonts w:ascii="Arial" w:hAnsi="Arial" w:cs="Arial"/>
          <w:sz w:val="22"/>
          <w:szCs w:val="22"/>
          <w:vertAlign w:val="superscript"/>
        </w:rPr>
        <w:t>η</w:t>
      </w:r>
      <w:r>
        <w:rPr>
          <w:rFonts w:ascii="Arial" w:hAnsi="Arial" w:cs="Arial"/>
          <w:sz w:val="22"/>
          <w:szCs w:val="22"/>
        </w:rPr>
        <w:t xml:space="preserve"> Οκτωβρίου  του έτους 2018.</w:t>
      </w:r>
    </w:p>
    <w:p w:rsidR="00541B69" w:rsidRDefault="00541B69" w:rsidP="00541B69">
      <w:pPr>
        <w:spacing w:line="360" w:lineRule="auto"/>
        <w:jc w:val="both"/>
        <w:rPr>
          <w:rFonts w:ascii="Arial" w:hAnsi="Arial" w:cs="Arial"/>
          <w:sz w:val="22"/>
          <w:szCs w:val="22"/>
        </w:rPr>
      </w:pPr>
      <w:r>
        <w:rPr>
          <w:rFonts w:ascii="Arial" w:hAnsi="Arial" w:cs="Arial"/>
          <w:sz w:val="22"/>
          <w:szCs w:val="22"/>
        </w:rPr>
        <w:tab/>
      </w:r>
    </w:p>
    <w:p w:rsidR="00541B69" w:rsidRDefault="00541B69" w:rsidP="00541B69">
      <w:pPr>
        <w:spacing w:line="360" w:lineRule="auto"/>
        <w:ind w:firstLine="720"/>
        <w:jc w:val="both"/>
        <w:rPr>
          <w:rFonts w:ascii="Arial" w:hAnsi="Arial" w:cs="Arial"/>
          <w:sz w:val="22"/>
          <w:szCs w:val="22"/>
        </w:rPr>
      </w:pPr>
    </w:p>
    <w:p w:rsidR="00541B69" w:rsidRDefault="00541B69" w:rsidP="00541B69">
      <w:pPr>
        <w:rPr>
          <w:rFonts w:ascii="Arial" w:hAnsi="Arial" w:cs="Arial"/>
          <w:sz w:val="22"/>
          <w:szCs w:val="22"/>
        </w:rPr>
      </w:pPr>
      <w:r>
        <w:rPr>
          <w:rFonts w:ascii="Arial" w:hAnsi="Arial" w:cs="Arial"/>
          <w:sz w:val="22"/>
          <w:szCs w:val="22"/>
        </w:rPr>
        <w:t xml:space="preserve">            Ο </w:t>
      </w:r>
      <w:proofErr w:type="spellStart"/>
      <w:r>
        <w:rPr>
          <w:rFonts w:ascii="Arial" w:hAnsi="Arial" w:cs="Arial"/>
          <w:sz w:val="22"/>
          <w:szCs w:val="22"/>
        </w:rPr>
        <w:t>Συντάξας</w:t>
      </w:r>
      <w:proofErr w:type="spellEnd"/>
      <w:r w:rsidRPr="00F44B0E">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44B0E">
        <w:rPr>
          <w:rFonts w:ascii="Arial" w:hAnsi="Arial" w:cs="Arial"/>
          <w:sz w:val="22"/>
          <w:szCs w:val="22"/>
        </w:rPr>
        <w:t xml:space="preserve">   </w:t>
      </w:r>
      <w:r>
        <w:rPr>
          <w:rFonts w:ascii="Arial" w:hAnsi="Arial" w:cs="Arial"/>
          <w:sz w:val="22"/>
          <w:szCs w:val="22"/>
        </w:rPr>
        <w:t>Ο Εισηγητής</w:t>
      </w:r>
    </w:p>
    <w:p w:rsidR="00541B69" w:rsidRPr="00F44B0E" w:rsidRDefault="00541B69" w:rsidP="00541B69">
      <w:pPr>
        <w:rPr>
          <w:rFonts w:ascii="Arial" w:hAnsi="Arial" w:cs="Arial"/>
          <w:sz w:val="22"/>
          <w:szCs w:val="22"/>
        </w:rPr>
      </w:pPr>
    </w:p>
    <w:p w:rsidR="00541B69" w:rsidRDefault="00541B69" w:rsidP="00541B69">
      <w:pPr>
        <w:jc w:val="center"/>
        <w:rPr>
          <w:rFonts w:ascii="Arial" w:hAnsi="Arial" w:cs="Arial"/>
          <w:sz w:val="22"/>
          <w:szCs w:val="22"/>
        </w:rPr>
      </w:pPr>
      <w:r w:rsidRPr="00F44B0E">
        <w:rPr>
          <w:rFonts w:ascii="Arial" w:hAnsi="Arial" w:cs="Arial"/>
          <w:sz w:val="22"/>
          <w:szCs w:val="22"/>
        </w:rPr>
        <w:t xml:space="preserve">          </w:t>
      </w:r>
    </w:p>
    <w:p w:rsidR="00541B69" w:rsidRPr="00826D69" w:rsidRDefault="00541B69" w:rsidP="00541B69">
      <w:pPr>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Κασκαμπάνης</w:t>
      </w:r>
      <w:proofErr w:type="spellEnd"/>
      <w:r>
        <w:rPr>
          <w:rFonts w:ascii="Arial" w:hAnsi="Arial" w:cs="Arial"/>
          <w:sz w:val="22"/>
          <w:szCs w:val="22"/>
        </w:rPr>
        <w:t xml:space="preserve"> Δημήτριος </w:t>
      </w:r>
      <w:r w:rsidRPr="00F44B0E">
        <w:rPr>
          <w:rFonts w:ascii="Arial" w:hAnsi="Arial" w:cs="Arial"/>
          <w:sz w:val="22"/>
          <w:szCs w:val="22"/>
        </w:rPr>
        <w:t xml:space="preserve">   </w:t>
      </w:r>
      <w:r w:rsidRPr="00826D69">
        <w:rPr>
          <w:rFonts w:ascii="Arial" w:hAnsi="Arial" w:cs="Arial"/>
          <w:sz w:val="22"/>
          <w:szCs w:val="22"/>
        </w:rPr>
        <w:t xml:space="preserve">                                                                    </w:t>
      </w:r>
      <w:proofErr w:type="spellStart"/>
      <w:r>
        <w:rPr>
          <w:rFonts w:ascii="Arial" w:hAnsi="Arial" w:cs="Arial"/>
          <w:sz w:val="22"/>
          <w:szCs w:val="22"/>
        </w:rPr>
        <w:t>Ρωμανίδου</w:t>
      </w:r>
      <w:proofErr w:type="spellEnd"/>
      <w:r>
        <w:rPr>
          <w:rFonts w:ascii="Arial" w:hAnsi="Arial" w:cs="Arial"/>
          <w:sz w:val="22"/>
          <w:szCs w:val="22"/>
        </w:rPr>
        <w:t xml:space="preserve"> Παρθένα </w:t>
      </w:r>
    </w:p>
    <w:p w:rsidR="00541B69" w:rsidRPr="00F44B0E" w:rsidRDefault="00541B69" w:rsidP="00541B69">
      <w:pPr>
        <w:rPr>
          <w:rFonts w:ascii="Arial" w:hAnsi="Arial" w:cs="Arial"/>
          <w:sz w:val="22"/>
          <w:szCs w:val="22"/>
        </w:rPr>
      </w:pPr>
      <w:r>
        <w:rPr>
          <w:rFonts w:ascii="Arial" w:hAnsi="Arial" w:cs="Arial"/>
          <w:sz w:val="22"/>
          <w:szCs w:val="22"/>
        </w:rPr>
        <w:t xml:space="preserve">       ΠΕ Γεωλόγος με </w:t>
      </w:r>
      <w:proofErr w:type="spellStart"/>
      <w:r>
        <w:rPr>
          <w:rFonts w:ascii="Arial" w:hAnsi="Arial" w:cs="Arial"/>
          <w:sz w:val="22"/>
          <w:szCs w:val="22"/>
        </w:rPr>
        <w:t>Β΄βαθ</w:t>
      </w:r>
      <w:proofErr w:type="spellEnd"/>
      <w:r>
        <w:rPr>
          <w:rFonts w:ascii="Arial" w:hAnsi="Arial" w:cs="Arial"/>
          <w:sz w:val="22"/>
          <w:szCs w:val="22"/>
        </w:rPr>
        <w:t xml:space="preserve">.                                                               Αρχιτέκτων Μηχανικός με Α΄ </w:t>
      </w:r>
      <w:proofErr w:type="spellStart"/>
      <w:r>
        <w:rPr>
          <w:rFonts w:ascii="Arial" w:hAnsi="Arial" w:cs="Arial"/>
          <w:sz w:val="22"/>
          <w:szCs w:val="22"/>
        </w:rPr>
        <w:t>βαθ</w:t>
      </w:r>
      <w:proofErr w:type="spellEnd"/>
      <w:r>
        <w:rPr>
          <w:rFonts w:ascii="Arial" w:hAnsi="Arial" w:cs="Arial"/>
          <w:sz w:val="22"/>
          <w:szCs w:val="22"/>
        </w:rPr>
        <w:t>.</w:t>
      </w:r>
    </w:p>
    <w:p w:rsidR="00541B69" w:rsidRDefault="00541B69" w:rsidP="00541B69">
      <w:pPr>
        <w:rPr>
          <w:rFonts w:ascii="Tahoma" w:eastAsia="Batang" w:hAnsi="Tahoma" w:cs="Tahoma"/>
          <w:sz w:val="22"/>
          <w:szCs w:val="22"/>
        </w:rPr>
      </w:pPr>
    </w:p>
    <w:p w:rsidR="00541B69" w:rsidRPr="005D08E7" w:rsidRDefault="00541B69" w:rsidP="00541B69">
      <w:pPr>
        <w:rPr>
          <w:rFonts w:ascii="Arial" w:hAnsi="Arial" w:cs="Arial"/>
          <w:bCs/>
        </w:rPr>
      </w:pPr>
      <w:r>
        <w:rPr>
          <w:rFonts w:ascii="Tahoma" w:eastAsia="Batang" w:hAnsi="Tahoma" w:cs="Tahoma"/>
          <w:sz w:val="22"/>
          <w:szCs w:val="22"/>
        </w:rPr>
        <w:t>Στην συνέχεια ο Πρόεδρος κάλεσε τους συμβούλους να αποφασίσουν σχετικά.</w:t>
      </w:r>
    </w:p>
    <w:p w:rsidR="00541B69" w:rsidRDefault="00541B69" w:rsidP="00541B69">
      <w:pPr>
        <w:rPr>
          <w:rFonts w:ascii="Tahoma" w:hAnsi="Tahoma" w:cs="Tahoma"/>
          <w:b/>
          <w:sz w:val="22"/>
          <w:szCs w:val="22"/>
        </w:rPr>
      </w:pPr>
      <w:r>
        <w:rPr>
          <w:rFonts w:ascii="Tahoma" w:hAnsi="Tahoma" w:cs="Tahoma"/>
          <w:sz w:val="22"/>
          <w:szCs w:val="22"/>
        </w:rPr>
        <w:t>Το Δημοτικό Συμβούλιο αφού άκουσε την εισήγηση του Δημάρχου και έλαβε υπόψη τα προαναφερθέντα έγγραφα  και κατόπιν διαλογικής συζήτησης,</w:t>
      </w:r>
      <w:r>
        <w:rPr>
          <w:rFonts w:ascii="Tahoma" w:hAnsi="Tahoma" w:cs="Tahoma"/>
          <w:sz w:val="22"/>
          <w:szCs w:val="22"/>
        </w:rPr>
        <w:tab/>
      </w:r>
      <w:r>
        <w:rPr>
          <w:rFonts w:ascii="Tahoma" w:hAnsi="Tahoma" w:cs="Tahoma"/>
          <w:sz w:val="22"/>
          <w:szCs w:val="22"/>
        </w:rPr>
        <w:tab/>
      </w:r>
      <w:r>
        <w:rPr>
          <w:rFonts w:ascii="Tahoma" w:hAnsi="Tahoma" w:cs="Tahoma"/>
        </w:rPr>
        <w:tab/>
      </w:r>
      <w:r>
        <w:rPr>
          <w:rFonts w:ascii="Tahoma" w:hAnsi="Tahoma" w:cs="Tahoma"/>
        </w:rPr>
        <w:tab/>
      </w:r>
      <w:r>
        <w:rPr>
          <w:rFonts w:ascii="Tahoma" w:hAnsi="Tahoma" w:cs="Tahoma"/>
        </w:rPr>
        <w:tab/>
      </w:r>
    </w:p>
    <w:p w:rsidR="00541B69" w:rsidRDefault="00541B69" w:rsidP="00541B69">
      <w:r>
        <w:rPr>
          <w:rFonts w:ascii="Tahoma" w:hAnsi="Tahoma" w:cs="Tahoma"/>
          <w:b/>
          <w:sz w:val="22"/>
          <w:szCs w:val="22"/>
        </w:rPr>
        <w:t xml:space="preserve">                                         Αποφασίζει Ομόφωνα</w:t>
      </w:r>
    </w:p>
    <w:p w:rsidR="00541B69" w:rsidRDefault="00541B69" w:rsidP="00541B69">
      <w:pPr>
        <w:jc w:val="both"/>
        <w:rPr>
          <w:rFonts w:ascii="Tahoma" w:hAnsi="Tahoma" w:cs="Tahoma"/>
        </w:rPr>
      </w:pPr>
      <w:r>
        <w:t>.</w:t>
      </w:r>
    </w:p>
    <w:p w:rsidR="00541B69" w:rsidRDefault="00541B69" w:rsidP="00541B69">
      <w:pPr>
        <w:jc w:val="both"/>
        <w:rPr>
          <w:rFonts w:ascii="Tahoma" w:hAnsi="Tahoma" w:cs="Tahoma"/>
        </w:rPr>
      </w:pPr>
    </w:p>
    <w:p w:rsidR="00541B69" w:rsidRDefault="00541B69" w:rsidP="00541B69">
      <w:pPr>
        <w:pStyle w:val="a7"/>
        <w:spacing w:after="0"/>
        <w:ind w:left="360"/>
        <w:rPr>
          <w:rFonts w:ascii="Tahoma" w:hAnsi="Tahoma" w:cs="Tahoma"/>
          <w:sz w:val="22"/>
          <w:szCs w:val="22"/>
          <w:lang w:val="el-GR"/>
        </w:rPr>
      </w:pPr>
      <w:r>
        <w:rPr>
          <w:rFonts w:ascii="Tahoma" w:hAnsi="Tahoma" w:cs="Tahoma"/>
          <w:sz w:val="22"/>
          <w:szCs w:val="22"/>
          <w:lang w:val="el-GR"/>
        </w:rPr>
        <w:t xml:space="preserve">Εγκρίνει την παράταση της παραπάνω σύμβασης κατά ένα  (1) μήνα δηλαδή μέχρι </w:t>
      </w:r>
      <w:r>
        <w:rPr>
          <w:rFonts w:ascii="Arial" w:hAnsi="Arial" w:cs="Arial"/>
          <w:sz w:val="22"/>
          <w:szCs w:val="22"/>
        </w:rPr>
        <w:t>15</w:t>
      </w:r>
      <w:r w:rsidRPr="007F44FA">
        <w:rPr>
          <w:rFonts w:ascii="Arial" w:hAnsi="Arial" w:cs="Arial"/>
          <w:sz w:val="22"/>
          <w:szCs w:val="22"/>
          <w:vertAlign w:val="superscript"/>
        </w:rPr>
        <w:t>η</w:t>
      </w:r>
      <w:r>
        <w:rPr>
          <w:rFonts w:ascii="Arial" w:hAnsi="Arial" w:cs="Arial"/>
          <w:sz w:val="22"/>
          <w:szCs w:val="22"/>
        </w:rPr>
        <w:t xml:space="preserve"> Οκτ</w:t>
      </w:r>
      <w:proofErr w:type="spellStart"/>
      <w:r>
        <w:rPr>
          <w:rFonts w:ascii="Arial" w:hAnsi="Arial" w:cs="Arial"/>
          <w:sz w:val="22"/>
          <w:szCs w:val="22"/>
          <w:lang w:val="el-GR"/>
        </w:rPr>
        <w:t>ώβρίου</w:t>
      </w:r>
      <w:proofErr w:type="spellEnd"/>
      <w:r>
        <w:rPr>
          <w:rFonts w:ascii="Arial" w:hAnsi="Arial" w:cs="Arial"/>
          <w:sz w:val="22"/>
          <w:szCs w:val="22"/>
        </w:rPr>
        <w:t xml:space="preserve"> </w:t>
      </w:r>
      <w:r>
        <w:rPr>
          <w:rFonts w:ascii="Tahoma" w:hAnsi="Tahoma" w:cs="Tahoma"/>
          <w:sz w:val="22"/>
          <w:szCs w:val="22"/>
          <w:lang w:val="el-GR"/>
        </w:rPr>
        <w:t>του έτους 2018.</w:t>
      </w:r>
    </w:p>
    <w:p w:rsidR="00541B69" w:rsidRDefault="00541B69" w:rsidP="00541B69">
      <w:pPr>
        <w:pStyle w:val="a7"/>
        <w:spacing w:after="0"/>
        <w:ind w:left="360"/>
        <w:rPr>
          <w:rFonts w:ascii="Tahoma" w:hAnsi="Tahoma" w:cs="Tahoma"/>
          <w:sz w:val="22"/>
          <w:szCs w:val="22"/>
          <w:lang w:val="el-GR"/>
        </w:rPr>
      </w:pPr>
      <w:r>
        <w:rPr>
          <w:rFonts w:ascii="Tahoma" w:hAnsi="Tahoma" w:cs="Tahoma"/>
          <w:sz w:val="22"/>
          <w:szCs w:val="22"/>
          <w:lang w:val="el-GR"/>
        </w:rPr>
        <w:t xml:space="preserve"> </w:t>
      </w:r>
    </w:p>
    <w:p w:rsidR="00541B69" w:rsidRDefault="00541B69" w:rsidP="00541B69">
      <w:pPr>
        <w:pStyle w:val="a7"/>
        <w:spacing w:after="0"/>
        <w:ind w:left="360"/>
        <w:rPr>
          <w:rFonts w:ascii="Tahoma" w:hAnsi="Tahoma" w:cs="Tahoma"/>
          <w:sz w:val="22"/>
          <w:szCs w:val="22"/>
          <w:lang w:val="el-GR"/>
        </w:rPr>
      </w:pPr>
    </w:p>
    <w:p w:rsidR="00541B69" w:rsidRDefault="00541B69" w:rsidP="00541B69">
      <w:pPr>
        <w:pStyle w:val="a7"/>
        <w:spacing w:after="0"/>
        <w:rPr>
          <w:rFonts w:ascii="Tahoma" w:hAnsi="Tahoma" w:cs="Tahoma"/>
          <w:sz w:val="22"/>
          <w:szCs w:val="22"/>
          <w:lang w:val="el-GR"/>
        </w:rPr>
      </w:pPr>
      <w:r>
        <w:rPr>
          <w:rFonts w:ascii="Tahoma" w:hAnsi="Tahoma" w:cs="Tahoma"/>
          <w:sz w:val="22"/>
          <w:szCs w:val="22"/>
          <w:lang w:val="el-GR"/>
        </w:rPr>
        <w:t xml:space="preserve">  </w:t>
      </w:r>
    </w:p>
    <w:p w:rsidR="00541B69" w:rsidRDefault="00541B69" w:rsidP="00541B69">
      <w:pPr>
        <w:rPr>
          <w:rFonts w:ascii="Tahoma" w:eastAsia="Batang" w:hAnsi="Tahoma" w:cs="Tahoma"/>
          <w:sz w:val="22"/>
          <w:szCs w:val="22"/>
        </w:rPr>
      </w:pPr>
      <w:r>
        <w:rPr>
          <w:rFonts w:ascii="Tahoma" w:hAnsi="Tahoma" w:cs="Tahoma"/>
          <w:sz w:val="22"/>
          <w:szCs w:val="22"/>
        </w:rPr>
        <w:t>Αφού συντάχθηκε και αναγνώστηκε το πρακτικό αυτό υπογράφεται όπως παρακάτω:</w:t>
      </w:r>
    </w:p>
    <w:p w:rsidR="00541B69" w:rsidRDefault="00541B69" w:rsidP="00541B69">
      <w:pPr>
        <w:pStyle w:val="32"/>
        <w:ind w:left="-180"/>
        <w:jc w:val="both"/>
        <w:rPr>
          <w:rFonts w:ascii="Tahoma" w:hAnsi="Tahoma" w:cs="Tahoma"/>
          <w:sz w:val="22"/>
          <w:szCs w:val="22"/>
          <w:lang w:val="el-GR"/>
        </w:rPr>
      </w:pPr>
      <w:r>
        <w:rPr>
          <w:rFonts w:ascii="Tahoma" w:eastAsia="Batang" w:hAnsi="Tahoma" w:cs="Tahoma"/>
          <w:sz w:val="22"/>
          <w:szCs w:val="22"/>
          <w:lang w:val="el-GR"/>
        </w:rPr>
        <w:t xml:space="preserve">    </w:t>
      </w:r>
      <w:r>
        <w:rPr>
          <w:rFonts w:ascii="Tahoma" w:hAnsi="Tahoma" w:cs="Tahoma"/>
          <w:sz w:val="22"/>
          <w:szCs w:val="22"/>
          <w:lang w:val="el-GR"/>
        </w:rPr>
        <w:t>Ο Πρόεδρος  του Δημοτικού Συμβουλίου       Τα Μέλη            Ο Γραμματέας</w:t>
      </w:r>
    </w:p>
    <w:p w:rsidR="00541B69" w:rsidRDefault="00541B69" w:rsidP="00541B69">
      <w:pPr>
        <w:pStyle w:val="32"/>
        <w:ind w:left="-180"/>
        <w:jc w:val="both"/>
        <w:rPr>
          <w:rFonts w:ascii="Tahoma" w:hAnsi="Tahoma" w:cs="Tahoma"/>
          <w:sz w:val="22"/>
          <w:szCs w:val="22"/>
          <w:lang w:val="el-GR"/>
        </w:rPr>
      </w:pPr>
      <w:r>
        <w:rPr>
          <w:rFonts w:ascii="Tahoma" w:hAnsi="Tahoma" w:cs="Tahoma"/>
          <w:sz w:val="22"/>
          <w:szCs w:val="22"/>
          <w:lang w:val="el-GR"/>
        </w:rPr>
        <w:t xml:space="preserve">         Παπάς Παναγιώτης                 (Υπογραφές)                  Φωτεινού Φωτεινός</w:t>
      </w:r>
    </w:p>
    <w:p w:rsidR="00541B69" w:rsidRDefault="00541B69" w:rsidP="00541B69">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Ακριβές Απόσπασμα</w:t>
      </w:r>
    </w:p>
    <w:p w:rsidR="00541B69" w:rsidRDefault="00541B69" w:rsidP="00541B69">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Ο Δήμαρχος</w:t>
      </w:r>
    </w:p>
    <w:p w:rsidR="00541B69" w:rsidRDefault="00541B69" w:rsidP="00541B69">
      <w:pPr>
        <w:rPr>
          <w:rFonts w:ascii="Tahoma" w:hAnsi="Tahoma" w:cs="Tahoma"/>
          <w:sz w:val="22"/>
          <w:szCs w:val="22"/>
        </w:rPr>
      </w:pPr>
    </w:p>
    <w:p w:rsidR="00541B69" w:rsidRDefault="00541B69" w:rsidP="00541B69">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Βίτσας Αθανάσιος</w:t>
      </w:r>
    </w:p>
    <w:p w:rsidR="00541B69" w:rsidRDefault="00541B69" w:rsidP="00541B69">
      <w:pPr>
        <w:rPr>
          <w:rFonts w:ascii="Tahoma" w:hAnsi="Tahoma" w:cs="Tahoma"/>
          <w:sz w:val="22"/>
          <w:szCs w:val="22"/>
        </w:rPr>
      </w:pPr>
    </w:p>
    <w:p w:rsidR="00541B69" w:rsidRDefault="00541B69" w:rsidP="00541B69">
      <w:pPr>
        <w:rPr>
          <w:rFonts w:ascii="Tahoma" w:eastAsia="Batang" w:hAnsi="Tahoma" w:cs="Tahoma"/>
          <w:sz w:val="22"/>
          <w:szCs w:val="22"/>
        </w:rPr>
      </w:pPr>
    </w:p>
    <w:p w:rsidR="00541B69" w:rsidRPr="00757908" w:rsidRDefault="00541B69" w:rsidP="00BD1BED">
      <w:pPr>
        <w:suppressAutoHyphens w:val="0"/>
        <w:ind w:left="2880" w:right="57" w:firstLine="720"/>
        <w:jc w:val="center"/>
        <w:outlineLvl w:val="0"/>
        <w:rPr>
          <w:rFonts w:ascii="Tahoma" w:eastAsia="Batang" w:hAnsi="Tahoma" w:cs="Tahoma"/>
          <w:b/>
          <w:bCs/>
          <w:sz w:val="22"/>
          <w:szCs w:val="22"/>
          <w:lang w:eastAsia="el-GR"/>
        </w:rPr>
      </w:pPr>
    </w:p>
    <w:p w:rsidR="00541B69" w:rsidRPr="00757908" w:rsidRDefault="00541B69" w:rsidP="00BD1BED">
      <w:pPr>
        <w:suppressAutoHyphens w:val="0"/>
        <w:ind w:left="2880" w:right="57" w:firstLine="720"/>
        <w:jc w:val="center"/>
        <w:outlineLvl w:val="0"/>
        <w:rPr>
          <w:rFonts w:ascii="Tahoma" w:eastAsia="Batang" w:hAnsi="Tahoma" w:cs="Tahoma"/>
          <w:b/>
          <w:bCs/>
          <w:sz w:val="22"/>
          <w:szCs w:val="22"/>
          <w:lang w:eastAsia="el-GR"/>
        </w:rPr>
      </w:pPr>
    </w:p>
    <w:p w:rsidR="00541B69" w:rsidRPr="00757908" w:rsidRDefault="00541B69" w:rsidP="00BD1BED">
      <w:pPr>
        <w:suppressAutoHyphens w:val="0"/>
        <w:ind w:left="2880" w:right="57" w:firstLine="720"/>
        <w:jc w:val="center"/>
        <w:outlineLvl w:val="0"/>
        <w:rPr>
          <w:rFonts w:ascii="Tahoma" w:eastAsia="Batang" w:hAnsi="Tahoma" w:cs="Tahoma"/>
          <w:b/>
          <w:bCs/>
          <w:sz w:val="22"/>
          <w:szCs w:val="22"/>
          <w:lang w:eastAsia="el-GR"/>
        </w:rPr>
      </w:pPr>
    </w:p>
    <w:p w:rsidR="00757908" w:rsidRPr="00680068" w:rsidRDefault="00757908" w:rsidP="00757908">
      <w:pPr>
        <w:ind w:hanging="360"/>
        <w:jc w:val="both"/>
        <w:rPr>
          <w:rFonts w:ascii="Tahoma" w:eastAsia="Batang" w:hAnsi="Tahoma" w:cs="Tahoma"/>
          <w:b/>
          <w:bCs/>
          <w:sz w:val="22"/>
          <w:szCs w:val="22"/>
        </w:rPr>
      </w:pPr>
      <w:r w:rsidRPr="00680068">
        <w:rPr>
          <w:rFonts w:ascii="Tahoma" w:eastAsia="Batang" w:hAnsi="Tahoma" w:cs="Tahoma"/>
          <w:b/>
          <w:bCs/>
          <w:sz w:val="22"/>
          <w:szCs w:val="22"/>
        </w:rPr>
        <w:t>ΑΠΟΣΠΑΣΜΑ</w:t>
      </w:r>
    </w:p>
    <w:p w:rsidR="00757908" w:rsidRPr="00680068" w:rsidRDefault="00757908" w:rsidP="00757908">
      <w:pPr>
        <w:ind w:hanging="360"/>
        <w:jc w:val="both"/>
        <w:rPr>
          <w:rFonts w:ascii="Tahoma" w:eastAsia="Batang" w:hAnsi="Tahoma" w:cs="Tahoma"/>
          <w:b/>
          <w:bCs/>
          <w:sz w:val="22"/>
          <w:szCs w:val="22"/>
        </w:rPr>
      </w:pPr>
      <w:r>
        <w:rPr>
          <w:rFonts w:ascii="Tahoma" w:eastAsia="Batang" w:hAnsi="Tahoma" w:cs="Tahoma"/>
          <w:bCs/>
          <w:sz w:val="22"/>
          <w:szCs w:val="22"/>
        </w:rPr>
        <w:t xml:space="preserve">                                                         </w:t>
      </w:r>
      <w:r>
        <w:rPr>
          <w:rFonts w:ascii="Tahoma" w:eastAsia="Batang" w:hAnsi="Tahoma" w:cs="Tahoma"/>
          <w:b/>
          <w:bCs/>
          <w:sz w:val="22"/>
          <w:szCs w:val="22"/>
        </w:rPr>
        <w:t>Αρ. Πρωτ:4645/28-8-2018</w:t>
      </w:r>
    </w:p>
    <w:p w:rsidR="00757908" w:rsidRDefault="00757908" w:rsidP="00757908">
      <w:pPr>
        <w:jc w:val="both"/>
        <w:rPr>
          <w:rFonts w:ascii="Tahoma" w:hAnsi="Tahoma" w:cs="Tahoma"/>
          <w:sz w:val="22"/>
          <w:szCs w:val="22"/>
        </w:rPr>
      </w:pPr>
      <w:r>
        <w:rPr>
          <w:rFonts w:ascii="Tahoma" w:hAnsi="Tahoma" w:cs="Tahoma"/>
          <w:sz w:val="22"/>
          <w:szCs w:val="22"/>
        </w:rPr>
        <w:t>Από το πρακτικό της 15</w:t>
      </w:r>
      <w:r w:rsidRPr="009E1961">
        <w:rPr>
          <w:rFonts w:ascii="Tahoma" w:hAnsi="Tahoma" w:cs="Tahoma"/>
          <w:sz w:val="22"/>
          <w:szCs w:val="22"/>
          <w:vertAlign w:val="superscript"/>
        </w:rPr>
        <w:t>ης</w:t>
      </w:r>
      <w:r>
        <w:rPr>
          <w:rFonts w:ascii="Tahoma" w:hAnsi="Tahoma" w:cs="Tahoma"/>
          <w:sz w:val="22"/>
          <w:szCs w:val="22"/>
          <w:vertAlign w:val="superscript"/>
        </w:rPr>
        <w:t xml:space="preserve"> </w:t>
      </w:r>
      <w:r>
        <w:rPr>
          <w:rFonts w:ascii="Tahoma" w:hAnsi="Tahoma" w:cs="Tahoma"/>
          <w:sz w:val="22"/>
          <w:szCs w:val="22"/>
        </w:rPr>
        <w:t>/24-8-2018  Συνεδρίασης του Δημοτικού Συμβουλίου Σαμοθράκης.</w:t>
      </w:r>
    </w:p>
    <w:p w:rsidR="00757908" w:rsidRDefault="00757908" w:rsidP="00757908">
      <w:pPr>
        <w:ind w:hanging="360"/>
        <w:rPr>
          <w:rFonts w:ascii="Tahoma" w:eastAsia="Batang" w:hAnsi="Tahoma" w:cs="Tahoma"/>
          <w:bCs/>
          <w:sz w:val="22"/>
          <w:szCs w:val="22"/>
        </w:rPr>
      </w:pPr>
      <w:r>
        <w:rPr>
          <w:rFonts w:ascii="Tahoma" w:hAnsi="Tahoma" w:cs="Tahoma"/>
          <w:sz w:val="22"/>
          <w:szCs w:val="22"/>
        </w:rPr>
        <w:t xml:space="preserve">     Στη Σαμοθράκη σήμερα 24-8-2018 ημέρα Παρασκευή και ώρα 19:30 </w:t>
      </w:r>
      <w:proofErr w:type="spellStart"/>
      <w:r>
        <w:rPr>
          <w:rFonts w:ascii="Tahoma" w:hAnsi="Tahoma" w:cs="Tahoma"/>
          <w:sz w:val="22"/>
          <w:szCs w:val="22"/>
        </w:rPr>
        <w:t>μ.μ</w:t>
      </w:r>
      <w:proofErr w:type="spellEnd"/>
      <w:r>
        <w:rPr>
          <w:rFonts w:ascii="Tahoma" w:hAnsi="Tahoma" w:cs="Tahoma"/>
          <w:sz w:val="22"/>
          <w:szCs w:val="22"/>
        </w:rPr>
        <w:t xml:space="preserve"> το Δημοτικό Συμβούλιο Σαμοθράκης συνήλθε σε τακτική συνεδρίαση ύστερα από  την αρίθμ.4485/20-8-2018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εκτός ημερήσιας διάταξης.</w:t>
      </w:r>
    </w:p>
    <w:p w:rsidR="00757908" w:rsidRPr="00585BD6" w:rsidRDefault="00757908" w:rsidP="00757908">
      <w:pPr>
        <w:ind w:hanging="360"/>
        <w:jc w:val="both"/>
        <w:rPr>
          <w:rFonts w:ascii="Tahoma" w:eastAsia="Batang" w:hAnsi="Tahoma" w:cs="Tahoma"/>
          <w:b/>
          <w:sz w:val="22"/>
          <w:szCs w:val="22"/>
        </w:rPr>
      </w:pPr>
    </w:p>
    <w:p w:rsidR="00757908" w:rsidRDefault="00757908" w:rsidP="00757908">
      <w:pPr>
        <w:ind w:hanging="360"/>
        <w:jc w:val="both"/>
        <w:rPr>
          <w:rFonts w:ascii="Tahoma" w:eastAsia="Batang" w:hAnsi="Tahoma" w:cs="Tahoma"/>
          <w:b/>
          <w:sz w:val="22"/>
          <w:szCs w:val="22"/>
        </w:rPr>
      </w:pPr>
    </w:p>
    <w:p w:rsidR="00757908" w:rsidRDefault="00757908" w:rsidP="00757908">
      <w:pPr>
        <w:ind w:hanging="360"/>
        <w:rPr>
          <w:rFonts w:ascii="Tahoma" w:eastAsia="Batang" w:hAnsi="Tahoma" w:cs="Tahoma"/>
          <w:b/>
          <w:sz w:val="22"/>
          <w:szCs w:val="22"/>
        </w:rPr>
      </w:pPr>
    </w:p>
    <w:p w:rsidR="00757908" w:rsidRDefault="00757908" w:rsidP="00757908">
      <w:pPr>
        <w:ind w:hanging="360"/>
        <w:rPr>
          <w:rFonts w:ascii="Tahoma" w:eastAsia="Batang" w:hAnsi="Tahoma" w:cs="Tahoma"/>
          <w:b/>
          <w:sz w:val="22"/>
          <w:szCs w:val="22"/>
        </w:rPr>
      </w:pPr>
    </w:p>
    <w:p w:rsidR="00757908" w:rsidRPr="00CC26C2" w:rsidRDefault="00757908" w:rsidP="00757908">
      <w:pPr>
        <w:ind w:hanging="360"/>
        <w:rPr>
          <w:rFonts w:ascii="Tahoma" w:hAnsi="Tahoma" w:cs="Tahoma"/>
          <w:b/>
          <w:sz w:val="22"/>
          <w:szCs w:val="22"/>
        </w:rPr>
      </w:pPr>
      <w:r w:rsidRPr="00CC26C2">
        <w:rPr>
          <w:rFonts w:ascii="Tahoma" w:eastAsia="Batang" w:hAnsi="Tahoma" w:cs="Tahoma"/>
          <w:b/>
          <w:sz w:val="22"/>
          <w:szCs w:val="22"/>
        </w:rPr>
        <w:t>Θ</w:t>
      </w:r>
      <w:r w:rsidRPr="00CC26C2">
        <w:rPr>
          <w:rFonts w:ascii="Tahoma" w:eastAsia="Batang" w:hAnsi="Tahoma" w:cs="Tahoma"/>
          <w:b/>
          <w:sz w:val="22"/>
          <w:szCs w:val="22"/>
          <w:lang w:val="en-US"/>
        </w:rPr>
        <w:t>EMA</w:t>
      </w:r>
      <w:r w:rsidRPr="00CC26C2">
        <w:rPr>
          <w:rFonts w:ascii="Tahoma" w:eastAsia="Batang" w:hAnsi="Tahoma" w:cs="Tahoma"/>
          <w:b/>
          <w:sz w:val="22"/>
          <w:szCs w:val="22"/>
        </w:rPr>
        <w:t>:</w:t>
      </w:r>
      <w:r>
        <w:rPr>
          <w:rFonts w:ascii="Tahoma" w:eastAsia="Batang" w:hAnsi="Tahoma" w:cs="Tahoma"/>
          <w:b/>
          <w:bCs/>
          <w:sz w:val="22"/>
          <w:szCs w:val="22"/>
        </w:rPr>
        <w:t xml:space="preserve">  7</w:t>
      </w:r>
      <w:r w:rsidRPr="00CC26C2">
        <w:rPr>
          <w:rFonts w:ascii="Tahoma" w:eastAsia="Batang" w:hAnsi="Tahoma" w:cs="Tahoma"/>
          <w:b/>
          <w:bCs/>
          <w:color w:val="111111"/>
          <w:sz w:val="22"/>
          <w:szCs w:val="22"/>
          <w:vertAlign w:val="superscript"/>
        </w:rPr>
        <w:t>Ο</w:t>
      </w:r>
      <w:r w:rsidRPr="00CC26C2">
        <w:rPr>
          <w:rFonts w:ascii="Tahoma" w:eastAsia="Batang" w:hAnsi="Tahoma" w:cs="Tahoma"/>
          <w:b/>
          <w:bCs/>
          <w:sz w:val="22"/>
          <w:szCs w:val="22"/>
          <w:vertAlign w:val="superscript"/>
        </w:rPr>
        <w:t xml:space="preserve"> </w:t>
      </w:r>
      <w:r w:rsidRPr="00CC26C2">
        <w:rPr>
          <w:rFonts w:ascii="Tahoma" w:eastAsia="Batang" w:hAnsi="Tahoma" w:cs="Tahoma"/>
          <w:b/>
          <w:bCs/>
          <w:sz w:val="22"/>
          <w:szCs w:val="22"/>
        </w:rPr>
        <w:t xml:space="preserve"> </w:t>
      </w:r>
      <w:r w:rsidRPr="00CC26C2">
        <w:rPr>
          <w:rFonts w:ascii="Tahoma" w:eastAsia="Batang" w:hAnsi="Tahoma" w:cs="Tahoma"/>
          <w:b/>
          <w:sz w:val="22"/>
          <w:szCs w:val="22"/>
        </w:rPr>
        <w:t xml:space="preserve"> «Περί έγκρισης </w:t>
      </w:r>
      <w:r>
        <w:rPr>
          <w:rFonts w:ascii="Tahoma" w:eastAsia="Batang" w:hAnsi="Tahoma" w:cs="Tahoma"/>
          <w:b/>
          <w:sz w:val="22"/>
          <w:szCs w:val="22"/>
        </w:rPr>
        <w:t xml:space="preserve"> διαγραφής λογαριασμού νερού λόγω ένδειας κατόπιν εισήγησης της Οικονομικής Επιτροπής</w:t>
      </w:r>
      <w:r w:rsidRPr="00CC26C2">
        <w:rPr>
          <w:rFonts w:ascii="Tahoma" w:hAnsi="Tahoma" w:cs="Tahoma"/>
          <w:b/>
          <w:sz w:val="22"/>
          <w:szCs w:val="22"/>
        </w:rPr>
        <w:t>».</w:t>
      </w:r>
    </w:p>
    <w:p w:rsidR="00757908" w:rsidRPr="00CC26C2" w:rsidRDefault="00757908" w:rsidP="00757908">
      <w:pPr>
        <w:ind w:left="3240" w:firstLine="360"/>
        <w:rPr>
          <w:rFonts w:ascii="Tahoma" w:eastAsia="Batang" w:hAnsi="Tahoma" w:cs="Tahoma"/>
          <w:b/>
          <w:bCs/>
          <w:sz w:val="22"/>
          <w:szCs w:val="22"/>
        </w:rPr>
      </w:pPr>
    </w:p>
    <w:p w:rsidR="00757908" w:rsidRDefault="00757908" w:rsidP="00757908">
      <w:pPr>
        <w:ind w:hanging="360"/>
        <w:jc w:val="both"/>
        <w:rPr>
          <w:rFonts w:ascii="Tahoma" w:eastAsia="Batang" w:hAnsi="Tahoma" w:cs="Tahoma"/>
          <w:b/>
          <w:bCs/>
          <w:sz w:val="22"/>
          <w:szCs w:val="22"/>
        </w:rPr>
      </w:pPr>
      <w:r w:rsidRPr="00680068">
        <w:rPr>
          <w:rFonts w:ascii="Tahoma" w:eastAsia="Batang" w:hAnsi="Tahoma" w:cs="Tahoma"/>
          <w:b/>
          <w:bCs/>
          <w:sz w:val="22"/>
          <w:szCs w:val="22"/>
        </w:rPr>
        <w:t xml:space="preserve">                                                     </w:t>
      </w:r>
    </w:p>
    <w:p w:rsidR="00757908" w:rsidRPr="00E2333B" w:rsidRDefault="00757908" w:rsidP="00757908">
      <w:pPr>
        <w:ind w:hanging="360"/>
        <w:jc w:val="both"/>
        <w:rPr>
          <w:rFonts w:ascii="Tahoma" w:eastAsia="Batang" w:hAnsi="Tahoma" w:cs="Tahoma"/>
          <w:b/>
          <w:bCs/>
          <w:sz w:val="22"/>
          <w:szCs w:val="22"/>
        </w:rPr>
      </w:pPr>
      <w:r>
        <w:rPr>
          <w:b/>
          <w:bCs/>
        </w:rPr>
        <w:t xml:space="preserve">       </w:t>
      </w:r>
      <w:r>
        <w:rPr>
          <w:rFonts w:ascii="Tahoma" w:eastAsia="Batang" w:hAnsi="Tahoma" w:cs="Tahoma"/>
          <w:b/>
          <w:sz w:val="22"/>
          <w:szCs w:val="22"/>
        </w:rPr>
        <w:t xml:space="preserve"> </w:t>
      </w:r>
      <w:proofErr w:type="spellStart"/>
      <w:r>
        <w:rPr>
          <w:rFonts w:ascii="Tahoma" w:eastAsia="Batang" w:hAnsi="Tahoma" w:cs="Tahoma"/>
          <w:b/>
          <w:sz w:val="22"/>
          <w:szCs w:val="22"/>
        </w:rPr>
        <w:t>Αρίθμ</w:t>
      </w:r>
      <w:proofErr w:type="spellEnd"/>
      <w:r>
        <w:rPr>
          <w:rFonts w:ascii="Tahoma" w:eastAsia="Batang" w:hAnsi="Tahoma" w:cs="Tahoma"/>
          <w:b/>
          <w:sz w:val="22"/>
          <w:szCs w:val="22"/>
        </w:rPr>
        <w:t>. Απόφαση:197</w:t>
      </w:r>
    </w:p>
    <w:p w:rsidR="00757908" w:rsidRDefault="00757908" w:rsidP="00757908">
      <w:pPr>
        <w:jc w:val="both"/>
        <w:rPr>
          <w:rFonts w:ascii="Tahoma" w:hAnsi="Tahoma" w:cs="Tahoma"/>
          <w:sz w:val="22"/>
          <w:szCs w:val="22"/>
        </w:rPr>
      </w:pPr>
      <w:r>
        <w:rPr>
          <w:rFonts w:ascii="Tahoma" w:hAnsi="Tahoma" w:cs="Tahoma"/>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40" w:type="dxa"/>
        <w:tblLayout w:type="fixed"/>
        <w:tblLook w:val="0000"/>
      </w:tblPr>
      <w:tblGrid>
        <w:gridCol w:w="5183"/>
        <w:gridCol w:w="4389"/>
      </w:tblGrid>
      <w:tr w:rsidR="00757908" w:rsidTr="00C5276A">
        <w:trPr>
          <w:trHeight w:val="281"/>
        </w:trPr>
        <w:tc>
          <w:tcPr>
            <w:tcW w:w="5183" w:type="dxa"/>
            <w:tcBorders>
              <w:top w:val="single" w:sz="4" w:space="0" w:color="000000"/>
              <w:left w:val="single" w:sz="4" w:space="0" w:color="000000"/>
              <w:bottom w:val="single" w:sz="4" w:space="0" w:color="000000"/>
            </w:tcBorders>
            <w:shd w:val="clear" w:color="auto" w:fill="auto"/>
          </w:tcPr>
          <w:p w:rsidR="00757908" w:rsidRDefault="00757908" w:rsidP="00C5276A">
            <w:pPr>
              <w:jc w:val="both"/>
              <w:rPr>
                <w:rFonts w:ascii="Tahoma" w:eastAsia="Batang" w:hAnsi="Tahoma" w:cs="Tahoma"/>
                <w:b/>
                <w:bCs/>
                <w:color w:val="111111"/>
                <w:sz w:val="22"/>
                <w:szCs w:val="22"/>
              </w:rPr>
            </w:pPr>
            <w:r>
              <w:rPr>
                <w:rFonts w:ascii="Tahoma" w:eastAsia="Batang" w:hAnsi="Tahoma" w:cs="Tahoma"/>
                <w:color w:val="111111"/>
                <w:sz w:val="22"/>
                <w:szCs w:val="22"/>
              </w:rPr>
              <w:t xml:space="preserve">               </w:t>
            </w:r>
            <w:r>
              <w:rPr>
                <w:rFonts w:ascii="Tahoma" w:eastAsia="Batang" w:hAnsi="Tahoma" w:cs="Tahoma"/>
                <w:b/>
                <w:color w:val="111111"/>
                <w:sz w:val="22"/>
                <w:szCs w:val="22"/>
              </w:rPr>
              <w:t>ΠΑ</w:t>
            </w:r>
            <w:r>
              <w:rPr>
                <w:rFonts w:ascii="Tahoma" w:eastAsia="Batang" w:hAnsi="Tahoma" w:cs="Tahoma"/>
                <w:b/>
                <w:bCs/>
                <w:color w:val="111111"/>
                <w:sz w:val="22"/>
                <w:szCs w:val="22"/>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757908" w:rsidRDefault="00757908" w:rsidP="00C5276A">
            <w:pPr>
              <w:jc w:val="both"/>
            </w:pPr>
            <w:r>
              <w:rPr>
                <w:rFonts w:ascii="Tahoma" w:eastAsia="Batang" w:hAnsi="Tahoma" w:cs="Tahoma"/>
                <w:b/>
                <w:bCs/>
                <w:color w:val="111111"/>
                <w:sz w:val="22"/>
                <w:szCs w:val="22"/>
              </w:rPr>
              <w:t xml:space="preserve">                     ΑΠΟΝΤΕΣ</w:t>
            </w:r>
          </w:p>
        </w:tc>
      </w:tr>
      <w:tr w:rsidR="00757908" w:rsidTr="00C5276A">
        <w:trPr>
          <w:trHeight w:val="291"/>
        </w:trPr>
        <w:tc>
          <w:tcPr>
            <w:tcW w:w="5183" w:type="dxa"/>
            <w:tcBorders>
              <w:top w:val="single" w:sz="4" w:space="0" w:color="000000"/>
              <w:left w:val="single" w:sz="4" w:space="0" w:color="000000"/>
              <w:bottom w:val="single" w:sz="4" w:space="0" w:color="000000"/>
            </w:tcBorders>
            <w:shd w:val="clear" w:color="auto" w:fill="auto"/>
          </w:tcPr>
          <w:p w:rsidR="00757908" w:rsidRPr="00290E1D" w:rsidRDefault="00757908" w:rsidP="00C5276A">
            <w:pPr>
              <w:jc w:val="both"/>
              <w:rPr>
                <w:rFonts w:ascii="Tahoma" w:eastAsia="Batang" w:hAnsi="Tahoma" w:cs="Tahoma"/>
                <w:b/>
                <w:bCs/>
                <w:color w:val="111111"/>
                <w:sz w:val="22"/>
                <w:szCs w:val="22"/>
              </w:rPr>
            </w:pPr>
            <w:r w:rsidRPr="00290E1D">
              <w:rPr>
                <w:rFonts w:ascii="Tahoma" w:eastAsia="Batang" w:hAnsi="Tahoma" w:cs="Tahoma"/>
                <w:b/>
                <w:color w:val="111111"/>
                <w:sz w:val="22"/>
                <w:szCs w:val="22"/>
              </w:rPr>
              <w:t xml:space="preserve">1. </w:t>
            </w:r>
            <w:proofErr w:type="spellStart"/>
            <w:r w:rsidRPr="00290E1D">
              <w:rPr>
                <w:rFonts w:ascii="Tahoma" w:eastAsia="Batang" w:hAnsi="Tahoma" w:cs="Tahoma"/>
                <w:b/>
                <w:color w:val="111111"/>
                <w:sz w:val="22"/>
                <w:szCs w:val="22"/>
              </w:rPr>
              <w:t>Λάζαρης</w:t>
            </w:r>
            <w:proofErr w:type="spellEnd"/>
            <w:r w:rsidRPr="00290E1D">
              <w:rPr>
                <w:rFonts w:ascii="Tahoma" w:eastAsia="Batang" w:hAnsi="Tahoma" w:cs="Tahoma"/>
                <w:b/>
                <w:color w:val="111111"/>
                <w:sz w:val="22"/>
                <w:szCs w:val="22"/>
              </w:rPr>
              <w:t xml:space="preserve"> Αλέξανδρος- </w:t>
            </w:r>
            <w:proofErr w:type="spellStart"/>
            <w:r w:rsidRPr="00290E1D">
              <w:rPr>
                <w:rFonts w:ascii="Tahoma" w:eastAsia="Batang" w:hAnsi="Tahoma" w:cs="Tahoma"/>
                <w:b/>
                <w:color w:val="111111"/>
                <w:sz w:val="22"/>
                <w:szCs w:val="22"/>
              </w:rPr>
              <w:t>Δημ</w:t>
            </w:r>
            <w:proofErr w:type="spellEnd"/>
            <w:r w:rsidRPr="00290E1D">
              <w:rPr>
                <w:rFonts w:ascii="Tahoma" w:eastAsia="Batang" w:hAnsi="Tahoma" w:cs="Tahoma"/>
                <w:b/>
                <w:color w:val="111111"/>
                <w:sz w:val="22"/>
                <w:szCs w:val="22"/>
              </w:rPr>
              <w:t>. Σύμβουλος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757908" w:rsidRDefault="00757908" w:rsidP="00C5276A">
            <w:pPr>
              <w:jc w:val="both"/>
              <w:rPr>
                <w:rFonts w:ascii="Tahoma" w:eastAsia="Batang" w:hAnsi="Tahoma" w:cs="Tahoma"/>
                <w:color w:val="111111"/>
                <w:sz w:val="22"/>
                <w:szCs w:val="22"/>
              </w:rPr>
            </w:pPr>
            <w:r>
              <w:rPr>
                <w:rFonts w:ascii="Tahoma" w:eastAsia="Batang" w:hAnsi="Tahoma" w:cs="Tahoma"/>
                <w:bCs/>
                <w:color w:val="111111"/>
                <w:sz w:val="22"/>
                <w:szCs w:val="22"/>
              </w:rPr>
              <w:t xml:space="preserve">1. </w:t>
            </w:r>
            <w:proofErr w:type="spellStart"/>
            <w:r>
              <w:rPr>
                <w:rFonts w:ascii="Tahoma" w:eastAsia="Batang" w:hAnsi="Tahoma" w:cs="Tahoma"/>
                <w:bCs/>
                <w:color w:val="111111"/>
                <w:sz w:val="22"/>
                <w:szCs w:val="22"/>
              </w:rPr>
              <w:t>Ατζανός</w:t>
            </w:r>
            <w:proofErr w:type="spellEnd"/>
            <w:r>
              <w:rPr>
                <w:rFonts w:ascii="Tahoma" w:eastAsia="Batang" w:hAnsi="Tahoma" w:cs="Tahoma"/>
                <w:bCs/>
                <w:color w:val="111111"/>
                <w:sz w:val="22"/>
                <w:szCs w:val="22"/>
              </w:rPr>
              <w:t xml:space="preserve"> Παναγιώτης </w:t>
            </w:r>
            <w:r w:rsidRPr="000C42E3">
              <w:rPr>
                <w:rFonts w:ascii="Tahoma" w:eastAsia="Batang" w:hAnsi="Tahoma" w:cs="Tahoma"/>
                <w:bCs/>
                <w:color w:val="111111"/>
                <w:sz w:val="22"/>
                <w:szCs w:val="22"/>
              </w:rPr>
              <w:t>-</w:t>
            </w:r>
            <w:r>
              <w:rPr>
                <w:rFonts w:ascii="Tahoma" w:eastAsia="Batang" w:hAnsi="Tahoma" w:cs="Tahoma"/>
                <w:bCs/>
                <w:color w:val="111111"/>
                <w:sz w:val="22"/>
                <w:szCs w:val="22"/>
              </w:rPr>
              <w:t xml:space="preserve">  </w:t>
            </w:r>
            <w:r>
              <w:rPr>
                <w:rFonts w:ascii="Tahoma" w:eastAsia="Batang" w:hAnsi="Tahoma" w:cs="Tahoma"/>
                <w:color w:val="111111"/>
                <w:sz w:val="22"/>
                <w:szCs w:val="22"/>
              </w:rPr>
              <w:t xml:space="preserve"> </w:t>
            </w:r>
            <w:proofErr w:type="spellStart"/>
            <w:r>
              <w:rPr>
                <w:rFonts w:ascii="Tahoma" w:eastAsia="Batang" w:hAnsi="Tahoma" w:cs="Tahoma"/>
                <w:bCs/>
                <w:color w:val="111111"/>
                <w:sz w:val="22"/>
                <w:szCs w:val="22"/>
              </w:rPr>
              <w:t>Δημ</w:t>
            </w:r>
            <w:proofErr w:type="spellEnd"/>
            <w:r>
              <w:rPr>
                <w:rFonts w:ascii="Tahoma" w:eastAsia="Batang" w:hAnsi="Tahoma" w:cs="Tahoma"/>
                <w:bCs/>
                <w:color w:val="111111"/>
                <w:sz w:val="22"/>
                <w:szCs w:val="22"/>
              </w:rPr>
              <w:t xml:space="preserve">. Σύμβουλος </w:t>
            </w:r>
          </w:p>
          <w:p w:rsidR="00757908" w:rsidRDefault="00757908" w:rsidP="00C5276A">
            <w:pPr>
              <w:jc w:val="both"/>
              <w:rPr>
                <w:rFonts w:ascii="Tahoma" w:eastAsia="Batang" w:hAnsi="Tahoma" w:cs="Tahoma"/>
                <w:color w:val="111111"/>
                <w:sz w:val="22"/>
                <w:szCs w:val="22"/>
              </w:rPr>
            </w:pPr>
          </w:p>
        </w:tc>
      </w:tr>
      <w:tr w:rsidR="00757908" w:rsidTr="00C5276A">
        <w:trPr>
          <w:trHeight w:val="281"/>
        </w:trPr>
        <w:tc>
          <w:tcPr>
            <w:tcW w:w="5183" w:type="dxa"/>
            <w:tcBorders>
              <w:top w:val="single" w:sz="4" w:space="0" w:color="000000"/>
              <w:left w:val="single" w:sz="4" w:space="0" w:color="000000"/>
              <w:bottom w:val="single" w:sz="4" w:space="0" w:color="000000"/>
            </w:tcBorders>
            <w:shd w:val="clear" w:color="auto" w:fill="auto"/>
          </w:tcPr>
          <w:p w:rsidR="00757908" w:rsidRPr="00290E1D" w:rsidRDefault="00757908" w:rsidP="00C5276A">
            <w:pPr>
              <w:jc w:val="both"/>
              <w:rPr>
                <w:rFonts w:ascii="Tahoma" w:eastAsia="Batang" w:hAnsi="Tahoma" w:cs="Tahoma"/>
                <w:b/>
                <w:bCs/>
                <w:color w:val="111111"/>
                <w:sz w:val="22"/>
                <w:szCs w:val="22"/>
              </w:rPr>
            </w:pPr>
            <w:r w:rsidRPr="00290E1D">
              <w:rPr>
                <w:rFonts w:ascii="Tahoma" w:eastAsia="Batang" w:hAnsi="Tahoma" w:cs="Tahoma"/>
                <w:b/>
                <w:color w:val="111111"/>
                <w:sz w:val="22"/>
                <w:szCs w:val="22"/>
              </w:rPr>
              <w:lastRenderedPageBreak/>
              <w:t xml:space="preserve">2. </w:t>
            </w:r>
            <w:proofErr w:type="spellStart"/>
            <w:r w:rsidRPr="00290E1D">
              <w:rPr>
                <w:rFonts w:ascii="Tahoma" w:eastAsia="Batang" w:hAnsi="Tahoma" w:cs="Tahoma"/>
                <w:b/>
                <w:color w:val="111111"/>
                <w:sz w:val="22"/>
                <w:szCs w:val="22"/>
              </w:rPr>
              <w:t>Βάβουρα</w:t>
            </w:r>
            <w:proofErr w:type="spellEnd"/>
            <w:r w:rsidRPr="00290E1D">
              <w:rPr>
                <w:rFonts w:ascii="Tahoma" w:eastAsia="Batang" w:hAnsi="Tahoma" w:cs="Tahoma"/>
                <w:b/>
                <w:color w:val="111111"/>
                <w:sz w:val="22"/>
                <w:szCs w:val="22"/>
              </w:rPr>
              <w:t xml:space="preserve"> Ευαγγελία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757908" w:rsidRDefault="00757908" w:rsidP="00C5276A">
            <w:pPr>
              <w:jc w:val="both"/>
            </w:pPr>
            <w:r>
              <w:rPr>
                <w:rFonts w:ascii="Tahoma" w:eastAsia="Batang" w:hAnsi="Tahoma" w:cs="Tahoma"/>
                <w:bCs/>
                <w:color w:val="111111"/>
                <w:sz w:val="22"/>
                <w:szCs w:val="22"/>
              </w:rPr>
              <w:t xml:space="preserve">2.  Στεργίου Εμμανουήλ         »        »   </w:t>
            </w:r>
          </w:p>
        </w:tc>
      </w:tr>
      <w:tr w:rsidR="00757908"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757908" w:rsidRPr="00290E1D" w:rsidRDefault="00757908" w:rsidP="00C5276A">
            <w:pPr>
              <w:jc w:val="both"/>
              <w:rPr>
                <w:rFonts w:ascii="Tahoma" w:eastAsia="Batang" w:hAnsi="Tahoma" w:cs="Tahoma"/>
                <w:b/>
                <w:bCs/>
                <w:color w:val="111111"/>
                <w:sz w:val="22"/>
                <w:szCs w:val="22"/>
              </w:rPr>
            </w:pPr>
            <w:r w:rsidRPr="00290E1D">
              <w:rPr>
                <w:rFonts w:ascii="Tahoma" w:eastAsia="Batang" w:hAnsi="Tahoma" w:cs="Tahoma"/>
                <w:b/>
                <w:bCs/>
                <w:color w:val="111111"/>
                <w:sz w:val="22"/>
                <w:szCs w:val="22"/>
              </w:rPr>
              <w:t xml:space="preserve">3. </w:t>
            </w:r>
            <w:r w:rsidRPr="00290E1D">
              <w:rPr>
                <w:rFonts w:ascii="Tahoma" w:eastAsia="Batang" w:hAnsi="Tahoma" w:cs="Tahoma"/>
                <w:b/>
                <w:color w:val="111111"/>
                <w:sz w:val="22"/>
                <w:szCs w:val="22"/>
              </w:rPr>
              <w:t xml:space="preserve"> </w:t>
            </w:r>
            <w:proofErr w:type="spellStart"/>
            <w:r w:rsidRPr="00290E1D">
              <w:rPr>
                <w:rFonts w:ascii="Tahoma" w:eastAsia="Batang" w:hAnsi="Tahoma" w:cs="Tahoma"/>
                <w:b/>
                <w:color w:val="111111"/>
                <w:sz w:val="22"/>
                <w:szCs w:val="22"/>
              </w:rPr>
              <w:t>Γαλατούμος</w:t>
            </w:r>
            <w:proofErr w:type="spellEnd"/>
            <w:r w:rsidRPr="00290E1D">
              <w:rPr>
                <w:rFonts w:ascii="Tahoma" w:eastAsia="Batang" w:hAnsi="Tahoma" w:cs="Tahoma"/>
                <w:b/>
                <w:color w:val="111111"/>
                <w:sz w:val="22"/>
                <w:szCs w:val="22"/>
              </w:rPr>
              <w:t xml:space="preserve">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757908" w:rsidRDefault="00757908" w:rsidP="00C5276A">
            <w:pPr>
              <w:jc w:val="both"/>
            </w:pPr>
            <w:r>
              <w:rPr>
                <w:rFonts w:ascii="Tahoma" w:eastAsia="Batang" w:hAnsi="Tahoma" w:cs="Tahoma"/>
                <w:bCs/>
                <w:color w:val="111111"/>
                <w:sz w:val="22"/>
                <w:szCs w:val="22"/>
              </w:rPr>
              <w:t xml:space="preserve">3. </w:t>
            </w:r>
            <w:proofErr w:type="spellStart"/>
            <w:r>
              <w:rPr>
                <w:rFonts w:ascii="Tahoma" w:eastAsia="Batang" w:hAnsi="Tahoma" w:cs="Tahoma"/>
                <w:bCs/>
                <w:color w:val="111111"/>
                <w:sz w:val="22"/>
                <w:szCs w:val="22"/>
              </w:rPr>
              <w:t>Κορδώνια</w:t>
            </w:r>
            <w:proofErr w:type="spellEnd"/>
            <w:r>
              <w:rPr>
                <w:rFonts w:ascii="Tahoma" w:eastAsia="Batang" w:hAnsi="Tahoma" w:cs="Tahoma"/>
                <w:bCs/>
                <w:color w:val="111111"/>
                <w:sz w:val="22"/>
                <w:szCs w:val="22"/>
              </w:rPr>
              <w:t xml:space="preserve"> Ευγενία </w:t>
            </w:r>
            <w:r w:rsidRPr="000C42E3">
              <w:rPr>
                <w:rFonts w:ascii="Tahoma" w:eastAsia="Batang" w:hAnsi="Tahoma" w:cs="Tahoma"/>
                <w:bCs/>
                <w:color w:val="111111"/>
                <w:sz w:val="22"/>
                <w:szCs w:val="22"/>
              </w:rPr>
              <w:t>-</w:t>
            </w:r>
            <w:r>
              <w:rPr>
                <w:rFonts w:ascii="Tahoma" w:eastAsia="Batang" w:hAnsi="Tahoma" w:cs="Tahoma"/>
                <w:bCs/>
                <w:color w:val="111111"/>
                <w:sz w:val="22"/>
                <w:szCs w:val="22"/>
              </w:rPr>
              <w:t xml:space="preserve">      »        »</w:t>
            </w:r>
          </w:p>
        </w:tc>
      </w:tr>
      <w:tr w:rsidR="00757908"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757908" w:rsidRPr="00290E1D" w:rsidRDefault="00757908" w:rsidP="00C5276A">
            <w:pPr>
              <w:jc w:val="both"/>
              <w:rPr>
                <w:rFonts w:ascii="Tahoma" w:eastAsia="Batang" w:hAnsi="Tahoma" w:cs="Tahoma"/>
                <w:b/>
                <w:bCs/>
                <w:color w:val="111111"/>
                <w:sz w:val="22"/>
                <w:szCs w:val="22"/>
              </w:rPr>
            </w:pPr>
            <w:r w:rsidRPr="00290E1D">
              <w:rPr>
                <w:rFonts w:ascii="Tahoma" w:eastAsia="Batang" w:hAnsi="Tahoma" w:cs="Tahoma"/>
                <w:b/>
                <w:bCs/>
                <w:color w:val="111111"/>
                <w:sz w:val="22"/>
                <w:szCs w:val="22"/>
              </w:rPr>
              <w:t>4</w:t>
            </w:r>
            <w:r>
              <w:rPr>
                <w:rFonts w:ascii="Tahoma" w:eastAsia="Batang" w:hAnsi="Tahoma" w:cs="Tahoma"/>
                <w:b/>
                <w:bCs/>
                <w:color w:val="111111"/>
                <w:sz w:val="22"/>
                <w:szCs w:val="22"/>
              </w:rPr>
              <w:t>.</w:t>
            </w:r>
            <w:r w:rsidRPr="00290E1D">
              <w:rPr>
                <w:rFonts w:ascii="Tahoma" w:eastAsia="Batang" w:hAnsi="Tahoma" w:cs="Tahoma"/>
                <w:b/>
                <w:bCs/>
                <w:color w:val="111111"/>
                <w:sz w:val="22"/>
                <w:szCs w:val="22"/>
              </w:rPr>
              <w:t xml:space="preserve">  </w:t>
            </w:r>
            <w:proofErr w:type="spellStart"/>
            <w:r w:rsidRPr="00290E1D">
              <w:rPr>
                <w:rFonts w:ascii="Tahoma" w:eastAsia="Batang" w:hAnsi="Tahoma" w:cs="Tahoma"/>
                <w:b/>
                <w:bCs/>
                <w:color w:val="111111"/>
                <w:sz w:val="22"/>
                <w:szCs w:val="22"/>
              </w:rPr>
              <w:t>Κουτράκη</w:t>
            </w:r>
            <w:proofErr w:type="spellEnd"/>
            <w:r w:rsidRPr="00290E1D">
              <w:rPr>
                <w:rFonts w:ascii="Tahoma" w:eastAsia="Batang" w:hAnsi="Tahoma" w:cs="Tahoma"/>
                <w:b/>
                <w:bCs/>
                <w:color w:val="111111"/>
                <w:sz w:val="22"/>
                <w:szCs w:val="22"/>
              </w:rPr>
              <w:t xml:space="preserve"> Μαρία»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757908" w:rsidRDefault="00757908" w:rsidP="00C5276A">
            <w:pPr>
              <w:jc w:val="both"/>
            </w:pPr>
            <w:r>
              <w:rPr>
                <w:rFonts w:ascii="Tahoma" w:eastAsia="Batang" w:hAnsi="Tahoma" w:cs="Tahoma"/>
                <w:bCs/>
                <w:color w:val="111111"/>
                <w:sz w:val="22"/>
                <w:szCs w:val="22"/>
              </w:rPr>
              <w:t xml:space="preserve">4.  Μόραλη- Αντωνάκη Χρυσάνθη </w:t>
            </w:r>
            <w:r w:rsidRPr="000C42E3">
              <w:rPr>
                <w:rFonts w:ascii="Tahoma" w:eastAsia="Batang" w:hAnsi="Tahoma" w:cs="Tahoma"/>
                <w:bCs/>
                <w:color w:val="111111"/>
                <w:sz w:val="22"/>
                <w:szCs w:val="22"/>
              </w:rPr>
              <w:t>-</w:t>
            </w:r>
            <w:r>
              <w:rPr>
                <w:rFonts w:ascii="Tahoma" w:eastAsia="Batang" w:hAnsi="Tahoma" w:cs="Tahoma"/>
                <w:bCs/>
                <w:color w:val="111111"/>
                <w:sz w:val="22"/>
                <w:szCs w:val="22"/>
              </w:rPr>
              <w:t xml:space="preserve"> »      »</w:t>
            </w:r>
          </w:p>
        </w:tc>
      </w:tr>
      <w:tr w:rsidR="00757908"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757908" w:rsidRPr="00290E1D" w:rsidRDefault="00757908" w:rsidP="00C5276A">
            <w:pPr>
              <w:jc w:val="both"/>
              <w:rPr>
                <w:rFonts w:ascii="Tahoma" w:eastAsia="Batang" w:hAnsi="Tahoma" w:cs="Tahoma"/>
                <w:b/>
                <w:color w:val="111111"/>
                <w:sz w:val="22"/>
                <w:szCs w:val="22"/>
              </w:rPr>
            </w:pPr>
            <w:r w:rsidRPr="00290E1D">
              <w:rPr>
                <w:rFonts w:ascii="Tahoma" w:eastAsia="Batang" w:hAnsi="Tahoma" w:cs="Tahoma"/>
                <w:b/>
                <w:bCs/>
                <w:color w:val="111111"/>
                <w:sz w:val="22"/>
                <w:szCs w:val="22"/>
              </w:rPr>
              <w:t>5. Πρόξενος Χρήστος-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757908" w:rsidRDefault="00757908" w:rsidP="00C5276A">
            <w:pPr>
              <w:jc w:val="both"/>
            </w:pPr>
            <w:r>
              <w:rPr>
                <w:rFonts w:ascii="Tahoma" w:eastAsia="Batang" w:hAnsi="Tahoma" w:cs="Tahoma"/>
                <w:color w:val="111111"/>
                <w:sz w:val="22"/>
                <w:szCs w:val="22"/>
              </w:rPr>
              <w:t>5.   Φωτεινού Φωτεινός     »        »</w:t>
            </w:r>
          </w:p>
        </w:tc>
      </w:tr>
      <w:tr w:rsidR="00757908"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757908" w:rsidRPr="00290E1D" w:rsidRDefault="00757908" w:rsidP="00C5276A">
            <w:pPr>
              <w:jc w:val="both"/>
              <w:rPr>
                <w:rFonts w:ascii="Tahoma" w:eastAsia="Batang" w:hAnsi="Tahoma" w:cs="Tahoma"/>
                <w:b/>
                <w:bCs/>
                <w:color w:val="111111"/>
                <w:sz w:val="22"/>
                <w:szCs w:val="22"/>
              </w:rPr>
            </w:pPr>
            <w:r w:rsidRPr="00290E1D">
              <w:rPr>
                <w:rFonts w:ascii="Tahoma" w:eastAsia="Batang" w:hAnsi="Tahoma" w:cs="Tahoma"/>
                <w:b/>
                <w:bCs/>
                <w:color w:val="111111"/>
                <w:sz w:val="22"/>
                <w:szCs w:val="22"/>
              </w:rPr>
              <w:t>6.  Παπάς Παναγιώτης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757908" w:rsidRDefault="00757908" w:rsidP="00C5276A">
            <w:pPr>
              <w:jc w:val="both"/>
            </w:pPr>
            <w:r>
              <w:rPr>
                <w:rFonts w:ascii="Tahoma" w:eastAsia="Batang" w:hAnsi="Tahoma" w:cs="Tahoma"/>
                <w:bCs/>
                <w:color w:val="111111"/>
                <w:sz w:val="22"/>
                <w:szCs w:val="22"/>
              </w:rPr>
              <w:t>6.</w:t>
            </w:r>
            <w:r>
              <w:rPr>
                <w:rFonts w:ascii="Tahoma" w:eastAsia="Batang" w:hAnsi="Tahoma" w:cs="Tahoma"/>
                <w:color w:val="111111"/>
                <w:sz w:val="22"/>
                <w:szCs w:val="22"/>
              </w:rPr>
              <w:t xml:space="preserve">   Ταμπάκης Νικόλαος»        »</w:t>
            </w:r>
          </w:p>
        </w:tc>
      </w:tr>
      <w:tr w:rsidR="00757908"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757908" w:rsidRPr="00290E1D" w:rsidRDefault="00757908" w:rsidP="00C5276A">
            <w:pPr>
              <w:jc w:val="both"/>
              <w:rPr>
                <w:rFonts w:ascii="Tahoma" w:eastAsia="Batang" w:hAnsi="Tahoma" w:cs="Tahoma"/>
                <w:b/>
                <w:color w:val="111111"/>
                <w:sz w:val="22"/>
                <w:szCs w:val="22"/>
              </w:rPr>
            </w:pPr>
            <w:r w:rsidRPr="00290E1D">
              <w:rPr>
                <w:rFonts w:ascii="Tahoma" w:eastAsia="Batang" w:hAnsi="Tahoma" w:cs="Tahoma"/>
                <w:b/>
                <w:bCs/>
                <w:color w:val="111111"/>
                <w:sz w:val="22"/>
                <w:szCs w:val="22"/>
              </w:rPr>
              <w:t>7</w:t>
            </w:r>
            <w:r>
              <w:rPr>
                <w:rFonts w:ascii="Tahoma" w:eastAsia="Batang" w:hAnsi="Tahoma" w:cs="Tahoma"/>
                <w:b/>
                <w:bCs/>
                <w:color w:val="111111"/>
                <w:sz w:val="22"/>
                <w:szCs w:val="22"/>
              </w:rPr>
              <w:t>.</w:t>
            </w:r>
            <w:r w:rsidRPr="00290E1D">
              <w:rPr>
                <w:rFonts w:ascii="Tahoma" w:eastAsia="Batang" w:hAnsi="Tahoma" w:cs="Tahoma"/>
                <w:b/>
                <w:bCs/>
                <w:color w:val="111111"/>
                <w:sz w:val="22"/>
                <w:szCs w:val="22"/>
              </w:rPr>
              <w:t xml:space="preserve">   Βογιατζής Ιωάννης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757908" w:rsidRDefault="00757908" w:rsidP="00C5276A">
            <w:pPr>
              <w:jc w:val="both"/>
            </w:pPr>
            <w:r>
              <w:rPr>
                <w:rFonts w:ascii="Tahoma" w:eastAsia="Batang" w:hAnsi="Tahoma" w:cs="Tahoma"/>
                <w:color w:val="111111"/>
                <w:sz w:val="22"/>
                <w:szCs w:val="22"/>
              </w:rPr>
              <w:t xml:space="preserve">7.   </w:t>
            </w:r>
            <w:proofErr w:type="spellStart"/>
            <w:r>
              <w:rPr>
                <w:rFonts w:ascii="Tahoma" w:eastAsia="Batang" w:hAnsi="Tahoma" w:cs="Tahoma"/>
                <w:color w:val="111111"/>
                <w:sz w:val="22"/>
                <w:szCs w:val="22"/>
              </w:rPr>
              <w:t>Λαζανδρέας</w:t>
            </w:r>
            <w:proofErr w:type="spellEnd"/>
            <w:r>
              <w:rPr>
                <w:rFonts w:ascii="Tahoma" w:eastAsia="Batang" w:hAnsi="Tahoma" w:cs="Tahoma"/>
                <w:color w:val="111111"/>
                <w:sz w:val="22"/>
                <w:szCs w:val="22"/>
              </w:rPr>
              <w:t xml:space="preserve"> Κων/νος   »        » </w:t>
            </w:r>
          </w:p>
        </w:tc>
      </w:tr>
      <w:tr w:rsidR="00757908" w:rsidRPr="000C42E3"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757908" w:rsidRPr="00290E1D" w:rsidRDefault="00757908" w:rsidP="00C5276A">
            <w:pPr>
              <w:jc w:val="both"/>
              <w:rPr>
                <w:rFonts w:ascii="Tahoma" w:eastAsia="Batang" w:hAnsi="Tahoma" w:cs="Tahoma"/>
                <w:b/>
                <w:color w:val="111111"/>
                <w:sz w:val="22"/>
                <w:szCs w:val="22"/>
              </w:rPr>
            </w:pPr>
            <w:r w:rsidRPr="00290E1D">
              <w:rPr>
                <w:rFonts w:ascii="Tahoma" w:eastAsia="Batang" w:hAnsi="Tahoma" w:cs="Tahoma"/>
                <w:b/>
                <w:bCs/>
                <w:color w:val="111111"/>
                <w:sz w:val="22"/>
                <w:szCs w:val="22"/>
              </w:rPr>
              <w:t xml:space="preserve">8.  </w:t>
            </w:r>
            <w:proofErr w:type="spellStart"/>
            <w:r w:rsidRPr="00290E1D">
              <w:rPr>
                <w:rFonts w:ascii="Tahoma" w:eastAsia="Batang" w:hAnsi="Tahoma" w:cs="Tahoma"/>
                <w:b/>
                <w:bCs/>
                <w:color w:val="111111"/>
                <w:sz w:val="22"/>
                <w:szCs w:val="22"/>
              </w:rPr>
              <w:t>Γλήνιας</w:t>
            </w:r>
            <w:proofErr w:type="spellEnd"/>
            <w:r w:rsidRPr="00290E1D">
              <w:rPr>
                <w:rFonts w:ascii="Tahoma" w:eastAsia="Batang" w:hAnsi="Tahoma" w:cs="Tahoma"/>
                <w:b/>
                <w:bCs/>
                <w:color w:val="111111"/>
                <w:sz w:val="22"/>
                <w:szCs w:val="22"/>
              </w:rPr>
              <w:t xml:space="preserve"> Μιχαήλ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757908" w:rsidRPr="000C42E3" w:rsidRDefault="00757908" w:rsidP="00C5276A">
            <w:pPr>
              <w:jc w:val="both"/>
            </w:pPr>
            <w:r>
              <w:t xml:space="preserve">8. </w:t>
            </w:r>
            <w:proofErr w:type="spellStart"/>
            <w:r>
              <w:t>Μισέντου</w:t>
            </w:r>
            <w:proofErr w:type="spellEnd"/>
            <w:r>
              <w:t xml:space="preserve"> Φράγκου Άννα</w:t>
            </w:r>
          </w:p>
        </w:tc>
      </w:tr>
      <w:tr w:rsidR="00757908"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757908" w:rsidRPr="00290E1D" w:rsidRDefault="00757908" w:rsidP="00C5276A">
            <w:pPr>
              <w:jc w:val="both"/>
              <w:rPr>
                <w:rFonts w:ascii="Tahoma" w:eastAsia="Batang" w:hAnsi="Tahoma" w:cs="Tahoma"/>
                <w:b/>
                <w:color w:val="111111"/>
                <w:sz w:val="22"/>
                <w:szCs w:val="22"/>
              </w:rPr>
            </w:pPr>
            <w:r w:rsidRPr="00290E1D">
              <w:rPr>
                <w:rFonts w:ascii="Tahoma" w:eastAsia="Batang" w:hAnsi="Tahoma" w:cs="Tahoma"/>
                <w:b/>
                <w:bCs/>
                <w:color w:val="111111"/>
                <w:sz w:val="22"/>
                <w:szCs w:val="22"/>
              </w:rPr>
              <w:t>9</w:t>
            </w:r>
            <w:r>
              <w:rPr>
                <w:rFonts w:ascii="Tahoma" w:eastAsia="Batang" w:hAnsi="Tahoma" w:cs="Tahoma"/>
                <w:b/>
                <w:bCs/>
                <w:color w:val="111111"/>
                <w:sz w:val="22"/>
                <w:szCs w:val="22"/>
              </w:rPr>
              <w:t xml:space="preserve">.  </w:t>
            </w:r>
            <w:r w:rsidRPr="00290E1D">
              <w:rPr>
                <w:rFonts w:ascii="Tahoma" w:eastAsia="Batang" w:hAnsi="Tahoma" w:cs="Tahoma"/>
                <w:b/>
                <w:bCs/>
                <w:color w:val="111111"/>
                <w:sz w:val="22"/>
                <w:szCs w:val="22"/>
              </w:rPr>
              <w:t xml:space="preserve"> </w:t>
            </w:r>
            <w:proofErr w:type="spellStart"/>
            <w:r w:rsidRPr="00290E1D">
              <w:rPr>
                <w:rFonts w:ascii="Tahoma" w:eastAsia="Batang" w:hAnsi="Tahoma" w:cs="Tahoma"/>
                <w:b/>
                <w:bCs/>
                <w:color w:val="111111"/>
                <w:sz w:val="22"/>
                <w:szCs w:val="22"/>
              </w:rPr>
              <w:t>Σκαρλατίδης</w:t>
            </w:r>
            <w:proofErr w:type="spellEnd"/>
            <w:r w:rsidRPr="00290E1D">
              <w:rPr>
                <w:rFonts w:ascii="Tahoma" w:eastAsia="Batang" w:hAnsi="Tahoma" w:cs="Tahoma"/>
                <w:b/>
                <w:bCs/>
                <w:color w:val="111111"/>
                <w:sz w:val="22"/>
                <w:szCs w:val="22"/>
              </w:rPr>
              <w:t xml:space="preserve"> Αθανάσιος -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757908" w:rsidRDefault="00757908" w:rsidP="00C5276A">
            <w:pPr>
              <w:snapToGrid w:val="0"/>
              <w:jc w:val="both"/>
              <w:rPr>
                <w:rFonts w:ascii="Tahoma" w:eastAsia="Batang" w:hAnsi="Tahoma" w:cs="Tahoma"/>
                <w:color w:val="111111"/>
                <w:sz w:val="22"/>
                <w:szCs w:val="22"/>
              </w:rPr>
            </w:pPr>
          </w:p>
        </w:tc>
      </w:tr>
      <w:tr w:rsidR="00757908"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757908" w:rsidRPr="00290E1D" w:rsidRDefault="00757908" w:rsidP="00C5276A">
            <w:pPr>
              <w:snapToGrid w:val="0"/>
              <w:jc w:val="both"/>
              <w:rPr>
                <w:rFonts w:ascii="Tahoma" w:eastAsia="Batang" w:hAnsi="Tahoma" w:cs="Tahoma"/>
                <w:b/>
                <w:bCs/>
                <w:color w:val="111111"/>
                <w:sz w:val="22"/>
                <w:szCs w:val="22"/>
              </w:rPr>
            </w:pP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757908" w:rsidRDefault="00757908" w:rsidP="00C5276A">
            <w:pPr>
              <w:jc w:val="both"/>
            </w:pPr>
            <w:r>
              <w:rPr>
                <w:rFonts w:ascii="Tahoma" w:eastAsia="Batang" w:hAnsi="Tahoma" w:cs="Tahoma"/>
                <w:bCs/>
                <w:color w:val="111111"/>
                <w:sz w:val="22"/>
                <w:szCs w:val="22"/>
              </w:rPr>
              <w:t>(Δεν προσήλθαν αν και κλήθηκαν νόμιμα)</w:t>
            </w:r>
          </w:p>
        </w:tc>
      </w:tr>
    </w:tbl>
    <w:p w:rsidR="00757908" w:rsidRPr="007159BB" w:rsidRDefault="00757908" w:rsidP="00757908">
      <w:pPr>
        <w:jc w:val="both"/>
        <w:rPr>
          <w:rFonts w:ascii="Tahoma" w:hAnsi="Tahoma" w:cs="Tahoma"/>
          <w:sz w:val="22"/>
          <w:szCs w:val="22"/>
        </w:rPr>
      </w:pPr>
    </w:p>
    <w:p w:rsidR="00757908" w:rsidRPr="00E2333B" w:rsidRDefault="00757908" w:rsidP="00757908">
      <w:pPr>
        <w:jc w:val="both"/>
        <w:rPr>
          <w:rFonts w:ascii="Tahoma" w:hAnsi="Tahoma" w:cs="Tahoma"/>
          <w:color w:val="111111"/>
          <w:sz w:val="22"/>
          <w:szCs w:val="22"/>
        </w:rPr>
      </w:pPr>
    </w:p>
    <w:p w:rsidR="00757908" w:rsidRDefault="00757908" w:rsidP="00757908">
      <w:pPr>
        <w:jc w:val="both"/>
        <w:rPr>
          <w:rFonts w:ascii="Tahoma" w:hAnsi="Tahoma" w:cs="Tahoma"/>
          <w:sz w:val="22"/>
          <w:szCs w:val="22"/>
        </w:rPr>
      </w:pPr>
      <w:r>
        <w:rPr>
          <w:rFonts w:ascii="Tahoma" w:hAnsi="Tahoma" w:cs="Tahoma"/>
          <w:sz w:val="22"/>
          <w:szCs w:val="22"/>
        </w:rPr>
        <w:t xml:space="preserve">Στη συνεδρίαση παραβρέθηκε και ο Δήμαρχος κ. Βίτσας Αθανάσιος και η υπάλληλος του Δήμου </w:t>
      </w:r>
      <w:proofErr w:type="spellStart"/>
      <w:r>
        <w:rPr>
          <w:rFonts w:ascii="Tahoma" w:hAnsi="Tahoma" w:cs="Tahoma"/>
          <w:sz w:val="22"/>
          <w:szCs w:val="22"/>
        </w:rPr>
        <w:t>Βραχιώλια</w:t>
      </w:r>
      <w:proofErr w:type="spellEnd"/>
      <w:r>
        <w:rPr>
          <w:rFonts w:ascii="Tahoma" w:hAnsi="Tahoma" w:cs="Tahoma"/>
          <w:sz w:val="22"/>
          <w:szCs w:val="22"/>
        </w:rPr>
        <w:t xml:space="preserve"> Ευαγγελία για την τήρηση των πρακτικών της  συνεδρίασης.</w:t>
      </w:r>
    </w:p>
    <w:p w:rsidR="00757908" w:rsidRDefault="00757908" w:rsidP="00757908">
      <w:pPr>
        <w:autoSpaceDE w:val="0"/>
        <w:jc w:val="center"/>
        <w:rPr>
          <w:rFonts w:ascii="Tahoma" w:eastAsia="Batang" w:hAnsi="Tahoma" w:cs="Tahoma"/>
          <w:sz w:val="22"/>
          <w:szCs w:val="22"/>
        </w:rPr>
      </w:pPr>
      <w:r>
        <w:rPr>
          <w:rFonts w:ascii="Tahoma" w:eastAsia="Batang" w:hAnsi="Tahoma" w:cs="Tahoma"/>
          <w:color w:val="111111"/>
          <w:sz w:val="22"/>
          <w:szCs w:val="22"/>
        </w:rPr>
        <w:t xml:space="preserve">Ο Πρόεδρος εισηγούμενος </w:t>
      </w:r>
      <w:r w:rsidRPr="002C0452">
        <w:rPr>
          <w:rFonts w:ascii="Tahoma" w:eastAsia="Batang" w:hAnsi="Tahoma" w:cs="Tahoma"/>
          <w:color w:val="111111"/>
          <w:sz w:val="22"/>
          <w:szCs w:val="22"/>
        </w:rPr>
        <w:t>τ</w:t>
      </w:r>
      <w:r>
        <w:rPr>
          <w:rFonts w:ascii="Tahoma" w:eastAsia="Batang" w:hAnsi="Tahoma" w:cs="Tahoma"/>
          <w:color w:val="111111"/>
          <w:sz w:val="22"/>
          <w:szCs w:val="22"/>
          <w:lang w:val="en-US"/>
        </w:rPr>
        <w:t>o</w:t>
      </w:r>
      <w:r w:rsidRPr="00680068">
        <w:rPr>
          <w:rFonts w:ascii="Tahoma" w:eastAsia="Batang" w:hAnsi="Tahoma" w:cs="Tahoma"/>
          <w:color w:val="111111"/>
          <w:sz w:val="22"/>
          <w:szCs w:val="22"/>
        </w:rPr>
        <w:t xml:space="preserve"> </w:t>
      </w:r>
      <w:r>
        <w:rPr>
          <w:rFonts w:ascii="Tahoma" w:eastAsia="Batang" w:hAnsi="Tahoma" w:cs="Tahoma"/>
          <w:color w:val="111111"/>
          <w:sz w:val="22"/>
          <w:szCs w:val="22"/>
        </w:rPr>
        <w:t>7ο θέμα της εκτός ημερήσιας διάταξης είπε τα εξής:</w:t>
      </w:r>
    </w:p>
    <w:p w:rsidR="00757908" w:rsidRDefault="00757908" w:rsidP="00757908">
      <w:pPr>
        <w:jc w:val="both"/>
        <w:rPr>
          <w:rFonts w:ascii="Tahoma" w:eastAsia="Batang" w:hAnsi="Tahoma" w:cs="Tahoma"/>
          <w:sz w:val="22"/>
          <w:szCs w:val="22"/>
        </w:rPr>
      </w:pPr>
      <w:r>
        <w:rPr>
          <w:rFonts w:ascii="Tahoma" w:eastAsia="Batang" w:hAnsi="Tahoma" w:cs="Tahoma"/>
          <w:sz w:val="22"/>
          <w:szCs w:val="22"/>
        </w:rPr>
        <w:t xml:space="preserve">Με την   </w:t>
      </w:r>
      <w:proofErr w:type="spellStart"/>
      <w:r>
        <w:rPr>
          <w:rFonts w:ascii="Tahoma" w:eastAsia="Batang" w:hAnsi="Tahoma" w:cs="Tahoma"/>
          <w:sz w:val="22"/>
          <w:szCs w:val="22"/>
        </w:rPr>
        <w:t>αρίθμ</w:t>
      </w:r>
      <w:proofErr w:type="spellEnd"/>
      <w:r>
        <w:rPr>
          <w:rFonts w:ascii="Tahoma" w:eastAsia="Batang" w:hAnsi="Tahoma" w:cs="Tahoma"/>
          <w:sz w:val="22"/>
          <w:szCs w:val="22"/>
        </w:rPr>
        <w:t>. 122/2018 απόφαση της η Οικονομική Επιτροπή κατόπιν έκθεσης της Κοινωνικής Υπηρεσίας,</w:t>
      </w:r>
      <w:r>
        <w:rPr>
          <w:rFonts w:ascii="Tahoma" w:hAnsi="Tahoma" w:cs="Tahoma"/>
          <w:color w:val="000000"/>
          <w:sz w:val="22"/>
          <w:szCs w:val="22"/>
        </w:rPr>
        <w:t xml:space="preserve">  εισηγείται την διαγραφή  λογαριασμού ύδρευσης σε υπερήλικα που ζει σε απόλυτη ένδεια, τα στοιχεία του οποίου γίνονται γνωστά στην εν λόγω έκθεση αλλά για ευνόητους λόγους δεν αναγράφονται παρά μόνο τα αρχικά του Κ. Σ. γιατί αδυνατεί να το πληρώσει και πρέπει να απαλλαγεί για το ποσό των 406,08 Ευρώ . </w:t>
      </w:r>
    </w:p>
    <w:p w:rsidR="00757908" w:rsidRDefault="00757908" w:rsidP="00757908">
      <w:pPr>
        <w:rPr>
          <w:rFonts w:ascii="Tahoma" w:eastAsia="Batang" w:hAnsi="Tahoma" w:cs="Tahoma"/>
          <w:sz w:val="22"/>
          <w:szCs w:val="22"/>
        </w:rPr>
      </w:pPr>
      <w:r>
        <w:rPr>
          <w:rFonts w:ascii="Tahoma" w:eastAsia="Batang" w:hAnsi="Tahoma" w:cs="Tahoma"/>
          <w:sz w:val="22"/>
          <w:szCs w:val="22"/>
        </w:rPr>
        <w:t>Στην παρ. 2 του άρθρου 174 του Ν. 3463/2006  ορίζεται ότι η διαγραφή των χρεών γίνεται με απόφαση του δημοτικού ή κοινοτικού συμβουλίου.</w:t>
      </w:r>
    </w:p>
    <w:p w:rsidR="00757908" w:rsidRDefault="00757908" w:rsidP="00757908">
      <w:pPr>
        <w:jc w:val="both"/>
        <w:rPr>
          <w:rFonts w:ascii="Tahoma" w:hAnsi="Tahoma" w:cs="Tahoma"/>
          <w:sz w:val="22"/>
          <w:szCs w:val="22"/>
        </w:rPr>
      </w:pPr>
      <w:r>
        <w:rPr>
          <w:rFonts w:ascii="Tahoma" w:eastAsia="Batang" w:hAnsi="Tahoma" w:cs="Tahoma"/>
          <w:sz w:val="22"/>
          <w:szCs w:val="22"/>
        </w:rPr>
        <w:t xml:space="preserve">Επίσης </w:t>
      </w:r>
      <w:r>
        <w:rPr>
          <w:rFonts w:ascii="Tahoma" w:hAnsi="Tahoma" w:cs="Tahoma"/>
          <w:sz w:val="22"/>
          <w:szCs w:val="22"/>
        </w:rPr>
        <w:t xml:space="preserve">σύμφωνα με το άρθρο 72 παρ.1 </w:t>
      </w:r>
      <w:proofErr w:type="spellStart"/>
      <w:r>
        <w:rPr>
          <w:rFonts w:ascii="Tahoma" w:hAnsi="Tahoma" w:cs="Tahoma"/>
          <w:sz w:val="22"/>
          <w:szCs w:val="22"/>
        </w:rPr>
        <w:t>περ</w:t>
      </w:r>
      <w:proofErr w:type="spellEnd"/>
      <w:r>
        <w:rPr>
          <w:rFonts w:ascii="Tahoma" w:hAnsi="Tahoma" w:cs="Tahoma"/>
          <w:sz w:val="22"/>
          <w:szCs w:val="22"/>
        </w:rPr>
        <w:t>. ζ Ν.3852/10 η Οικονομική Επιτροπή ….  ζ) εισηγείται προς το δημοτικό συμβούλιο την επιβολή τελών, δικαιωμάτων και εισφορών.</w:t>
      </w:r>
    </w:p>
    <w:p w:rsidR="00757908" w:rsidRDefault="00757908" w:rsidP="00757908">
      <w:pPr>
        <w:jc w:val="both"/>
        <w:rPr>
          <w:rFonts w:ascii="Tahoma" w:hAnsi="Tahoma" w:cs="Tahoma"/>
          <w:sz w:val="22"/>
          <w:szCs w:val="22"/>
        </w:rPr>
      </w:pPr>
      <w:r>
        <w:rPr>
          <w:rFonts w:ascii="Tahoma" w:hAnsi="Tahoma" w:cs="Tahoma"/>
          <w:sz w:val="22"/>
          <w:szCs w:val="22"/>
        </w:rPr>
        <w:t>Σας επισυνάπτω την σχετική απόφαση  της Οικονομικής Επιτροπής και σας καλώ να αποφασίσουμε σχετικά.</w:t>
      </w:r>
    </w:p>
    <w:p w:rsidR="00757908" w:rsidRDefault="00757908" w:rsidP="00757908">
      <w:pPr>
        <w:snapToGrid w:val="0"/>
        <w:ind w:right="26"/>
        <w:rPr>
          <w:rFonts w:ascii="Tahoma" w:hAnsi="Tahoma" w:cs="Tahoma"/>
          <w:sz w:val="22"/>
          <w:szCs w:val="22"/>
        </w:rPr>
      </w:pPr>
      <w:r>
        <w:rPr>
          <w:rFonts w:ascii="Tahoma" w:hAnsi="Tahoma" w:cs="Tahoma"/>
          <w:sz w:val="22"/>
          <w:szCs w:val="22"/>
        </w:rPr>
        <w:t xml:space="preserve">Το Δημοτικό Συμβούλιο αφού άκουσε την εισήγηση του Προέδρου και έλαβε υπόψη τις διατάξεις του άρθρου 174 του Ν. 3463/2006, το άρθρου 72 του Ν. 3852/2010, την </w:t>
      </w:r>
      <w:proofErr w:type="spellStart"/>
      <w:r>
        <w:rPr>
          <w:rFonts w:ascii="Tahoma" w:hAnsi="Tahoma" w:cs="Tahoma"/>
          <w:sz w:val="22"/>
          <w:szCs w:val="22"/>
        </w:rPr>
        <w:t>αρίθμ</w:t>
      </w:r>
      <w:proofErr w:type="spellEnd"/>
      <w:r>
        <w:rPr>
          <w:rFonts w:ascii="Tahoma" w:hAnsi="Tahoma" w:cs="Tahoma"/>
          <w:sz w:val="22"/>
          <w:szCs w:val="22"/>
        </w:rPr>
        <w:t>. 122/2018  απόφαση  της Οικονομικής Επιτροπής, τις σχετικές  υπηρεσιακές εισηγήσεις  και κατόπιν διαλογικής συζήτησης,</w:t>
      </w:r>
    </w:p>
    <w:p w:rsidR="00757908" w:rsidRDefault="00757908" w:rsidP="00757908">
      <w:pPr>
        <w:snapToGrid w:val="0"/>
        <w:ind w:right="26"/>
        <w:rPr>
          <w:rFonts w:ascii="Tahoma" w:hAnsi="Tahoma" w:cs="Tahoma"/>
          <w:sz w:val="22"/>
          <w:szCs w:val="22"/>
        </w:rPr>
      </w:pPr>
    </w:p>
    <w:p w:rsidR="00757908" w:rsidRDefault="00757908" w:rsidP="00757908">
      <w:pPr>
        <w:jc w:val="both"/>
        <w:rPr>
          <w:rFonts w:ascii="Arial" w:hAnsi="Arial" w:cs="Arial"/>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sz w:val="22"/>
          <w:szCs w:val="22"/>
        </w:rPr>
        <w:tab/>
      </w:r>
      <w:r>
        <w:rPr>
          <w:rFonts w:ascii="Tahoma" w:hAnsi="Tahoma" w:cs="Tahoma"/>
          <w:b/>
          <w:sz w:val="22"/>
          <w:szCs w:val="22"/>
        </w:rPr>
        <w:t>ΑΠΟΦΑΣΙΖΕΙ ΟΜΟΦΩΝΑ</w:t>
      </w:r>
    </w:p>
    <w:p w:rsidR="00757908" w:rsidRDefault="00757908" w:rsidP="00757908">
      <w:pPr>
        <w:jc w:val="both"/>
        <w:rPr>
          <w:rFonts w:ascii="Arial" w:hAnsi="Arial" w:cs="Arial"/>
        </w:rPr>
      </w:pPr>
      <w:r>
        <w:rPr>
          <w:rFonts w:ascii="Arial" w:hAnsi="Arial" w:cs="Arial"/>
        </w:rPr>
        <w:t xml:space="preserve"> την διαγραφή</w:t>
      </w:r>
      <w:r>
        <w:rPr>
          <w:rFonts w:ascii="Arial" w:hAnsi="Arial" w:cs="Arial"/>
          <w:b/>
          <w:u w:val="single"/>
        </w:rPr>
        <w:t xml:space="preserve"> λογαριασμού ύδρευσης λόγω ένδειας ποσού 406,08 Ευρώ στον Κ.Σ...</w:t>
      </w:r>
    </w:p>
    <w:p w:rsidR="00757908" w:rsidRDefault="00757908" w:rsidP="00757908">
      <w:pPr>
        <w:jc w:val="both"/>
        <w:rPr>
          <w:rFonts w:ascii="Tahoma" w:hAnsi="Tahoma" w:cs="Tahoma"/>
          <w:sz w:val="22"/>
          <w:szCs w:val="22"/>
        </w:rPr>
      </w:pPr>
    </w:p>
    <w:p w:rsidR="00757908" w:rsidRDefault="00757908" w:rsidP="00757908">
      <w:pPr>
        <w:rPr>
          <w:rFonts w:ascii="Tahoma" w:hAnsi="Tahoma" w:cs="Tahoma"/>
          <w:sz w:val="22"/>
          <w:szCs w:val="22"/>
        </w:rPr>
      </w:pPr>
      <w:r>
        <w:rPr>
          <w:rFonts w:ascii="Tahoma" w:hAnsi="Tahoma" w:cs="Tahoma"/>
          <w:sz w:val="22"/>
          <w:szCs w:val="22"/>
        </w:rPr>
        <w:t>Αφού συντάχθηκε και αναγνώστηκε το πρακτικό αυτό υπογράφεται όπως παρακάτω:</w:t>
      </w:r>
    </w:p>
    <w:p w:rsidR="00757908" w:rsidRDefault="00757908" w:rsidP="00757908">
      <w:pPr>
        <w:rPr>
          <w:rFonts w:ascii="Tahoma" w:hAnsi="Tahoma" w:cs="Tahoma"/>
          <w:sz w:val="22"/>
          <w:szCs w:val="22"/>
        </w:rPr>
      </w:pPr>
    </w:p>
    <w:p w:rsidR="00757908" w:rsidRDefault="00757908" w:rsidP="00757908">
      <w:pPr>
        <w:rPr>
          <w:rFonts w:ascii="Tahoma" w:hAnsi="Tahoma" w:cs="Tahoma"/>
          <w:sz w:val="22"/>
          <w:szCs w:val="22"/>
        </w:rPr>
      </w:pPr>
    </w:p>
    <w:p w:rsidR="00757908" w:rsidRDefault="00757908" w:rsidP="00757908">
      <w:pPr>
        <w:rPr>
          <w:rFonts w:ascii="Tahoma" w:hAnsi="Tahoma" w:cs="Tahoma"/>
          <w:sz w:val="22"/>
          <w:szCs w:val="22"/>
        </w:rPr>
      </w:pPr>
    </w:p>
    <w:p w:rsidR="00757908" w:rsidRDefault="00757908" w:rsidP="00757908">
      <w:pPr>
        <w:ind w:hanging="360"/>
        <w:jc w:val="center"/>
        <w:rPr>
          <w:rFonts w:ascii="Tahoma" w:eastAsia="Batang" w:hAnsi="Tahoma" w:cs="Tahoma"/>
          <w:b/>
          <w:sz w:val="22"/>
          <w:szCs w:val="22"/>
        </w:rPr>
      </w:pPr>
      <w:r>
        <w:rPr>
          <w:rFonts w:ascii="Tahoma" w:eastAsia="Batang" w:hAnsi="Tahoma" w:cs="Tahoma"/>
          <w:color w:val="111111"/>
          <w:sz w:val="22"/>
          <w:szCs w:val="22"/>
        </w:rPr>
        <w:t xml:space="preserve"> </w:t>
      </w:r>
    </w:p>
    <w:p w:rsidR="00757908" w:rsidRDefault="00757908" w:rsidP="00757908">
      <w:pPr>
        <w:ind w:hanging="360"/>
        <w:rPr>
          <w:rFonts w:ascii="Tahoma" w:eastAsia="Batang" w:hAnsi="Tahoma" w:cs="Tahoma"/>
          <w:sz w:val="22"/>
          <w:szCs w:val="22"/>
        </w:rPr>
      </w:pPr>
      <w:r>
        <w:rPr>
          <w:rFonts w:ascii="Tahoma" w:eastAsia="Batang" w:hAnsi="Tahoma" w:cs="Tahoma"/>
          <w:b/>
          <w:sz w:val="22"/>
          <w:szCs w:val="22"/>
        </w:rPr>
        <w:t xml:space="preserve">   </w:t>
      </w:r>
    </w:p>
    <w:p w:rsidR="00757908" w:rsidRDefault="00757908" w:rsidP="00757908">
      <w:pPr>
        <w:pStyle w:val="31"/>
        <w:spacing w:after="0"/>
        <w:ind w:left="-180"/>
        <w:jc w:val="both"/>
        <w:rPr>
          <w:rFonts w:ascii="Tahoma" w:hAnsi="Tahoma" w:cs="Tahoma"/>
          <w:sz w:val="22"/>
          <w:szCs w:val="22"/>
        </w:rPr>
      </w:pPr>
      <w:r>
        <w:rPr>
          <w:rFonts w:ascii="Tahoma" w:eastAsia="Batang" w:hAnsi="Tahoma" w:cs="Tahoma"/>
          <w:sz w:val="22"/>
          <w:szCs w:val="22"/>
        </w:rPr>
        <w:t xml:space="preserve"> </w:t>
      </w:r>
      <w:r>
        <w:rPr>
          <w:rFonts w:ascii="Tahoma" w:hAnsi="Tahoma" w:cs="Tahoma"/>
          <w:sz w:val="22"/>
          <w:szCs w:val="22"/>
        </w:rPr>
        <w:t xml:space="preserve">Ο πρόεδρος του Δημοτικού Συμβουλίου     Τα Μέλη          </w:t>
      </w:r>
      <w:r>
        <w:rPr>
          <w:rFonts w:ascii="Tahoma" w:hAnsi="Tahoma" w:cs="Tahoma"/>
          <w:sz w:val="22"/>
          <w:szCs w:val="22"/>
          <w:lang w:val="en-US"/>
        </w:rPr>
        <w:t>O</w:t>
      </w:r>
      <w:r>
        <w:rPr>
          <w:rFonts w:ascii="Tahoma" w:hAnsi="Tahoma" w:cs="Tahoma"/>
          <w:sz w:val="22"/>
          <w:szCs w:val="22"/>
        </w:rPr>
        <w:t xml:space="preserve"> Γραμματέας</w:t>
      </w:r>
    </w:p>
    <w:p w:rsidR="00757908" w:rsidRDefault="00757908" w:rsidP="00757908">
      <w:pPr>
        <w:pStyle w:val="31"/>
        <w:spacing w:after="0"/>
        <w:ind w:left="-180"/>
        <w:jc w:val="both"/>
        <w:rPr>
          <w:rFonts w:ascii="Tahoma" w:hAnsi="Tahoma" w:cs="Tahoma"/>
          <w:sz w:val="22"/>
          <w:szCs w:val="22"/>
        </w:rPr>
      </w:pPr>
      <w:r>
        <w:rPr>
          <w:rFonts w:ascii="Tahoma" w:hAnsi="Tahoma" w:cs="Tahoma"/>
          <w:sz w:val="22"/>
          <w:szCs w:val="22"/>
        </w:rPr>
        <w:t xml:space="preserve">       Παπάς Παναγιώτης                     Φωτεινού Φωτεινός  </w:t>
      </w:r>
    </w:p>
    <w:p w:rsidR="00757908" w:rsidRDefault="00757908" w:rsidP="00757908">
      <w:pPr>
        <w:pStyle w:val="31"/>
        <w:spacing w:after="0"/>
        <w:ind w:left="-180"/>
        <w:jc w:val="both"/>
        <w:rPr>
          <w:rFonts w:ascii="Tahoma" w:hAnsi="Tahoma" w:cs="Tahoma"/>
          <w:sz w:val="22"/>
          <w:szCs w:val="22"/>
        </w:rPr>
      </w:pPr>
    </w:p>
    <w:p w:rsidR="00757908" w:rsidRDefault="00757908" w:rsidP="00757908">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Ακριβές Απόσπασμα</w:t>
      </w:r>
    </w:p>
    <w:p w:rsidR="00757908" w:rsidRDefault="00757908" w:rsidP="00757908">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Ο Δήμαρχος</w:t>
      </w:r>
    </w:p>
    <w:p w:rsidR="00757908" w:rsidRDefault="00757908" w:rsidP="00757908">
      <w:pPr>
        <w:rPr>
          <w:rFonts w:ascii="Tahoma" w:hAnsi="Tahoma" w:cs="Tahoma"/>
          <w:sz w:val="22"/>
          <w:szCs w:val="22"/>
        </w:rPr>
      </w:pPr>
    </w:p>
    <w:p w:rsidR="00757908" w:rsidRDefault="00757908" w:rsidP="00757908">
      <w:pPr>
        <w:ind w:hanging="360"/>
        <w:jc w:val="both"/>
        <w:rPr>
          <w:rFonts w:ascii="Tahoma" w:eastAsia="Batang" w:hAnsi="Tahoma" w:cs="Tahoma"/>
          <w:color w:val="000000"/>
          <w:sz w:val="22"/>
          <w:szCs w:val="22"/>
          <w:shd w:val="clear" w:color="auto" w:fill="FFFFFF"/>
        </w:rPr>
      </w:pPr>
      <w:r>
        <w:rPr>
          <w:rFonts w:ascii="Tahoma" w:eastAsia="Batang" w:hAnsi="Tahoma" w:cs="Tahoma"/>
          <w:bCs/>
          <w:sz w:val="22"/>
          <w:szCs w:val="22"/>
        </w:rPr>
        <w:tab/>
      </w:r>
      <w:r>
        <w:rPr>
          <w:rFonts w:ascii="Tahoma" w:eastAsia="Batang" w:hAnsi="Tahoma" w:cs="Tahoma"/>
          <w:bCs/>
          <w:sz w:val="22"/>
          <w:szCs w:val="22"/>
        </w:rPr>
        <w:tab/>
      </w:r>
      <w:r>
        <w:rPr>
          <w:rFonts w:ascii="Tahoma" w:eastAsia="Batang" w:hAnsi="Tahoma" w:cs="Tahoma"/>
          <w:bCs/>
          <w:sz w:val="22"/>
          <w:szCs w:val="22"/>
        </w:rPr>
        <w:tab/>
      </w:r>
      <w:r>
        <w:rPr>
          <w:rFonts w:ascii="Tahoma" w:eastAsia="Batang" w:hAnsi="Tahoma" w:cs="Tahoma"/>
          <w:bCs/>
          <w:sz w:val="22"/>
          <w:szCs w:val="22"/>
        </w:rPr>
        <w:tab/>
      </w:r>
      <w:r>
        <w:rPr>
          <w:rFonts w:ascii="Tahoma" w:eastAsia="Batang" w:hAnsi="Tahoma" w:cs="Tahoma"/>
          <w:bCs/>
          <w:sz w:val="22"/>
          <w:szCs w:val="22"/>
        </w:rPr>
        <w:tab/>
        <w:t xml:space="preserve">          Βίτσας Αθανάσιος</w:t>
      </w:r>
    </w:p>
    <w:p w:rsidR="00757908" w:rsidRDefault="00757908" w:rsidP="00757908">
      <w:pPr>
        <w:pStyle w:val="32"/>
        <w:spacing w:after="0"/>
        <w:ind w:left="-180"/>
        <w:jc w:val="both"/>
        <w:rPr>
          <w:rFonts w:ascii="Tahoma" w:eastAsia="Batang" w:hAnsi="Tahoma" w:cs="Tahoma"/>
          <w:sz w:val="22"/>
          <w:szCs w:val="22"/>
          <w:lang w:val="el-GR"/>
        </w:rPr>
      </w:pPr>
      <w:r>
        <w:rPr>
          <w:rFonts w:ascii="Tahoma" w:eastAsia="Batang" w:hAnsi="Tahoma" w:cs="Tahoma"/>
          <w:color w:val="000000"/>
          <w:sz w:val="22"/>
          <w:szCs w:val="22"/>
          <w:shd w:val="clear" w:color="auto" w:fill="FFFFFF"/>
          <w:lang w:val="el-GR"/>
        </w:rPr>
        <w:t xml:space="preserve">  </w:t>
      </w:r>
    </w:p>
    <w:p w:rsidR="00757908" w:rsidRDefault="00757908" w:rsidP="00757908">
      <w:pPr>
        <w:pStyle w:val="32"/>
        <w:spacing w:after="0"/>
        <w:ind w:left="-180"/>
        <w:jc w:val="both"/>
      </w:pPr>
      <w:r>
        <w:rPr>
          <w:rFonts w:ascii="Tahoma" w:eastAsia="Batang" w:hAnsi="Tahoma" w:cs="Tahoma"/>
          <w:sz w:val="22"/>
          <w:szCs w:val="22"/>
          <w:lang w:val="el-GR"/>
        </w:rPr>
        <w:t xml:space="preserve">   </w:t>
      </w:r>
    </w:p>
    <w:p w:rsidR="00541B69" w:rsidRDefault="00541B69" w:rsidP="00BD1BED">
      <w:pPr>
        <w:suppressAutoHyphens w:val="0"/>
        <w:ind w:left="2880" w:right="57" w:firstLine="720"/>
        <w:jc w:val="center"/>
        <w:outlineLvl w:val="0"/>
        <w:rPr>
          <w:rFonts w:ascii="Tahoma" w:eastAsia="Batang" w:hAnsi="Tahoma" w:cs="Tahoma"/>
          <w:b/>
          <w:bCs/>
          <w:sz w:val="22"/>
          <w:szCs w:val="22"/>
          <w:lang w:val="en-US" w:eastAsia="el-GR"/>
        </w:rPr>
      </w:pPr>
    </w:p>
    <w:p w:rsidR="00EE5DE9" w:rsidRDefault="00EE5DE9" w:rsidP="00BD1BED">
      <w:pPr>
        <w:suppressAutoHyphens w:val="0"/>
        <w:ind w:left="2880" w:right="57" w:firstLine="720"/>
        <w:jc w:val="center"/>
        <w:outlineLvl w:val="0"/>
        <w:rPr>
          <w:rFonts w:ascii="Tahoma" w:eastAsia="Batang" w:hAnsi="Tahoma" w:cs="Tahoma"/>
          <w:b/>
          <w:bCs/>
          <w:sz w:val="22"/>
          <w:szCs w:val="22"/>
          <w:lang w:val="en-US" w:eastAsia="el-GR"/>
        </w:rPr>
      </w:pPr>
    </w:p>
    <w:p w:rsidR="00EE5DE9" w:rsidRDefault="00EE5DE9" w:rsidP="00BD1BED">
      <w:pPr>
        <w:suppressAutoHyphens w:val="0"/>
        <w:ind w:left="2880" w:right="57" w:firstLine="720"/>
        <w:jc w:val="center"/>
        <w:outlineLvl w:val="0"/>
        <w:rPr>
          <w:rFonts w:ascii="Tahoma" w:eastAsia="Batang" w:hAnsi="Tahoma" w:cs="Tahoma"/>
          <w:b/>
          <w:bCs/>
          <w:sz w:val="22"/>
          <w:szCs w:val="22"/>
          <w:lang w:val="en-US" w:eastAsia="el-GR"/>
        </w:rPr>
      </w:pPr>
    </w:p>
    <w:p w:rsidR="00EE5DE9" w:rsidRPr="00EE5DE9" w:rsidRDefault="00EE5DE9" w:rsidP="00BD1BED">
      <w:pPr>
        <w:suppressAutoHyphens w:val="0"/>
        <w:ind w:left="2880" w:right="57" w:firstLine="720"/>
        <w:jc w:val="center"/>
        <w:outlineLvl w:val="0"/>
        <w:rPr>
          <w:rFonts w:ascii="Tahoma" w:eastAsia="Batang" w:hAnsi="Tahoma" w:cs="Tahoma"/>
          <w:b/>
          <w:bCs/>
          <w:sz w:val="22"/>
          <w:szCs w:val="22"/>
          <w:lang w:eastAsia="el-GR"/>
        </w:rPr>
      </w:pPr>
    </w:p>
    <w:p w:rsidR="00EE5DE9" w:rsidRPr="00EE5DE9" w:rsidRDefault="00EE5DE9" w:rsidP="00BD1BED">
      <w:pPr>
        <w:suppressAutoHyphens w:val="0"/>
        <w:ind w:left="2880" w:right="57" w:firstLine="720"/>
        <w:jc w:val="center"/>
        <w:outlineLvl w:val="0"/>
        <w:rPr>
          <w:rFonts w:ascii="Tahoma" w:eastAsia="Batang" w:hAnsi="Tahoma" w:cs="Tahoma"/>
          <w:b/>
          <w:bCs/>
          <w:sz w:val="22"/>
          <w:szCs w:val="22"/>
          <w:lang w:eastAsia="el-GR"/>
        </w:rPr>
      </w:pPr>
    </w:p>
    <w:p w:rsidR="00F617E5" w:rsidRPr="00492930" w:rsidRDefault="00F617E5" w:rsidP="00F617E5">
      <w:pPr>
        <w:jc w:val="both"/>
        <w:rPr>
          <w:rFonts w:ascii="Tahoma" w:hAnsi="Tahoma" w:cs="Tahoma"/>
          <w:b/>
          <w:sz w:val="22"/>
          <w:szCs w:val="22"/>
        </w:rPr>
      </w:pPr>
      <w:r w:rsidRPr="00492930">
        <w:rPr>
          <w:rFonts w:ascii="Tahoma" w:hAnsi="Tahoma" w:cs="Tahoma"/>
          <w:b/>
          <w:sz w:val="22"/>
          <w:szCs w:val="22"/>
        </w:rPr>
        <w:t xml:space="preserve">                                                      ΑΠΟΣΠΑΣΜΑ</w:t>
      </w:r>
    </w:p>
    <w:p w:rsidR="00F617E5" w:rsidRDefault="00F617E5" w:rsidP="00F617E5">
      <w:pPr>
        <w:jc w:val="both"/>
        <w:rPr>
          <w:rFonts w:ascii="Tahoma" w:hAnsi="Tahoma" w:cs="Tahoma"/>
          <w:b/>
          <w:sz w:val="22"/>
          <w:szCs w:val="22"/>
        </w:rPr>
      </w:pPr>
      <w:r w:rsidRPr="00492930">
        <w:rPr>
          <w:rFonts w:ascii="Tahoma" w:hAnsi="Tahoma" w:cs="Tahoma"/>
          <w:b/>
          <w:sz w:val="22"/>
          <w:szCs w:val="22"/>
        </w:rPr>
        <w:t xml:space="preserve">                                                </w:t>
      </w:r>
      <w:r>
        <w:rPr>
          <w:rFonts w:ascii="Tahoma" w:hAnsi="Tahoma" w:cs="Tahoma"/>
          <w:b/>
          <w:sz w:val="22"/>
          <w:szCs w:val="22"/>
        </w:rPr>
        <w:t xml:space="preserve">         Αρ. Πρωτ:.5264/1-10-2018</w:t>
      </w:r>
    </w:p>
    <w:p w:rsidR="00F617E5" w:rsidRPr="0094561C" w:rsidRDefault="00F617E5" w:rsidP="00F617E5">
      <w:pPr>
        <w:suppressAutoHyphens w:val="0"/>
        <w:ind w:right="57" w:hanging="360"/>
        <w:jc w:val="both"/>
        <w:rPr>
          <w:rFonts w:ascii="Tahoma" w:eastAsia="Batang" w:hAnsi="Tahoma" w:cs="Tahoma"/>
          <w:bCs/>
          <w:sz w:val="22"/>
          <w:szCs w:val="22"/>
          <w:lang w:eastAsia="el-GR"/>
        </w:rPr>
      </w:pPr>
      <w:r w:rsidRPr="0094561C">
        <w:rPr>
          <w:rFonts w:ascii="Tahoma" w:eastAsia="Batang" w:hAnsi="Tahoma" w:cs="Tahoma"/>
          <w:bCs/>
          <w:sz w:val="22"/>
          <w:szCs w:val="22"/>
          <w:lang w:eastAsia="el-GR"/>
        </w:rPr>
        <w:t xml:space="preserve">     Από το πρακτικό της 15</w:t>
      </w:r>
      <w:r w:rsidRPr="0094561C">
        <w:rPr>
          <w:rFonts w:ascii="Tahoma" w:eastAsia="Batang" w:hAnsi="Tahoma" w:cs="Tahoma"/>
          <w:bCs/>
          <w:sz w:val="22"/>
          <w:szCs w:val="22"/>
          <w:vertAlign w:val="superscript"/>
          <w:lang w:eastAsia="el-GR"/>
        </w:rPr>
        <w:t xml:space="preserve">ης </w:t>
      </w:r>
      <w:r w:rsidRPr="0094561C">
        <w:rPr>
          <w:rFonts w:ascii="Tahoma" w:eastAsia="Batang" w:hAnsi="Tahoma" w:cs="Tahoma"/>
          <w:bCs/>
          <w:sz w:val="22"/>
          <w:szCs w:val="22"/>
          <w:lang w:eastAsia="el-GR"/>
        </w:rPr>
        <w:t xml:space="preserve">/24-8-2018 Συνεδρίασης του Δημοτικού Συμβουλίου Σαμοθράκης.            </w:t>
      </w:r>
    </w:p>
    <w:p w:rsidR="00F617E5" w:rsidRPr="0094561C" w:rsidRDefault="00F617E5" w:rsidP="00F617E5">
      <w:pPr>
        <w:suppressAutoHyphens w:val="0"/>
        <w:ind w:right="57" w:hanging="360"/>
        <w:jc w:val="both"/>
        <w:rPr>
          <w:rFonts w:ascii="Tahoma" w:hAnsi="Tahoma" w:cs="Tahoma"/>
          <w:sz w:val="22"/>
          <w:szCs w:val="22"/>
          <w:lang w:eastAsia="el-GR"/>
        </w:rPr>
      </w:pPr>
      <w:r w:rsidRPr="0094561C">
        <w:rPr>
          <w:rFonts w:ascii="Tahoma" w:eastAsia="Batang" w:hAnsi="Tahoma" w:cs="Tahoma"/>
          <w:bCs/>
          <w:sz w:val="22"/>
          <w:szCs w:val="22"/>
          <w:lang w:eastAsia="el-GR"/>
        </w:rPr>
        <w:tab/>
      </w:r>
      <w:r w:rsidRPr="0094561C">
        <w:rPr>
          <w:rFonts w:ascii="Tahoma" w:eastAsia="Batang" w:hAnsi="Tahoma" w:cs="Tahoma"/>
          <w:sz w:val="22"/>
          <w:szCs w:val="22"/>
          <w:lang w:eastAsia="el-GR"/>
        </w:rPr>
        <w:t>Στη Σαμοθράκη σήμερα 24-8-2018 ημέρα Παρασκευή</w:t>
      </w:r>
      <w:r w:rsidRPr="0094561C">
        <w:rPr>
          <w:rFonts w:ascii="Tahoma" w:eastAsia="Batang" w:hAnsi="Tahoma" w:cs="Tahoma"/>
          <w:color w:val="FF0000"/>
          <w:sz w:val="22"/>
          <w:szCs w:val="22"/>
          <w:lang w:eastAsia="el-GR"/>
        </w:rPr>
        <w:t xml:space="preserve"> </w:t>
      </w:r>
      <w:r w:rsidRPr="0094561C">
        <w:rPr>
          <w:rFonts w:ascii="Tahoma" w:eastAsia="Batang" w:hAnsi="Tahoma" w:cs="Tahoma"/>
          <w:sz w:val="22"/>
          <w:szCs w:val="22"/>
          <w:lang w:eastAsia="el-GR"/>
        </w:rPr>
        <w:t xml:space="preserve">και ώρα 19:30  το Δημοτικό Συμβούλιο Σαμοθράκης συνήλθε  σε </w:t>
      </w:r>
      <w:r w:rsidRPr="0094561C">
        <w:rPr>
          <w:rFonts w:ascii="Tahoma" w:eastAsia="Batang" w:hAnsi="Tahoma" w:cs="Tahoma"/>
          <w:sz w:val="22"/>
          <w:szCs w:val="22"/>
          <w:u w:val="single"/>
          <w:lang w:eastAsia="el-GR"/>
        </w:rPr>
        <w:t xml:space="preserve"> τακτική συνεδρίαση</w:t>
      </w:r>
      <w:r w:rsidRPr="0094561C">
        <w:rPr>
          <w:rFonts w:ascii="Tahoma" w:eastAsia="Batang" w:hAnsi="Tahoma" w:cs="Tahoma"/>
          <w:sz w:val="22"/>
          <w:szCs w:val="22"/>
          <w:lang w:eastAsia="el-GR"/>
        </w:rPr>
        <w:t xml:space="preserve"> ύστερα από την </w:t>
      </w:r>
      <w:proofErr w:type="spellStart"/>
      <w:r w:rsidRPr="0094561C">
        <w:rPr>
          <w:rFonts w:ascii="Tahoma" w:eastAsia="Batang" w:hAnsi="Tahoma" w:cs="Tahoma"/>
          <w:sz w:val="22"/>
          <w:szCs w:val="22"/>
          <w:lang w:eastAsia="el-GR"/>
        </w:rPr>
        <w:t>αρίθμ</w:t>
      </w:r>
      <w:proofErr w:type="spellEnd"/>
      <w:r w:rsidRPr="0094561C">
        <w:rPr>
          <w:rFonts w:ascii="Tahoma" w:eastAsia="Batang" w:hAnsi="Tahoma" w:cs="Tahoma"/>
          <w:sz w:val="22"/>
          <w:szCs w:val="22"/>
          <w:lang w:eastAsia="el-GR"/>
        </w:rPr>
        <w:t xml:space="preserve">. </w:t>
      </w:r>
      <w:proofErr w:type="spellStart"/>
      <w:r w:rsidRPr="0094561C">
        <w:rPr>
          <w:rFonts w:ascii="Tahoma" w:eastAsia="Batang" w:hAnsi="Tahoma" w:cs="Tahoma"/>
          <w:sz w:val="22"/>
          <w:szCs w:val="22"/>
          <w:lang w:eastAsia="el-GR"/>
        </w:rPr>
        <w:t>πρωτ</w:t>
      </w:r>
      <w:proofErr w:type="spellEnd"/>
      <w:r w:rsidRPr="0094561C">
        <w:rPr>
          <w:rFonts w:ascii="Tahoma" w:eastAsia="Batang" w:hAnsi="Tahoma" w:cs="Tahoma"/>
          <w:sz w:val="22"/>
          <w:szCs w:val="22"/>
          <w:lang w:eastAsia="el-GR"/>
        </w:rPr>
        <w:t xml:space="preserve">.: 4485/20-8-2018 πρόσκληση του Προέδρου του Δημοτικού Συμβουλίου (παρ. 4 του άρθρου 95, άρθρα 96 και 97 του Ν. </w:t>
      </w:r>
      <w:r w:rsidRPr="0094561C">
        <w:rPr>
          <w:rFonts w:ascii="Tahoma" w:eastAsia="Batang" w:hAnsi="Tahoma" w:cs="Tahoma"/>
          <w:sz w:val="22"/>
          <w:szCs w:val="22"/>
          <w:lang w:eastAsia="el-GR"/>
        </w:rPr>
        <w:lastRenderedPageBreak/>
        <w:t>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w:t>
      </w:r>
    </w:p>
    <w:p w:rsidR="00F617E5" w:rsidRDefault="00F617E5" w:rsidP="00F617E5">
      <w:pPr>
        <w:jc w:val="both"/>
        <w:rPr>
          <w:rFonts w:ascii="Tahoma" w:hAnsi="Tahoma" w:cs="Tahoma"/>
          <w:b/>
          <w:sz w:val="22"/>
          <w:szCs w:val="22"/>
        </w:rPr>
      </w:pPr>
    </w:p>
    <w:p w:rsidR="00F617E5" w:rsidRPr="00A10541" w:rsidRDefault="00F617E5" w:rsidP="00F617E5">
      <w:pPr>
        <w:jc w:val="both"/>
        <w:rPr>
          <w:rFonts w:ascii="Tahoma" w:hAnsi="Tahoma" w:cs="Tahoma"/>
          <w:b/>
          <w:sz w:val="22"/>
          <w:szCs w:val="22"/>
        </w:rPr>
      </w:pPr>
    </w:p>
    <w:p w:rsidR="00F617E5" w:rsidRDefault="00F617E5" w:rsidP="00F617E5">
      <w:pPr>
        <w:rPr>
          <w:rFonts w:ascii="Tahoma" w:eastAsia="Batang" w:hAnsi="Tahoma" w:cs="Tahoma"/>
          <w:b/>
          <w:sz w:val="22"/>
          <w:szCs w:val="22"/>
        </w:rPr>
      </w:pPr>
      <w:r>
        <w:rPr>
          <w:rFonts w:ascii="Tahoma" w:eastAsia="Batang" w:hAnsi="Tahoma" w:cs="Tahoma"/>
          <w:b/>
          <w:sz w:val="22"/>
          <w:szCs w:val="22"/>
        </w:rPr>
        <w:t>Θ</w:t>
      </w:r>
      <w:r>
        <w:rPr>
          <w:rFonts w:ascii="Tahoma" w:eastAsia="Batang" w:hAnsi="Tahoma" w:cs="Tahoma"/>
          <w:b/>
          <w:sz w:val="22"/>
          <w:szCs w:val="22"/>
          <w:lang w:val="en-US"/>
        </w:rPr>
        <w:t>EMA</w:t>
      </w:r>
      <w:r>
        <w:rPr>
          <w:rFonts w:ascii="Tahoma" w:eastAsia="Batang" w:hAnsi="Tahoma" w:cs="Tahoma"/>
          <w:b/>
          <w:sz w:val="22"/>
          <w:szCs w:val="22"/>
        </w:rPr>
        <w:t>: 8</w:t>
      </w:r>
      <w:r>
        <w:rPr>
          <w:rFonts w:ascii="Tahoma" w:eastAsia="Batang" w:hAnsi="Tahoma" w:cs="Tahoma"/>
          <w:b/>
          <w:sz w:val="22"/>
          <w:szCs w:val="22"/>
          <w:vertAlign w:val="superscript"/>
        </w:rPr>
        <w:t>ο</w:t>
      </w:r>
      <w:r>
        <w:rPr>
          <w:rFonts w:ascii="Tahoma" w:eastAsia="Batang" w:hAnsi="Tahoma" w:cs="Tahoma"/>
          <w:b/>
          <w:sz w:val="22"/>
          <w:szCs w:val="22"/>
        </w:rPr>
        <w:t xml:space="preserve"> «</w:t>
      </w:r>
      <w:r w:rsidRPr="00745D72">
        <w:rPr>
          <w:rFonts w:ascii="Tahoma" w:eastAsia="Batang" w:hAnsi="Tahoma" w:cs="Tahoma"/>
          <w:b/>
          <w:sz w:val="22"/>
          <w:szCs w:val="22"/>
        </w:rPr>
        <w:t>'</w:t>
      </w:r>
      <w:r>
        <w:rPr>
          <w:rFonts w:ascii="Tahoma" w:eastAsia="Batang" w:hAnsi="Tahoma" w:cs="Tahoma"/>
          <w:b/>
          <w:sz w:val="22"/>
          <w:szCs w:val="22"/>
          <w:lang w:val="en-US"/>
        </w:rPr>
        <w:t>E</w:t>
      </w:r>
      <w:proofErr w:type="spellStart"/>
      <w:r>
        <w:rPr>
          <w:rFonts w:ascii="Tahoma" w:eastAsia="Batang" w:hAnsi="Tahoma" w:cs="Tahoma"/>
          <w:b/>
          <w:sz w:val="22"/>
          <w:szCs w:val="22"/>
        </w:rPr>
        <w:t>γκριση</w:t>
      </w:r>
      <w:proofErr w:type="spellEnd"/>
      <w:r>
        <w:rPr>
          <w:rFonts w:ascii="Tahoma" w:eastAsia="Batang" w:hAnsi="Tahoma" w:cs="Tahoma"/>
          <w:b/>
          <w:sz w:val="22"/>
          <w:szCs w:val="22"/>
        </w:rPr>
        <w:t xml:space="preserve"> μετακίνησης  Δημάρχου - Αντιδημάρχων εκτός έδρας για υποθέσεις του Δήμου».</w:t>
      </w:r>
    </w:p>
    <w:p w:rsidR="00F617E5" w:rsidRPr="0070240C" w:rsidRDefault="00F617E5" w:rsidP="00F617E5"/>
    <w:p w:rsidR="00F617E5" w:rsidRDefault="00F617E5" w:rsidP="00F617E5">
      <w:pPr>
        <w:ind w:hanging="360"/>
        <w:jc w:val="both"/>
        <w:rPr>
          <w:rFonts w:ascii="Tahoma" w:eastAsia="Batang" w:hAnsi="Tahoma" w:cs="Tahoma"/>
          <w:b/>
          <w:sz w:val="22"/>
          <w:szCs w:val="22"/>
        </w:rPr>
      </w:pPr>
      <w:r>
        <w:rPr>
          <w:rFonts w:ascii="Tahoma" w:eastAsia="Batang" w:hAnsi="Tahoma" w:cs="Tahoma"/>
          <w:b/>
          <w:sz w:val="22"/>
          <w:szCs w:val="22"/>
        </w:rPr>
        <w:t xml:space="preserve">     </w:t>
      </w:r>
      <w:proofErr w:type="spellStart"/>
      <w:r>
        <w:rPr>
          <w:rFonts w:ascii="Tahoma" w:eastAsia="Batang" w:hAnsi="Tahoma" w:cs="Tahoma"/>
          <w:b/>
          <w:sz w:val="22"/>
          <w:szCs w:val="22"/>
        </w:rPr>
        <w:t>Αρίθμ</w:t>
      </w:r>
      <w:proofErr w:type="spellEnd"/>
      <w:r>
        <w:rPr>
          <w:rFonts w:ascii="Tahoma" w:eastAsia="Batang" w:hAnsi="Tahoma" w:cs="Tahoma"/>
          <w:b/>
          <w:sz w:val="22"/>
          <w:szCs w:val="22"/>
        </w:rPr>
        <w:t>. Απόφαση:198</w:t>
      </w:r>
    </w:p>
    <w:p w:rsidR="00F617E5" w:rsidRDefault="00F617E5" w:rsidP="00F617E5">
      <w:pPr>
        <w:ind w:hanging="360"/>
        <w:jc w:val="both"/>
        <w:rPr>
          <w:rFonts w:ascii="Tahoma" w:eastAsia="Batang" w:hAnsi="Tahoma" w:cs="Tahoma"/>
          <w:b/>
          <w:sz w:val="22"/>
          <w:szCs w:val="22"/>
        </w:rPr>
      </w:pPr>
    </w:p>
    <w:p w:rsidR="00F617E5" w:rsidRPr="00492930" w:rsidRDefault="00F617E5" w:rsidP="00F617E5">
      <w:pPr>
        <w:jc w:val="both"/>
        <w:rPr>
          <w:rFonts w:ascii="Tahoma" w:eastAsia="Batang" w:hAnsi="Tahoma" w:cs="Tahoma"/>
          <w:color w:val="111111"/>
          <w:sz w:val="22"/>
          <w:szCs w:val="22"/>
        </w:rPr>
      </w:pPr>
      <w:r w:rsidRPr="00492930">
        <w:rPr>
          <w:rFonts w:ascii="Tahoma" w:eastAsia="Batang" w:hAnsi="Tahoma" w:cs="Tahoma"/>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F617E5" w:rsidRPr="00492930" w:rsidRDefault="00F617E5" w:rsidP="00F617E5">
      <w:pPr>
        <w:ind w:hanging="360"/>
        <w:jc w:val="both"/>
        <w:rPr>
          <w:rFonts w:ascii="Tahoma" w:eastAsia="Batang" w:hAnsi="Tahoma" w:cs="Tahoma"/>
          <w:b/>
          <w:sz w:val="22"/>
          <w:szCs w:val="22"/>
        </w:rPr>
      </w:pPr>
    </w:p>
    <w:tbl>
      <w:tblPr>
        <w:tblW w:w="14370" w:type="dxa"/>
        <w:tblInd w:w="-77" w:type="dxa"/>
        <w:tblLayout w:type="fixed"/>
        <w:tblLook w:val="04A0"/>
      </w:tblPr>
      <w:tblGrid>
        <w:gridCol w:w="4326"/>
        <w:gridCol w:w="4317"/>
        <w:gridCol w:w="5727"/>
      </w:tblGrid>
      <w:tr w:rsidR="00F617E5" w:rsidRPr="0094561C" w:rsidTr="00C5276A">
        <w:trPr>
          <w:trHeight w:val="353"/>
        </w:trPr>
        <w:tc>
          <w:tcPr>
            <w:tcW w:w="4326" w:type="dxa"/>
            <w:tcBorders>
              <w:top w:val="single" w:sz="4" w:space="0" w:color="000000"/>
              <w:left w:val="single" w:sz="4" w:space="0" w:color="000000"/>
              <w:bottom w:val="single" w:sz="4" w:space="0" w:color="000000"/>
              <w:right w:val="nil"/>
            </w:tcBorders>
            <w:hideMark/>
          </w:tcPr>
          <w:p w:rsidR="00F617E5" w:rsidRPr="0094561C" w:rsidRDefault="00F617E5" w:rsidP="00C5276A">
            <w:pPr>
              <w:tabs>
                <w:tab w:val="left" w:pos="8100"/>
              </w:tabs>
              <w:suppressAutoHyphens w:val="0"/>
              <w:spacing w:line="252" w:lineRule="auto"/>
              <w:ind w:right="57"/>
              <w:jc w:val="both"/>
              <w:rPr>
                <w:rFonts w:ascii="Tahoma" w:eastAsia="Batang" w:hAnsi="Tahoma" w:cs="Tahoma"/>
                <w:b/>
                <w:bCs/>
                <w:color w:val="000000"/>
                <w:sz w:val="22"/>
                <w:szCs w:val="22"/>
                <w:lang w:eastAsia="el-GR"/>
              </w:rPr>
            </w:pPr>
            <w:r w:rsidRPr="0094561C">
              <w:rPr>
                <w:rFonts w:ascii="Tahoma" w:eastAsia="Batang" w:hAnsi="Tahoma" w:cs="Tahoma"/>
                <w:b/>
                <w:color w:val="000000"/>
                <w:sz w:val="22"/>
                <w:szCs w:val="22"/>
                <w:lang w:eastAsia="el-GR"/>
              </w:rPr>
              <w:t xml:space="preserve">               ΠΑ</w:t>
            </w:r>
            <w:r w:rsidRPr="0094561C">
              <w:rPr>
                <w:rFonts w:ascii="Tahoma" w:eastAsia="Batang" w:hAnsi="Tahoma" w:cs="Tahoma"/>
                <w:b/>
                <w:bCs/>
                <w:color w:val="000000"/>
                <w:sz w:val="22"/>
                <w:szCs w:val="22"/>
                <w:lang w:eastAsia="el-GR"/>
              </w:rPr>
              <w:t>ΡΟΝΤΕΣ</w:t>
            </w:r>
          </w:p>
        </w:tc>
        <w:tc>
          <w:tcPr>
            <w:tcW w:w="4317" w:type="dxa"/>
            <w:tcBorders>
              <w:top w:val="single" w:sz="4" w:space="0" w:color="000000"/>
              <w:left w:val="single" w:sz="4" w:space="0" w:color="000000"/>
              <w:bottom w:val="single" w:sz="4" w:space="0" w:color="000000"/>
              <w:right w:val="nil"/>
            </w:tcBorders>
            <w:hideMark/>
          </w:tcPr>
          <w:p w:rsidR="00F617E5" w:rsidRPr="0094561C" w:rsidRDefault="00F617E5" w:rsidP="00C5276A">
            <w:pPr>
              <w:tabs>
                <w:tab w:val="left" w:pos="8100"/>
              </w:tabs>
              <w:suppressAutoHyphens w:val="0"/>
              <w:spacing w:line="252" w:lineRule="auto"/>
              <w:ind w:right="57"/>
              <w:jc w:val="both"/>
              <w:rPr>
                <w:rFonts w:ascii="Tahoma" w:hAnsi="Tahoma" w:cs="Tahoma"/>
                <w:b/>
                <w:color w:val="000000"/>
                <w:sz w:val="22"/>
                <w:szCs w:val="22"/>
                <w:lang w:eastAsia="el-GR"/>
              </w:rPr>
            </w:pPr>
            <w:r w:rsidRPr="0094561C">
              <w:rPr>
                <w:rFonts w:ascii="Tahoma" w:eastAsia="Batang" w:hAnsi="Tahoma" w:cs="Tahoma"/>
                <w:b/>
                <w:bCs/>
                <w:color w:val="000000"/>
                <w:sz w:val="22"/>
                <w:szCs w:val="22"/>
                <w:lang w:eastAsia="el-GR"/>
              </w:rPr>
              <w:t xml:space="preserve">                     ΑΠΟΝΤΕΣ</w:t>
            </w:r>
          </w:p>
        </w:tc>
        <w:tc>
          <w:tcPr>
            <w:tcW w:w="5727" w:type="dxa"/>
            <w:tcBorders>
              <w:top w:val="nil"/>
              <w:left w:val="single" w:sz="4" w:space="0" w:color="000000"/>
              <w:bottom w:val="nil"/>
              <w:right w:val="nil"/>
            </w:tcBorders>
          </w:tcPr>
          <w:p w:rsidR="00F617E5" w:rsidRPr="0094561C" w:rsidRDefault="00F617E5" w:rsidP="00C5276A">
            <w:pPr>
              <w:suppressAutoHyphens w:val="0"/>
              <w:snapToGrid w:val="0"/>
              <w:spacing w:line="252" w:lineRule="auto"/>
              <w:ind w:right="57"/>
              <w:rPr>
                <w:rFonts w:ascii="Tahoma" w:hAnsi="Tahoma" w:cs="Tahoma"/>
                <w:b/>
                <w:color w:val="000000"/>
                <w:sz w:val="22"/>
                <w:szCs w:val="22"/>
                <w:lang w:eastAsia="el-GR"/>
              </w:rPr>
            </w:pPr>
          </w:p>
        </w:tc>
      </w:tr>
      <w:tr w:rsidR="00F617E5" w:rsidRPr="0094561C" w:rsidTr="00C5276A">
        <w:trPr>
          <w:trHeight w:val="353"/>
        </w:trPr>
        <w:tc>
          <w:tcPr>
            <w:tcW w:w="4326" w:type="dxa"/>
            <w:tcBorders>
              <w:top w:val="single" w:sz="4" w:space="0" w:color="000000"/>
              <w:left w:val="single" w:sz="4" w:space="0" w:color="000000"/>
              <w:bottom w:val="single" w:sz="4" w:space="0" w:color="000000"/>
              <w:right w:val="nil"/>
            </w:tcBorders>
            <w:hideMark/>
          </w:tcPr>
          <w:p w:rsidR="00F617E5" w:rsidRPr="0094561C" w:rsidRDefault="00F617E5" w:rsidP="00C5276A">
            <w:pPr>
              <w:tabs>
                <w:tab w:val="left" w:pos="8100"/>
              </w:tabs>
              <w:suppressAutoHyphens w:val="0"/>
              <w:spacing w:line="252" w:lineRule="auto"/>
              <w:ind w:right="57"/>
              <w:jc w:val="both"/>
              <w:rPr>
                <w:rFonts w:ascii="Tahoma" w:hAnsi="Tahoma" w:cs="Tahoma"/>
                <w:sz w:val="22"/>
                <w:szCs w:val="22"/>
                <w:lang w:eastAsia="el-GR"/>
              </w:rPr>
            </w:pPr>
            <w:r w:rsidRPr="0094561C">
              <w:rPr>
                <w:rFonts w:ascii="Tahoma" w:hAnsi="Tahoma" w:cs="Tahoma"/>
                <w:sz w:val="22"/>
                <w:szCs w:val="22"/>
                <w:lang w:eastAsia="el-GR"/>
              </w:rPr>
              <w:t xml:space="preserve">1. </w:t>
            </w:r>
            <w:proofErr w:type="spellStart"/>
            <w:r w:rsidRPr="0094561C">
              <w:rPr>
                <w:rFonts w:ascii="Tahoma" w:hAnsi="Tahoma" w:cs="Tahoma"/>
                <w:sz w:val="22"/>
                <w:szCs w:val="22"/>
                <w:lang w:eastAsia="el-GR"/>
              </w:rPr>
              <w:t>Βάβουρα</w:t>
            </w:r>
            <w:proofErr w:type="spellEnd"/>
            <w:r w:rsidRPr="0094561C">
              <w:rPr>
                <w:rFonts w:ascii="Tahoma" w:hAnsi="Tahoma" w:cs="Tahoma"/>
                <w:sz w:val="22"/>
                <w:szCs w:val="22"/>
                <w:lang w:eastAsia="el-GR"/>
              </w:rPr>
              <w:t xml:space="preserve"> Ευαγγελία-  </w:t>
            </w:r>
            <w:proofErr w:type="spellStart"/>
            <w:r w:rsidRPr="0094561C">
              <w:rPr>
                <w:rFonts w:ascii="Tahoma" w:hAnsi="Tahoma" w:cs="Tahoma"/>
                <w:sz w:val="22"/>
                <w:szCs w:val="22"/>
                <w:lang w:eastAsia="el-GR"/>
              </w:rPr>
              <w:t>Δημ</w:t>
            </w:r>
            <w:proofErr w:type="spellEnd"/>
            <w:r w:rsidRPr="0094561C">
              <w:rPr>
                <w:rFonts w:ascii="Tahoma" w:hAnsi="Tahoma" w:cs="Tahoma"/>
                <w:sz w:val="22"/>
                <w:szCs w:val="22"/>
                <w:lang w:eastAsia="el-GR"/>
              </w:rPr>
              <w:t>. Σύμβουλος</w:t>
            </w:r>
          </w:p>
        </w:tc>
        <w:tc>
          <w:tcPr>
            <w:tcW w:w="4317" w:type="dxa"/>
            <w:tcBorders>
              <w:top w:val="single" w:sz="4" w:space="0" w:color="000000"/>
              <w:left w:val="single" w:sz="4" w:space="0" w:color="000000"/>
              <w:bottom w:val="single" w:sz="4" w:space="0" w:color="000000"/>
              <w:right w:val="nil"/>
            </w:tcBorders>
            <w:hideMark/>
          </w:tcPr>
          <w:p w:rsidR="00F617E5" w:rsidRPr="0094561C" w:rsidRDefault="00F617E5" w:rsidP="00C5276A">
            <w:pPr>
              <w:tabs>
                <w:tab w:val="left" w:pos="8100"/>
              </w:tabs>
              <w:suppressAutoHyphens w:val="0"/>
              <w:spacing w:line="252" w:lineRule="auto"/>
              <w:ind w:right="57"/>
              <w:jc w:val="both"/>
              <w:rPr>
                <w:rFonts w:ascii="Tahoma" w:hAnsi="Tahoma" w:cs="Tahoma"/>
                <w:sz w:val="22"/>
                <w:szCs w:val="22"/>
                <w:lang w:eastAsia="el-GR"/>
              </w:rPr>
            </w:pPr>
            <w:r w:rsidRPr="0094561C">
              <w:rPr>
                <w:rFonts w:ascii="Tahoma" w:hAnsi="Tahoma" w:cs="Tahoma"/>
                <w:sz w:val="22"/>
                <w:szCs w:val="22"/>
                <w:lang w:eastAsia="el-GR"/>
              </w:rPr>
              <w:t xml:space="preserve">1. </w:t>
            </w:r>
            <w:proofErr w:type="spellStart"/>
            <w:r w:rsidRPr="0094561C">
              <w:rPr>
                <w:rFonts w:ascii="Tahoma" w:hAnsi="Tahoma" w:cs="Tahoma"/>
                <w:sz w:val="22"/>
                <w:szCs w:val="22"/>
                <w:lang w:eastAsia="el-GR"/>
              </w:rPr>
              <w:t>Ατζανός</w:t>
            </w:r>
            <w:proofErr w:type="spellEnd"/>
            <w:r w:rsidRPr="0094561C">
              <w:rPr>
                <w:rFonts w:ascii="Tahoma" w:hAnsi="Tahoma" w:cs="Tahoma"/>
                <w:sz w:val="22"/>
                <w:szCs w:val="22"/>
                <w:lang w:eastAsia="el-GR"/>
              </w:rPr>
              <w:t xml:space="preserve"> Παναγιώτης- </w:t>
            </w:r>
            <w:proofErr w:type="spellStart"/>
            <w:r w:rsidRPr="0094561C">
              <w:rPr>
                <w:rFonts w:ascii="Tahoma" w:hAnsi="Tahoma" w:cs="Tahoma"/>
                <w:sz w:val="22"/>
                <w:szCs w:val="22"/>
                <w:lang w:eastAsia="el-GR"/>
              </w:rPr>
              <w:t>Δημ</w:t>
            </w:r>
            <w:proofErr w:type="spellEnd"/>
            <w:r w:rsidRPr="0094561C">
              <w:rPr>
                <w:rFonts w:ascii="Tahoma" w:hAnsi="Tahoma" w:cs="Tahoma"/>
                <w:sz w:val="22"/>
                <w:szCs w:val="22"/>
                <w:lang w:eastAsia="el-GR"/>
              </w:rPr>
              <w:t>. Σύμβουλος</w:t>
            </w:r>
          </w:p>
        </w:tc>
        <w:tc>
          <w:tcPr>
            <w:tcW w:w="5727" w:type="dxa"/>
            <w:tcBorders>
              <w:top w:val="nil"/>
              <w:left w:val="single" w:sz="4" w:space="0" w:color="000000"/>
              <w:bottom w:val="nil"/>
              <w:right w:val="nil"/>
            </w:tcBorders>
          </w:tcPr>
          <w:p w:rsidR="00F617E5" w:rsidRPr="0094561C" w:rsidRDefault="00F617E5" w:rsidP="00C5276A">
            <w:pPr>
              <w:suppressAutoHyphens w:val="0"/>
              <w:snapToGrid w:val="0"/>
              <w:spacing w:line="252" w:lineRule="auto"/>
              <w:ind w:right="57"/>
              <w:rPr>
                <w:rFonts w:ascii="Tahoma" w:hAnsi="Tahoma" w:cs="Tahoma"/>
                <w:sz w:val="22"/>
                <w:szCs w:val="22"/>
                <w:lang w:eastAsia="el-GR"/>
              </w:rPr>
            </w:pPr>
          </w:p>
        </w:tc>
      </w:tr>
      <w:tr w:rsidR="00F617E5" w:rsidRPr="0094561C" w:rsidTr="00C5276A">
        <w:trPr>
          <w:trHeight w:val="353"/>
        </w:trPr>
        <w:tc>
          <w:tcPr>
            <w:tcW w:w="4326" w:type="dxa"/>
            <w:tcBorders>
              <w:top w:val="single" w:sz="4" w:space="0" w:color="000000"/>
              <w:left w:val="single" w:sz="4" w:space="0" w:color="000000"/>
              <w:bottom w:val="single" w:sz="4" w:space="0" w:color="000000"/>
              <w:right w:val="nil"/>
            </w:tcBorders>
            <w:hideMark/>
          </w:tcPr>
          <w:p w:rsidR="00F617E5" w:rsidRPr="0094561C" w:rsidRDefault="00F617E5" w:rsidP="00C5276A">
            <w:pPr>
              <w:tabs>
                <w:tab w:val="left" w:pos="8100"/>
              </w:tabs>
              <w:suppressAutoHyphens w:val="0"/>
              <w:spacing w:line="252" w:lineRule="auto"/>
              <w:ind w:right="57"/>
              <w:jc w:val="both"/>
              <w:rPr>
                <w:rFonts w:ascii="Tahoma" w:eastAsia="Batang" w:hAnsi="Tahoma" w:cs="Tahoma"/>
                <w:bCs/>
                <w:sz w:val="22"/>
                <w:szCs w:val="22"/>
                <w:lang w:eastAsia="el-GR"/>
              </w:rPr>
            </w:pPr>
            <w:r w:rsidRPr="0094561C">
              <w:rPr>
                <w:rFonts w:ascii="Tahoma" w:hAnsi="Tahoma" w:cs="Tahoma"/>
                <w:sz w:val="22"/>
                <w:szCs w:val="22"/>
                <w:lang w:eastAsia="el-GR"/>
              </w:rPr>
              <w:t>2. Βογιατζής Ιωάννης</w:t>
            </w:r>
            <w:r w:rsidRPr="0094561C">
              <w:rPr>
                <w:rFonts w:ascii="Tahoma" w:eastAsia="Batang" w:hAnsi="Tahoma" w:cs="Tahoma"/>
                <w:bCs/>
                <w:sz w:val="22"/>
                <w:szCs w:val="22"/>
                <w:lang w:eastAsia="el-GR"/>
              </w:rPr>
              <w:t xml:space="preserve">-    </w:t>
            </w:r>
            <w:r w:rsidRPr="0094561C">
              <w:rPr>
                <w:rFonts w:ascii="Tahoma" w:eastAsia="Batang" w:hAnsi="Tahoma" w:cs="Tahoma"/>
                <w:bCs/>
                <w:sz w:val="22"/>
                <w:szCs w:val="22"/>
                <w:lang w:val="en-US" w:eastAsia="el-GR"/>
              </w:rPr>
              <w:t xml:space="preserve"> </w:t>
            </w:r>
            <w:r w:rsidRPr="0094561C">
              <w:rPr>
                <w:rFonts w:ascii="Tahoma" w:eastAsia="Batang" w:hAnsi="Tahoma" w:cs="Tahoma"/>
                <w:bCs/>
                <w:sz w:val="22"/>
                <w:szCs w:val="22"/>
                <w:lang w:eastAsia="el-GR"/>
              </w:rPr>
              <w:t xml:space="preserve"> »       »</w:t>
            </w:r>
          </w:p>
        </w:tc>
        <w:tc>
          <w:tcPr>
            <w:tcW w:w="4317" w:type="dxa"/>
            <w:tcBorders>
              <w:top w:val="single" w:sz="4" w:space="0" w:color="000000"/>
              <w:left w:val="single" w:sz="4" w:space="0" w:color="000000"/>
              <w:bottom w:val="single" w:sz="4" w:space="0" w:color="000000"/>
              <w:right w:val="nil"/>
            </w:tcBorders>
            <w:hideMark/>
          </w:tcPr>
          <w:p w:rsidR="00F617E5" w:rsidRPr="0094561C" w:rsidRDefault="00F617E5" w:rsidP="00C5276A">
            <w:pPr>
              <w:tabs>
                <w:tab w:val="left" w:pos="8100"/>
              </w:tabs>
              <w:suppressAutoHyphens w:val="0"/>
              <w:spacing w:line="252" w:lineRule="auto"/>
              <w:ind w:right="57"/>
              <w:jc w:val="both"/>
              <w:rPr>
                <w:rFonts w:ascii="Tahoma" w:hAnsi="Tahoma" w:cs="Tahoma"/>
                <w:sz w:val="22"/>
                <w:szCs w:val="22"/>
                <w:lang w:eastAsia="el-GR"/>
              </w:rPr>
            </w:pPr>
            <w:r w:rsidRPr="0094561C">
              <w:rPr>
                <w:rFonts w:ascii="Tahoma" w:hAnsi="Tahoma" w:cs="Tahoma"/>
                <w:sz w:val="22"/>
                <w:szCs w:val="22"/>
                <w:lang w:eastAsia="el-GR"/>
              </w:rPr>
              <w:t xml:space="preserve">2. </w:t>
            </w:r>
            <w:proofErr w:type="spellStart"/>
            <w:r w:rsidRPr="0094561C">
              <w:rPr>
                <w:rFonts w:ascii="Tahoma" w:hAnsi="Tahoma" w:cs="Tahoma"/>
                <w:sz w:val="22"/>
                <w:szCs w:val="22"/>
                <w:lang w:eastAsia="el-GR"/>
              </w:rPr>
              <w:t>Κορδώνια</w:t>
            </w:r>
            <w:proofErr w:type="spellEnd"/>
            <w:r w:rsidRPr="0094561C">
              <w:rPr>
                <w:rFonts w:ascii="Tahoma" w:hAnsi="Tahoma" w:cs="Tahoma"/>
                <w:sz w:val="22"/>
                <w:szCs w:val="22"/>
                <w:lang w:eastAsia="el-GR"/>
              </w:rPr>
              <w:t xml:space="preserve"> Ευγενία</w:t>
            </w:r>
            <w:r w:rsidRPr="0094561C">
              <w:rPr>
                <w:rFonts w:ascii="Tahoma" w:eastAsia="Batang" w:hAnsi="Tahoma" w:cs="Tahoma"/>
                <w:bCs/>
                <w:sz w:val="22"/>
                <w:szCs w:val="22"/>
                <w:lang w:eastAsia="el-GR"/>
              </w:rPr>
              <w:t>-       »      »</w:t>
            </w:r>
          </w:p>
        </w:tc>
        <w:tc>
          <w:tcPr>
            <w:tcW w:w="5727" w:type="dxa"/>
            <w:tcBorders>
              <w:top w:val="nil"/>
              <w:left w:val="single" w:sz="4" w:space="0" w:color="000000"/>
              <w:bottom w:val="nil"/>
              <w:right w:val="nil"/>
            </w:tcBorders>
          </w:tcPr>
          <w:p w:rsidR="00F617E5" w:rsidRPr="0094561C" w:rsidRDefault="00F617E5" w:rsidP="00C5276A">
            <w:pPr>
              <w:suppressAutoHyphens w:val="0"/>
              <w:snapToGrid w:val="0"/>
              <w:spacing w:line="252" w:lineRule="auto"/>
              <w:ind w:right="57"/>
              <w:rPr>
                <w:rFonts w:ascii="Tahoma" w:hAnsi="Tahoma" w:cs="Tahoma"/>
                <w:sz w:val="22"/>
                <w:szCs w:val="22"/>
                <w:lang w:eastAsia="el-GR"/>
              </w:rPr>
            </w:pPr>
          </w:p>
        </w:tc>
      </w:tr>
      <w:tr w:rsidR="00F617E5" w:rsidRPr="0094561C" w:rsidTr="00C5276A">
        <w:trPr>
          <w:trHeight w:val="353"/>
        </w:trPr>
        <w:tc>
          <w:tcPr>
            <w:tcW w:w="4326" w:type="dxa"/>
            <w:tcBorders>
              <w:top w:val="single" w:sz="4" w:space="0" w:color="000000"/>
              <w:left w:val="single" w:sz="4" w:space="0" w:color="000000"/>
              <w:bottom w:val="single" w:sz="4" w:space="0" w:color="000000"/>
              <w:right w:val="nil"/>
            </w:tcBorders>
            <w:hideMark/>
          </w:tcPr>
          <w:p w:rsidR="00F617E5" w:rsidRPr="0094561C" w:rsidRDefault="00F617E5" w:rsidP="00C5276A">
            <w:pPr>
              <w:tabs>
                <w:tab w:val="left" w:pos="8100"/>
              </w:tabs>
              <w:suppressAutoHyphens w:val="0"/>
              <w:spacing w:line="252" w:lineRule="auto"/>
              <w:ind w:right="57"/>
              <w:jc w:val="both"/>
              <w:rPr>
                <w:rFonts w:ascii="Tahoma" w:hAnsi="Tahoma" w:cs="Tahoma"/>
                <w:sz w:val="22"/>
                <w:szCs w:val="22"/>
                <w:lang w:eastAsia="el-GR"/>
              </w:rPr>
            </w:pPr>
            <w:r w:rsidRPr="0094561C">
              <w:rPr>
                <w:rFonts w:ascii="Tahoma" w:eastAsia="Batang" w:hAnsi="Tahoma" w:cs="Tahoma"/>
                <w:bCs/>
                <w:sz w:val="22"/>
                <w:szCs w:val="22"/>
                <w:lang w:eastAsia="el-GR"/>
              </w:rPr>
              <w:t xml:space="preserve">3. </w:t>
            </w:r>
            <w:proofErr w:type="spellStart"/>
            <w:r w:rsidRPr="0094561C">
              <w:rPr>
                <w:rFonts w:ascii="Tahoma" w:eastAsia="Batang" w:hAnsi="Tahoma" w:cs="Tahoma"/>
                <w:bCs/>
                <w:sz w:val="22"/>
                <w:szCs w:val="22"/>
                <w:lang w:eastAsia="el-GR"/>
              </w:rPr>
              <w:t>Γαλατούμος</w:t>
            </w:r>
            <w:proofErr w:type="spellEnd"/>
            <w:r w:rsidRPr="0094561C">
              <w:rPr>
                <w:rFonts w:ascii="Tahoma" w:eastAsia="Batang" w:hAnsi="Tahoma" w:cs="Tahoma"/>
                <w:bCs/>
                <w:sz w:val="22"/>
                <w:szCs w:val="22"/>
                <w:lang w:eastAsia="el-GR"/>
              </w:rPr>
              <w:t xml:space="preserve"> Νικόλαος-  »      »</w:t>
            </w:r>
          </w:p>
        </w:tc>
        <w:tc>
          <w:tcPr>
            <w:tcW w:w="4317" w:type="dxa"/>
            <w:tcBorders>
              <w:top w:val="single" w:sz="4" w:space="0" w:color="000000"/>
              <w:left w:val="single" w:sz="4" w:space="0" w:color="000000"/>
              <w:bottom w:val="single" w:sz="4" w:space="0" w:color="000000"/>
              <w:right w:val="nil"/>
            </w:tcBorders>
            <w:hideMark/>
          </w:tcPr>
          <w:p w:rsidR="00F617E5" w:rsidRPr="0094561C" w:rsidRDefault="00F617E5" w:rsidP="00C5276A">
            <w:pPr>
              <w:tabs>
                <w:tab w:val="left" w:pos="8100"/>
              </w:tabs>
              <w:suppressAutoHyphens w:val="0"/>
              <w:spacing w:line="252" w:lineRule="auto"/>
              <w:ind w:right="57"/>
              <w:jc w:val="both"/>
              <w:rPr>
                <w:rFonts w:ascii="Tahoma" w:eastAsia="Batang" w:hAnsi="Tahoma" w:cs="Tahoma"/>
                <w:bCs/>
                <w:sz w:val="22"/>
                <w:szCs w:val="22"/>
                <w:lang w:eastAsia="el-GR"/>
              </w:rPr>
            </w:pPr>
            <w:r w:rsidRPr="0094561C">
              <w:rPr>
                <w:rFonts w:ascii="Tahoma" w:eastAsia="Batang" w:hAnsi="Tahoma" w:cs="Tahoma"/>
                <w:bCs/>
                <w:sz w:val="22"/>
                <w:szCs w:val="22"/>
                <w:lang w:eastAsia="el-GR"/>
              </w:rPr>
              <w:t xml:space="preserve">3. </w:t>
            </w:r>
            <w:proofErr w:type="spellStart"/>
            <w:r w:rsidRPr="0094561C">
              <w:rPr>
                <w:rFonts w:ascii="Tahoma" w:eastAsia="Batang" w:hAnsi="Tahoma" w:cs="Tahoma"/>
                <w:bCs/>
                <w:sz w:val="22"/>
                <w:szCs w:val="22"/>
                <w:lang w:eastAsia="el-GR"/>
              </w:rPr>
              <w:t>Λαζανδρέας</w:t>
            </w:r>
            <w:proofErr w:type="spellEnd"/>
            <w:r w:rsidRPr="0094561C">
              <w:rPr>
                <w:rFonts w:ascii="Tahoma" w:eastAsia="Batang" w:hAnsi="Tahoma" w:cs="Tahoma"/>
                <w:bCs/>
                <w:sz w:val="22"/>
                <w:szCs w:val="22"/>
                <w:lang w:eastAsia="el-GR"/>
              </w:rPr>
              <w:t xml:space="preserve"> Κων/νος-    »       »</w:t>
            </w:r>
          </w:p>
        </w:tc>
        <w:tc>
          <w:tcPr>
            <w:tcW w:w="5727" w:type="dxa"/>
            <w:tcBorders>
              <w:top w:val="nil"/>
              <w:left w:val="single" w:sz="4" w:space="0" w:color="000000"/>
              <w:bottom w:val="nil"/>
              <w:right w:val="nil"/>
            </w:tcBorders>
          </w:tcPr>
          <w:p w:rsidR="00F617E5" w:rsidRPr="0094561C" w:rsidRDefault="00F617E5" w:rsidP="00C5276A">
            <w:pPr>
              <w:suppressAutoHyphens w:val="0"/>
              <w:snapToGrid w:val="0"/>
              <w:spacing w:line="252" w:lineRule="auto"/>
              <w:ind w:right="57"/>
              <w:rPr>
                <w:rFonts w:ascii="Tahoma" w:hAnsi="Tahoma" w:cs="Tahoma"/>
                <w:sz w:val="22"/>
                <w:szCs w:val="22"/>
                <w:lang w:eastAsia="el-GR"/>
              </w:rPr>
            </w:pPr>
          </w:p>
        </w:tc>
      </w:tr>
      <w:tr w:rsidR="00F617E5" w:rsidRPr="0094561C" w:rsidTr="00C5276A">
        <w:trPr>
          <w:trHeight w:val="353"/>
        </w:trPr>
        <w:tc>
          <w:tcPr>
            <w:tcW w:w="4326" w:type="dxa"/>
            <w:tcBorders>
              <w:top w:val="single" w:sz="4" w:space="0" w:color="000000"/>
              <w:left w:val="single" w:sz="4" w:space="0" w:color="000000"/>
              <w:bottom w:val="single" w:sz="4" w:space="0" w:color="000000"/>
              <w:right w:val="nil"/>
            </w:tcBorders>
            <w:hideMark/>
          </w:tcPr>
          <w:p w:rsidR="00F617E5" w:rsidRPr="0094561C" w:rsidRDefault="00F617E5" w:rsidP="00C5276A">
            <w:pPr>
              <w:tabs>
                <w:tab w:val="left" w:pos="8100"/>
              </w:tabs>
              <w:suppressAutoHyphens w:val="0"/>
              <w:spacing w:line="252" w:lineRule="auto"/>
              <w:ind w:right="57"/>
              <w:jc w:val="both"/>
              <w:rPr>
                <w:rFonts w:ascii="Tahoma" w:eastAsia="Batang" w:hAnsi="Tahoma" w:cs="Tahoma"/>
                <w:bCs/>
                <w:sz w:val="22"/>
                <w:szCs w:val="22"/>
                <w:lang w:eastAsia="el-GR"/>
              </w:rPr>
            </w:pPr>
            <w:r w:rsidRPr="0094561C">
              <w:rPr>
                <w:rFonts w:ascii="Tahoma" w:eastAsia="Batang" w:hAnsi="Tahoma" w:cs="Tahoma"/>
                <w:bCs/>
                <w:sz w:val="22"/>
                <w:szCs w:val="22"/>
                <w:lang w:eastAsia="el-GR"/>
              </w:rPr>
              <w:t xml:space="preserve">4. </w:t>
            </w:r>
            <w:proofErr w:type="spellStart"/>
            <w:r w:rsidRPr="0094561C">
              <w:rPr>
                <w:rFonts w:ascii="Tahoma" w:eastAsia="Batang" w:hAnsi="Tahoma" w:cs="Tahoma"/>
                <w:bCs/>
                <w:sz w:val="22"/>
                <w:szCs w:val="22"/>
                <w:lang w:eastAsia="el-GR"/>
              </w:rPr>
              <w:t>Γλήνιας</w:t>
            </w:r>
            <w:proofErr w:type="spellEnd"/>
            <w:r w:rsidRPr="0094561C">
              <w:rPr>
                <w:rFonts w:ascii="Tahoma" w:eastAsia="Batang" w:hAnsi="Tahoma" w:cs="Tahoma"/>
                <w:bCs/>
                <w:sz w:val="22"/>
                <w:szCs w:val="22"/>
                <w:lang w:eastAsia="el-GR"/>
              </w:rPr>
              <w:t xml:space="preserve"> Μιχαήλ-           »       »</w:t>
            </w:r>
          </w:p>
        </w:tc>
        <w:tc>
          <w:tcPr>
            <w:tcW w:w="4317" w:type="dxa"/>
            <w:tcBorders>
              <w:top w:val="single" w:sz="4" w:space="0" w:color="000000"/>
              <w:left w:val="single" w:sz="4" w:space="0" w:color="000000"/>
              <w:bottom w:val="single" w:sz="4" w:space="0" w:color="000000"/>
              <w:right w:val="nil"/>
            </w:tcBorders>
            <w:hideMark/>
          </w:tcPr>
          <w:p w:rsidR="00F617E5" w:rsidRPr="0094561C" w:rsidRDefault="00F617E5" w:rsidP="00C5276A">
            <w:pPr>
              <w:tabs>
                <w:tab w:val="left" w:pos="8100"/>
              </w:tabs>
              <w:suppressAutoHyphens w:val="0"/>
              <w:spacing w:line="252" w:lineRule="auto"/>
              <w:ind w:right="57"/>
              <w:jc w:val="both"/>
              <w:rPr>
                <w:rFonts w:ascii="Tahoma" w:eastAsia="Batang" w:hAnsi="Tahoma" w:cs="Tahoma"/>
                <w:bCs/>
                <w:sz w:val="22"/>
                <w:szCs w:val="22"/>
                <w:lang w:eastAsia="el-GR"/>
              </w:rPr>
            </w:pPr>
            <w:r w:rsidRPr="0094561C">
              <w:rPr>
                <w:rFonts w:ascii="Tahoma" w:eastAsia="Batang" w:hAnsi="Tahoma" w:cs="Tahoma"/>
                <w:bCs/>
                <w:sz w:val="22"/>
                <w:szCs w:val="22"/>
                <w:lang w:eastAsia="el-GR"/>
              </w:rPr>
              <w:t xml:space="preserve">4. </w:t>
            </w:r>
            <w:r w:rsidRPr="0094561C">
              <w:rPr>
                <w:rFonts w:ascii="Tahoma" w:hAnsi="Tahoma" w:cs="Tahoma"/>
                <w:sz w:val="22"/>
                <w:szCs w:val="22"/>
                <w:lang w:eastAsia="el-GR"/>
              </w:rPr>
              <w:t>Μόραλη Αντωνάκη Χρυσάνθη- »  »</w:t>
            </w:r>
          </w:p>
        </w:tc>
        <w:tc>
          <w:tcPr>
            <w:tcW w:w="5727" w:type="dxa"/>
            <w:tcBorders>
              <w:top w:val="nil"/>
              <w:left w:val="single" w:sz="4" w:space="0" w:color="000000"/>
              <w:bottom w:val="nil"/>
              <w:right w:val="nil"/>
            </w:tcBorders>
          </w:tcPr>
          <w:p w:rsidR="00F617E5" w:rsidRPr="0094561C" w:rsidRDefault="00F617E5" w:rsidP="00C5276A">
            <w:pPr>
              <w:suppressAutoHyphens w:val="0"/>
              <w:snapToGrid w:val="0"/>
              <w:spacing w:line="252" w:lineRule="auto"/>
              <w:ind w:right="57"/>
              <w:rPr>
                <w:rFonts w:ascii="Tahoma" w:hAnsi="Tahoma" w:cs="Tahoma"/>
                <w:sz w:val="22"/>
                <w:szCs w:val="22"/>
                <w:lang w:eastAsia="el-GR"/>
              </w:rPr>
            </w:pPr>
          </w:p>
        </w:tc>
      </w:tr>
      <w:tr w:rsidR="00F617E5" w:rsidRPr="0094561C" w:rsidTr="00C5276A">
        <w:trPr>
          <w:trHeight w:val="353"/>
        </w:trPr>
        <w:tc>
          <w:tcPr>
            <w:tcW w:w="4326" w:type="dxa"/>
            <w:tcBorders>
              <w:top w:val="single" w:sz="4" w:space="0" w:color="000000"/>
              <w:left w:val="single" w:sz="4" w:space="0" w:color="000000"/>
              <w:bottom w:val="single" w:sz="4" w:space="0" w:color="000000"/>
              <w:right w:val="nil"/>
            </w:tcBorders>
            <w:hideMark/>
          </w:tcPr>
          <w:p w:rsidR="00F617E5" w:rsidRPr="0094561C" w:rsidRDefault="00F617E5" w:rsidP="00C5276A">
            <w:pPr>
              <w:tabs>
                <w:tab w:val="left" w:pos="8100"/>
              </w:tabs>
              <w:suppressAutoHyphens w:val="0"/>
              <w:spacing w:line="252" w:lineRule="auto"/>
              <w:ind w:right="57"/>
              <w:jc w:val="both"/>
              <w:rPr>
                <w:rFonts w:ascii="Tahoma" w:eastAsia="Batang" w:hAnsi="Tahoma" w:cs="Tahoma"/>
                <w:bCs/>
                <w:sz w:val="22"/>
                <w:szCs w:val="22"/>
                <w:lang w:eastAsia="el-GR"/>
              </w:rPr>
            </w:pPr>
            <w:r w:rsidRPr="0094561C">
              <w:rPr>
                <w:rFonts w:ascii="Tahoma" w:eastAsia="Batang" w:hAnsi="Tahoma" w:cs="Tahoma"/>
                <w:bCs/>
                <w:sz w:val="22"/>
                <w:szCs w:val="22"/>
                <w:lang w:eastAsia="el-GR"/>
              </w:rPr>
              <w:t xml:space="preserve">5. </w:t>
            </w:r>
            <w:proofErr w:type="spellStart"/>
            <w:r w:rsidRPr="0094561C">
              <w:rPr>
                <w:rFonts w:ascii="Tahoma" w:eastAsia="Batang" w:hAnsi="Tahoma" w:cs="Tahoma"/>
                <w:bCs/>
                <w:sz w:val="22"/>
                <w:szCs w:val="22"/>
                <w:lang w:eastAsia="el-GR"/>
              </w:rPr>
              <w:t>Κουτράκη</w:t>
            </w:r>
            <w:proofErr w:type="spellEnd"/>
            <w:r w:rsidRPr="0094561C">
              <w:rPr>
                <w:rFonts w:ascii="Tahoma" w:eastAsia="Batang" w:hAnsi="Tahoma" w:cs="Tahoma"/>
                <w:bCs/>
                <w:sz w:val="22"/>
                <w:szCs w:val="22"/>
                <w:lang w:eastAsia="el-GR"/>
              </w:rPr>
              <w:t xml:space="preserve"> Μαρία-          »      »</w:t>
            </w:r>
          </w:p>
        </w:tc>
        <w:tc>
          <w:tcPr>
            <w:tcW w:w="4317" w:type="dxa"/>
            <w:tcBorders>
              <w:top w:val="single" w:sz="4" w:space="0" w:color="000000"/>
              <w:left w:val="single" w:sz="4" w:space="0" w:color="000000"/>
              <w:bottom w:val="single" w:sz="4" w:space="0" w:color="000000"/>
              <w:right w:val="nil"/>
            </w:tcBorders>
            <w:hideMark/>
          </w:tcPr>
          <w:p w:rsidR="00F617E5" w:rsidRPr="0094561C" w:rsidRDefault="00F617E5" w:rsidP="00C5276A">
            <w:pPr>
              <w:tabs>
                <w:tab w:val="left" w:pos="8100"/>
              </w:tabs>
              <w:suppressAutoHyphens w:val="0"/>
              <w:spacing w:line="252" w:lineRule="auto"/>
              <w:ind w:right="57"/>
              <w:jc w:val="both"/>
              <w:rPr>
                <w:rFonts w:ascii="Tahoma" w:hAnsi="Tahoma" w:cs="Tahoma"/>
                <w:sz w:val="22"/>
                <w:szCs w:val="22"/>
                <w:lang w:eastAsia="el-GR"/>
              </w:rPr>
            </w:pPr>
            <w:r w:rsidRPr="0094561C">
              <w:rPr>
                <w:rFonts w:ascii="Tahoma" w:eastAsia="Batang" w:hAnsi="Tahoma" w:cs="Tahoma"/>
                <w:bCs/>
                <w:sz w:val="22"/>
                <w:szCs w:val="22"/>
                <w:lang w:eastAsia="el-GR"/>
              </w:rPr>
              <w:t xml:space="preserve">5. </w:t>
            </w:r>
            <w:proofErr w:type="spellStart"/>
            <w:r w:rsidRPr="0094561C">
              <w:rPr>
                <w:rFonts w:ascii="Tahoma" w:eastAsia="Batang" w:hAnsi="Tahoma" w:cs="Tahoma"/>
                <w:bCs/>
                <w:sz w:val="22"/>
                <w:szCs w:val="22"/>
                <w:lang w:eastAsia="el-GR"/>
              </w:rPr>
              <w:t>Μισέντου</w:t>
            </w:r>
            <w:proofErr w:type="spellEnd"/>
            <w:r w:rsidRPr="0094561C">
              <w:rPr>
                <w:rFonts w:ascii="Tahoma" w:eastAsia="Batang" w:hAnsi="Tahoma" w:cs="Tahoma"/>
                <w:bCs/>
                <w:sz w:val="22"/>
                <w:szCs w:val="22"/>
                <w:lang w:eastAsia="el-GR"/>
              </w:rPr>
              <w:t xml:space="preserve"> Φράγκου Άννα-»     »</w:t>
            </w:r>
          </w:p>
        </w:tc>
        <w:tc>
          <w:tcPr>
            <w:tcW w:w="5727" w:type="dxa"/>
            <w:tcBorders>
              <w:top w:val="nil"/>
              <w:left w:val="single" w:sz="4" w:space="0" w:color="000000"/>
              <w:bottom w:val="nil"/>
              <w:right w:val="nil"/>
            </w:tcBorders>
          </w:tcPr>
          <w:p w:rsidR="00F617E5" w:rsidRPr="0094561C" w:rsidRDefault="00F617E5" w:rsidP="00C5276A">
            <w:pPr>
              <w:suppressAutoHyphens w:val="0"/>
              <w:snapToGrid w:val="0"/>
              <w:spacing w:line="252" w:lineRule="auto"/>
              <w:ind w:right="57"/>
              <w:rPr>
                <w:rFonts w:ascii="Tahoma" w:hAnsi="Tahoma" w:cs="Tahoma"/>
                <w:sz w:val="22"/>
                <w:szCs w:val="22"/>
                <w:lang w:eastAsia="el-GR"/>
              </w:rPr>
            </w:pPr>
          </w:p>
        </w:tc>
      </w:tr>
      <w:tr w:rsidR="00F617E5" w:rsidRPr="0094561C" w:rsidTr="00C5276A">
        <w:trPr>
          <w:trHeight w:val="353"/>
        </w:trPr>
        <w:tc>
          <w:tcPr>
            <w:tcW w:w="4326" w:type="dxa"/>
            <w:tcBorders>
              <w:top w:val="single" w:sz="4" w:space="0" w:color="000000"/>
              <w:left w:val="single" w:sz="4" w:space="0" w:color="000000"/>
              <w:bottom w:val="single" w:sz="4" w:space="0" w:color="000000"/>
              <w:right w:val="nil"/>
            </w:tcBorders>
            <w:hideMark/>
          </w:tcPr>
          <w:p w:rsidR="00F617E5" w:rsidRPr="0094561C" w:rsidRDefault="00F617E5" w:rsidP="00C5276A">
            <w:pPr>
              <w:tabs>
                <w:tab w:val="left" w:pos="8100"/>
              </w:tabs>
              <w:suppressAutoHyphens w:val="0"/>
              <w:spacing w:line="252" w:lineRule="auto"/>
              <w:ind w:right="57"/>
              <w:jc w:val="both"/>
              <w:rPr>
                <w:rFonts w:ascii="Tahoma" w:hAnsi="Tahoma" w:cs="Tahoma"/>
                <w:sz w:val="22"/>
                <w:szCs w:val="22"/>
                <w:lang w:eastAsia="el-GR"/>
              </w:rPr>
            </w:pPr>
            <w:r w:rsidRPr="0094561C">
              <w:rPr>
                <w:rFonts w:ascii="Tahoma" w:hAnsi="Tahoma" w:cs="Tahoma"/>
                <w:sz w:val="22"/>
                <w:szCs w:val="22"/>
                <w:lang w:eastAsia="el-GR"/>
              </w:rPr>
              <w:t xml:space="preserve">6. </w:t>
            </w:r>
            <w:proofErr w:type="spellStart"/>
            <w:r w:rsidRPr="0094561C">
              <w:rPr>
                <w:rFonts w:ascii="Tahoma" w:eastAsia="Batang" w:hAnsi="Tahoma" w:cs="Tahoma"/>
                <w:bCs/>
                <w:sz w:val="22"/>
                <w:szCs w:val="22"/>
                <w:lang w:eastAsia="el-GR"/>
              </w:rPr>
              <w:t>Λάζαρης</w:t>
            </w:r>
            <w:proofErr w:type="spellEnd"/>
            <w:r w:rsidRPr="0094561C">
              <w:rPr>
                <w:rFonts w:ascii="Tahoma" w:eastAsia="Batang" w:hAnsi="Tahoma" w:cs="Tahoma"/>
                <w:bCs/>
                <w:sz w:val="22"/>
                <w:szCs w:val="22"/>
                <w:lang w:eastAsia="el-GR"/>
              </w:rPr>
              <w:t xml:space="preserve"> Αλέξανδρος     </w:t>
            </w:r>
            <w:r w:rsidRPr="0094561C">
              <w:rPr>
                <w:rFonts w:ascii="Tahoma" w:eastAsia="Batang" w:hAnsi="Tahoma" w:cs="Tahoma"/>
                <w:bCs/>
                <w:sz w:val="22"/>
                <w:szCs w:val="22"/>
                <w:lang w:val="en-US" w:eastAsia="el-GR"/>
              </w:rPr>
              <w:t xml:space="preserve"> </w:t>
            </w:r>
            <w:r w:rsidRPr="0094561C">
              <w:rPr>
                <w:rFonts w:ascii="Tahoma" w:eastAsia="Batang" w:hAnsi="Tahoma" w:cs="Tahoma"/>
                <w:bCs/>
                <w:sz w:val="22"/>
                <w:szCs w:val="22"/>
                <w:lang w:eastAsia="el-GR"/>
              </w:rPr>
              <w:t>»      »</w:t>
            </w:r>
          </w:p>
        </w:tc>
        <w:tc>
          <w:tcPr>
            <w:tcW w:w="4317" w:type="dxa"/>
            <w:tcBorders>
              <w:top w:val="single" w:sz="4" w:space="0" w:color="000000"/>
              <w:left w:val="single" w:sz="4" w:space="0" w:color="000000"/>
              <w:bottom w:val="single" w:sz="4" w:space="0" w:color="000000"/>
              <w:right w:val="nil"/>
            </w:tcBorders>
            <w:hideMark/>
          </w:tcPr>
          <w:p w:rsidR="00F617E5" w:rsidRPr="0094561C" w:rsidRDefault="00F617E5" w:rsidP="00C5276A">
            <w:pPr>
              <w:tabs>
                <w:tab w:val="left" w:pos="8100"/>
              </w:tabs>
              <w:suppressAutoHyphens w:val="0"/>
              <w:spacing w:line="252" w:lineRule="auto"/>
              <w:ind w:right="57"/>
              <w:jc w:val="both"/>
              <w:rPr>
                <w:rFonts w:ascii="Tahoma" w:hAnsi="Tahoma" w:cs="Tahoma"/>
                <w:sz w:val="22"/>
                <w:szCs w:val="22"/>
                <w:lang w:eastAsia="el-GR"/>
              </w:rPr>
            </w:pPr>
            <w:r w:rsidRPr="0094561C">
              <w:rPr>
                <w:rFonts w:ascii="Tahoma" w:hAnsi="Tahoma" w:cs="Tahoma"/>
                <w:sz w:val="22"/>
                <w:szCs w:val="22"/>
                <w:lang w:eastAsia="el-GR"/>
              </w:rPr>
              <w:t>6.</w:t>
            </w:r>
            <w:r w:rsidRPr="0094561C">
              <w:rPr>
                <w:rFonts w:ascii="Tahoma" w:eastAsia="Batang" w:hAnsi="Tahoma" w:cs="Tahoma"/>
                <w:bCs/>
                <w:sz w:val="22"/>
                <w:szCs w:val="22"/>
                <w:lang w:eastAsia="el-GR"/>
              </w:rPr>
              <w:t xml:space="preserve"> Στεργίου Εμμανουήλ-     »      »</w:t>
            </w:r>
          </w:p>
        </w:tc>
        <w:tc>
          <w:tcPr>
            <w:tcW w:w="5727" w:type="dxa"/>
            <w:tcBorders>
              <w:top w:val="nil"/>
              <w:left w:val="single" w:sz="4" w:space="0" w:color="000000"/>
              <w:bottom w:val="nil"/>
              <w:right w:val="nil"/>
            </w:tcBorders>
          </w:tcPr>
          <w:p w:rsidR="00F617E5" w:rsidRPr="0094561C" w:rsidRDefault="00F617E5" w:rsidP="00C5276A">
            <w:pPr>
              <w:suppressAutoHyphens w:val="0"/>
              <w:snapToGrid w:val="0"/>
              <w:spacing w:line="252" w:lineRule="auto"/>
              <w:ind w:right="57"/>
              <w:rPr>
                <w:rFonts w:ascii="Tahoma" w:hAnsi="Tahoma" w:cs="Tahoma"/>
                <w:sz w:val="22"/>
                <w:szCs w:val="22"/>
                <w:lang w:eastAsia="el-GR"/>
              </w:rPr>
            </w:pPr>
          </w:p>
        </w:tc>
      </w:tr>
      <w:tr w:rsidR="00F617E5" w:rsidRPr="0094561C" w:rsidTr="00C5276A">
        <w:trPr>
          <w:trHeight w:val="353"/>
        </w:trPr>
        <w:tc>
          <w:tcPr>
            <w:tcW w:w="4326" w:type="dxa"/>
            <w:tcBorders>
              <w:top w:val="single" w:sz="4" w:space="0" w:color="000000"/>
              <w:left w:val="single" w:sz="4" w:space="0" w:color="000000"/>
              <w:bottom w:val="single" w:sz="4" w:space="0" w:color="000000"/>
              <w:right w:val="nil"/>
            </w:tcBorders>
            <w:hideMark/>
          </w:tcPr>
          <w:p w:rsidR="00F617E5" w:rsidRPr="0094561C" w:rsidRDefault="00F617E5" w:rsidP="00C5276A">
            <w:pPr>
              <w:tabs>
                <w:tab w:val="left" w:pos="8100"/>
              </w:tabs>
              <w:suppressAutoHyphens w:val="0"/>
              <w:spacing w:line="252" w:lineRule="auto"/>
              <w:ind w:right="57"/>
              <w:jc w:val="both"/>
              <w:rPr>
                <w:rFonts w:ascii="Tahoma" w:hAnsi="Tahoma" w:cs="Tahoma"/>
                <w:sz w:val="22"/>
                <w:szCs w:val="22"/>
                <w:lang w:eastAsia="el-GR"/>
              </w:rPr>
            </w:pPr>
            <w:r w:rsidRPr="0094561C">
              <w:rPr>
                <w:rFonts w:ascii="Tahoma" w:eastAsia="Batang" w:hAnsi="Tahoma" w:cs="Tahoma"/>
                <w:bCs/>
                <w:sz w:val="22"/>
                <w:szCs w:val="22"/>
                <w:lang w:eastAsia="el-GR"/>
              </w:rPr>
              <w:t xml:space="preserve">7. </w:t>
            </w:r>
            <w:proofErr w:type="spellStart"/>
            <w:r w:rsidRPr="0094561C">
              <w:rPr>
                <w:rFonts w:ascii="Tahoma" w:eastAsia="Batang" w:hAnsi="Tahoma" w:cs="Tahoma"/>
                <w:bCs/>
                <w:sz w:val="22"/>
                <w:szCs w:val="22"/>
                <w:lang w:eastAsia="el-GR"/>
              </w:rPr>
              <w:t>Σκαρλατίδης</w:t>
            </w:r>
            <w:proofErr w:type="spellEnd"/>
            <w:r w:rsidRPr="0094561C">
              <w:rPr>
                <w:rFonts w:ascii="Tahoma" w:eastAsia="Batang" w:hAnsi="Tahoma" w:cs="Tahoma"/>
                <w:bCs/>
                <w:sz w:val="22"/>
                <w:szCs w:val="22"/>
                <w:lang w:eastAsia="el-GR"/>
              </w:rPr>
              <w:t xml:space="preserve"> Αθανάσιος-»      »</w:t>
            </w:r>
          </w:p>
        </w:tc>
        <w:tc>
          <w:tcPr>
            <w:tcW w:w="4317" w:type="dxa"/>
            <w:tcBorders>
              <w:top w:val="single" w:sz="4" w:space="0" w:color="000000"/>
              <w:left w:val="single" w:sz="4" w:space="0" w:color="000000"/>
              <w:bottom w:val="single" w:sz="4" w:space="0" w:color="000000"/>
              <w:right w:val="nil"/>
            </w:tcBorders>
            <w:hideMark/>
          </w:tcPr>
          <w:p w:rsidR="00F617E5" w:rsidRPr="0094561C" w:rsidRDefault="00F617E5" w:rsidP="00C5276A">
            <w:pPr>
              <w:tabs>
                <w:tab w:val="left" w:pos="8100"/>
              </w:tabs>
              <w:suppressAutoHyphens w:val="0"/>
              <w:spacing w:line="252" w:lineRule="auto"/>
              <w:ind w:right="57"/>
              <w:jc w:val="both"/>
              <w:rPr>
                <w:rFonts w:ascii="Tahoma" w:eastAsia="Batang" w:hAnsi="Tahoma" w:cs="Tahoma"/>
                <w:bCs/>
                <w:sz w:val="22"/>
                <w:szCs w:val="22"/>
                <w:lang w:eastAsia="el-GR"/>
              </w:rPr>
            </w:pPr>
            <w:r w:rsidRPr="0094561C">
              <w:rPr>
                <w:rFonts w:ascii="Tahoma" w:eastAsia="Batang" w:hAnsi="Tahoma" w:cs="Tahoma"/>
                <w:bCs/>
                <w:sz w:val="22"/>
                <w:szCs w:val="22"/>
                <w:lang w:eastAsia="el-GR"/>
              </w:rPr>
              <w:t>7.Ταμπάκης Νικόλαος-      »     »</w:t>
            </w:r>
          </w:p>
        </w:tc>
        <w:tc>
          <w:tcPr>
            <w:tcW w:w="5727" w:type="dxa"/>
            <w:tcBorders>
              <w:top w:val="nil"/>
              <w:left w:val="single" w:sz="4" w:space="0" w:color="000000"/>
              <w:bottom w:val="nil"/>
              <w:right w:val="nil"/>
            </w:tcBorders>
          </w:tcPr>
          <w:p w:rsidR="00F617E5" w:rsidRPr="0094561C" w:rsidRDefault="00F617E5" w:rsidP="00C5276A">
            <w:pPr>
              <w:suppressAutoHyphens w:val="0"/>
              <w:snapToGrid w:val="0"/>
              <w:spacing w:line="252" w:lineRule="auto"/>
              <w:ind w:right="57"/>
              <w:rPr>
                <w:rFonts w:ascii="Tahoma" w:hAnsi="Tahoma" w:cs="Tahoma"/>
                <w:sz w:val="22"/>
                <w:szCs w:val="22"/>
                <w:lang w:eastAsia="el-GR"/>
              </w:rPr>
            </w:pPr>
          </w:p>
        </w:tc>
      </w:tr>
      <w:tr w:rsidR="00F617E5" w:rsidRPr="0094561C" w:rsidTr="00C5276A">
        <w:trPr>
          <w:trHeight w:val="353"/>
        </w:trPr>
        <w:tc>
          <w:tcPr>
            <w:tcW w:w="4326" w:type="dxa"/>
            <w:tcBorders>
              <w:top w:val="single" w:sz="4" w:space="0" w:color="000000"/>
              <w:left w:val="single" w:sz="4" w:space="0" w:color="000000"/>
              <w:bottom w:val="single" w:sz="4" w:space="0" w:color="000000"/>
              <w:right w:val="nil"/>
            </w:tcBorders>
            <w:hideMark/>
          </w:tcPr>
          <w:p w:rsidR="00F617E5" w:rsidRPr="0094561C" w:rsidRDefault="00F617E5" w:rsidP="00C5276A">
            <w:pPr>
              <w:tabs>
                <w:tab w:val="left" w:pos="8100"/>
              </w:tabs>
              <w:suppressAutoHyphens w:val="0"/>
              <w:spacing w:line="252" w:lineRule="auto"/>
              <w:ind w:right="57"/>
              <w:jc w:val="both"/>
              <w:rPr>
                <w:rFonts w:ascii="Tahoma" w:hAnsi="Tahoma" w:cs="Tahoma"/>
                <w:sz w:val="22"/>
                <w:szCs w:val="22"/>
                <w:lang w:eastAsia="el-GR"/>
              </w:rPr>
            </w:pPr>
            <w:r w:rsidRPr="0094561C">
              <w:rPr>
                <w:rFonts w:ascii="Tahoma" w:eastAsia="Batang" w:hAnsi="Tahoma" w:cs="Tahoma"/>
                <w:bCs/>
                <w:sz w:val="22"/>
                <w:szCs w:val="22"/>
                <w:lang w:eastAsia="el-GR"/>
              </w:rPr>
              <w:t xml:space="preserve">8. Παπάς Παναγιώτης- </w:t>
            </w:r>
            <w:proofErr w:type="spellStart"/>
            <w:r w:rsidRPr="0094561C">
              <w:rPr>
                <w:rFonts w:ascii="Tahoma" w:eastAsia="Batang" w:hAnsi="Tahoma" w:cs="Tahoma"/>
                <w:bCs/>
                <w:sz w:val="22"/>
                <w:szCs w:val="22"/>
                <w:lang w:eastAsia="el-GR"/>
              </w:rPr>
              <w:t>Δημ</w:t>
            </w:r>
            <w:proofErr w:type="spellEnd"/>
            <w:r w:rsidRPr="0094561C">
              <w:rPr>
                <w:rFonts w:ascii="Tahoma" w:eastAsia="Batang" w:hAnsi="Tahoma" w:cs="Tahoma"/>
                <w:bCs/>
                <w:sz w:val="22"/>
                <w:szCs w:val="22"/>
                <w:lang w:eastAsia="el-GR"/>
              </w:rPr>
              <w:t>. Σύμβουλος</w:t>
            </w:r>
          </w:p>
        </w:tc>
        <w:tc>
          <w:tcPr>
            <w:tcW w:w="4317" w:type="dxa"/>
            <w:tcBorders>
              <w:top w:val="single" w:sz="4" w:space="0" w:color="000000"/>
              <w:left w:val="single" w:sz="4" w:space="0" w:color="000000"/>
              <w:bottom w:val="single" w:sz="4" w:space="0" w:color="000000"/>
              <w:right w:val="nil"/>
            </w:tcBorders>
            <w:hideMark/>
          </w:tcPr>
          <w:p w:rsidR="00F617E5" w:rsidRPr="0094561C" w:rsidRDefault="00F617E5" w:rsidP="00C5276A">
            <w:pPr>
              <w:tabs>
                <w:tab w:val="left" w:pos="8100"/>
              </w:tabs>
              <w:suppressAutoHyphens w:val="0"/>
              <w:spacing w:line="252" w:lineRule="auto"/>
              <w:ind w:right="57"/>
              <w:jc w:val="both"/>
              <w:rPr>
                <w:rFonts w:ascii="Tahoma" w:eastAsia="Batang" w:hAnsi="Tahoma" w:cs="Tahoma"/>
                <w:bCs/>
                <w:sz w:val="22"/>
                <w:szCs w:val="22"/>
                <w:lang w:eastAsia="el-GR"/>
              </w:rPr>
            </w:pPr>
            <w:r w:rsidRPr="0094561C">
              <w:rPr>
                <w:rFonts w:ascii="Tahoma" w:hAnsi="Tahoma" w:cs="Tahoma"/>
                <w:sz w:val="22"/>
                <w:szCs w:val="22"/>
                <w:lang w:eastAsia="el-GR"/>
              </w:rPr>
              <w:t>8. Φωτεινού Φωτεινός-      »      »</w:t>
            </w:r>
          </w:p>
        </w:tc>
        <w:tc>
          <w:tcPr>
            <w:tcW w:w="5727" w:type="dxa"/>
            <w:tcBorders>
              <w:top w:val="nil"/>
              <w:left w:val="single" w:sz="4" w:space="0" w:color="000000"/>
              <w:bottom w:val="nil"/>
              <w:right w:val="nil"/>
            </w:tcBorders>
          </w:tcPr>
          <w:p w:rsidR="00F617E5" w:rsidRPr="0094561C" w:rsidRDefault="00F617E5" w:rsidP="00C5276A">
            <w:pPr>
              <w:suppressAutoHyphens w:val="0"/>
              <w:snapToGrid w:val="0"/>
              <w:spacing w:line="252" w:lineRule="auto"/>
              <w:ind w:right="57"/>
              <w:rPr>
                <w:rFonts w:ascii="Tahoma" w:hAnsi="Tahoma" w:cs="Tahoma"/>
                <w:sz w:val="22"/>
                <w:szCs w:val="22"/>
                <w:lang w:eastAsia="el-GR"/>
              </w:rPr>
            </w:pPr>
          </w:p>
        </w:tc>
      </w:tr>
      <w:tr w:rsidR="00F617E5" w:rsidRPr="0094561C" w:rsidTr="00C5276A">
        <w:trPr>
          <w:trHeight w:val="353"/>
        </w:trPr>
        <w:tc>
          <w:tcPr>
            <w:tcW w:w="4326" w:type="dxa"/>
            <w:tcBorders>
              <w:top w:val="single" w:sz="4" w:space="0" w:color="000000"/>
              <w:left w:val="single" w:sz="4" w:space="0" w:color="000000"/>
              <w:bottom w:val="single" w:sz="4" w:space="0" w:color="000000"/>
              <w:right w:val="nil"/>
            </w:tcBorders>
            <w:hideMark/>
          </w:tcPr>
          <w:p w:rsidR="00F617E5" w:rsidRPr="0094561C" w:rsidRDefault="00F617E5" w:rsidP="00C5276A">
            <w:pPr>
              <w:tabs>
                <w:tab w:val="left" w:pos="8100"/>
              </w:tabs>
              <w:suppressAutoHyphens w:val="0"/>
              <w:spacing w:line="252" w:lineRule="auto"/>
              <w:ind w:right="57"/>
              <w:jc w:val="both"/>
              <w:rPr>
                <w:rFonts w:ascii="Tahoma" w:hAnsi="Tahoma" w:cs="Tahoma"/>
                <w:sz w:val="22"/>
                <w:szCs w:val="22"/>
                <w:lang w:eastAsia="el-GR"/>
              </w:rPr>
            </w:pPr>
            <w:r w:rsidRPr="0094561C">
              <w:rPr>
                <w:rFonts w:ascii="Tahoma" w:eastAsia="Batang" w:hAnsi="Tahoma" w:cs="Tahoma"/>
                <w:bCs/>
                <w:sz w:val="22"/>
                <w:szCs w:val="22"/>
                <w:lang w:eastAsia="el-GR"/>
              </w:rPr>
              <w:t>9. Πρόξενος Χρήστος-       »      »</w:t>
            </w:r>
          </w:p>
        </w:tc>
        <w:tc>
          <w:tcPr>
            <w:tcW w:w="4317" w:type="dxa"/>
            <w:tcBorders>
              <w:top w:val="single" w:sz="4" w:space="0" w:color="000000"/>
              <w:left w:val="single" w:sz="4" w:space="0" w:color="000000"/>
              <w:bottom w:val="single" w:sz="4" w:space="0" w:color="000000"/>
              <w:right w:val="nil"/>
            </w:tcBorders>
            <w:hideMark/>
          </w:tcPr>
          <w:p w:rsidR="00F617E5" w:rsidRPr="0094561C" w:rsidRDefault="00F617E5" w:rsidP="00C5276A">
            <w:pPr>
              <w:tabs>
                <w:tab w:val="left" w:pos="8100"/>
              </w:tabs>
              <w:suppressAutoHyphens w:val="0"/>
              <w:spacing w:line="252" w:lineRule="auto"/>
              <w:ind w:right="57"/>
              <w:jc w:val="both"/>
              <w:rPr>
                <w:rFonts w:ascii="Tahoma" w:hAnsi="Tahoma" w:cs="Tahoma"/>
                <w:sz w:val="22"/>
                <w:szCs w:val="22"/>
                <w:lang w:eastAsia="el-GR"/>
              </w:rPr>
            </w:pPr>
            <w:r w:rsidRPr="0094561C">
              <w:rPr>
                <w:rFonts w:ascii="Tahoma" w:eastAsia="Batang" w:hAnsi="Tahoma" w:cs="Tahoma"/>
                <w:bCs/>
                <w:sz w:val="22"/>
                <w:szCs w:val="22"/>
                <w:lang w:eastAsia="el-GR"/>
              </w:rPr>
              <w:t>(Δεν προσήλθαν αν και κλήθηκαν νόμιμα)</w:t>
            </w:r>
          </w:p>
        </w:tc>
        <w:tc>
          <w:tcPr>
            <w:tcW w:w="5727" w:type="dxa"/>
            <w:tcBorders>
              <w:top w:val="nil"/>
              <w:left w:val="single" w:sz="4" w:space="0" w:color="000000"/>
              <w:bottom w:val="nil"/>
              <w:right w:val="nil"/>
            </w:tcBorders>
          </w:tcPr>
          <w:p w:rsidR="00F617E5" w:rsidRPr="0094561C" w:rsidRDefault="00F617E5" w:rsidP="00C5276A">
            <w:pPr>
              <w:suppressAutoHyphens w:val="0"/>
              <w:snapToGrid w:val="0"/>
              <w:spacing w:line="252" w:lineRule="auto"/>
              <w:ind w:right="57"/>
              <w:rPr>
                <w:rFonts w:ascii="Tahoma" w:hAnsi="Tahoma" w:cs="Tahoma"/>
                <w:sz w:val="22"/>
                <w:szCs w:val="22"/>
                <w:lang w:eastAsia="el-GR"/>
              </w:rPr>
            </w:pPr>
          </w:p>
        </w:tc>
      </w:tr>
    </w:tbl>
    <w:p w:rsidR="00F617E5" w:rsidRDefault="00F617E5" w:rsidP="00F617E5">
      <w:pPr>
        <w:ind w:hanging="360"/>
        <w:jc w:val="both"/>
        <w:rPr>
          <w:rFonts w:ascii="Tahoma" w:eastAsia="Batang" w:hAnsi="Tahoma" w:cs="Tahoma"/>
          <w:b/>
          <w:sz w:val="22"/>
          <w:szCs w:val="22"/>
        </w:rPr>
      </w:pPr>
    </w:p>
    <w:p w:rsidR="00F617E5" w:rsidRDefault="00F617E5" w:rsidP="00F617E5">
      <w:pPr>
        <w:ind w:hanging="360"/>
        <w:jc w:val="both"/>
        <w:rPr>
          <w:rFonts w:ascii="Tahoma" w:eastAsia="Batang" w:hAnsi="Tahoma" w:cs="Tahoma"/>
          <w:sz w:val="22"/>
          <w:szCs w:val="22"/>
        </w:rPr>
      </w:pPr>
    </w:p>
    <w:p w:rsidR="00F617E5" w:rsidRDefault="00F617E5" w:rsidP="00F617E5">
      <w:pPr>
        <w:jc w:val="both"/>
        <w:rPr>
          <w:rFonts w:ascii="Tahoma" w:eastAsia="Batang" w:hAnsi="Tahoma" w:cs="Tahoma"/>
          <w:sz w:val="22"/>
          <w:szCs w:val="22"/>
        </w:rPr>
      </w:pPr>
    </w:p>
    <w:p w:rsidR="00F617E5" w:rsidRDefault="00F617E5" w:rsidP="00F617E5">
      <w:pPr>
        <w:tabs>
          <w:tab w:val="left" w:pos="8100"/>
        </w:tabs>
        <w:jc w:val="both"/>
        <w:rPr>
          <w:rFonts w:ascii="Tahoma" w:eastAsia="Batang" w:hAnsi="Tahoma" w:cs="Tahoma"/>
          <w:sz w:val="22"/>
          <w:szCs w:val="22"/>
        </w:rPr>
      </w:pPr>
      <w:r>
        <w:rPr>
          <w:rFonts w:ascii="Tahoma" w:eastAsia="Batang" w:hAnsi="Tahoma" w:cs="Tahoma"/>
          <w:sz w:val="22"/>
          <w:szCs w:val="22"/>
        </w:rPr>
        <w:t xml:space="preserve">Στη συνεδρίαση παραβρέθηκε και ο Δήμαρχος κ. Βίτσας Αθανάσιος και η υπάλληλος του Δήμου </w:t>
      </w:r>
      <w:proofErr w:type="spellStart"/>
      <w:r>
        <w:rPr>
          <w:rFonts w:ascii="Tahoma" w:eastAsia="Batang" w:hAnsi="Tahoma" w:cs="Tahoma"/>
          <w:sz w:val="22"/>
          <w:szCs w:val="22"/>
        </w:rPr>
        <w:t>Bραχιώλια</w:t>
      </w:r>
      <w:proofErr w:type="spellEnd"/>
      <w:r>
        <w:rPr>
          <w:rFonts w:ascii="Tahoma" w:eastAsia="Batang" w:hAnsi="Tahoma" w:cs="Tahoma"/>
          <w:sz w:val="22"/>
          <w:szCs w:val="22"/>
        </w:rPr>
        <w:t xml:space="preserve"> Ευαγγελία για την τήρηση των πρακτικών της  συνεδρίασης.</w:t>
      </w:r>
    </w:p>
    <w:p w:rsidR="00F617E5" w:rsidRDefault="00F617E5" w:rsidP="00F617E5">
      <w:pPr>
        <w:rPr>
          <w:rFonts w:ascii="Tahoma" w:eastAsia="Batang" w:hAnsi="Tahoma" w:cs="Tahoma"/>
          <w:sz w:val="22"/>
          <w:szCs w:val="22"/>
        </w:rPr>
      </w:pPr>
      <w:r>
        <w:rPr>
          <w:rFonts w:ascii="Tahoma" w:eastAsia="Batang" w:hAnsi="Tahoma" w:cs="Tahoma"/>
          <w:sz w:val="22"/>
          <w:szCs w:val="22"/>
        </w:rPr>
        <w:t>Ύστερα από την διαπίστωση της απαρτίας ο Πρόεδρος  κήρυξε την έναρξη της συνεδρίασης και εισηγήθηκε ως εξής:</w:t>
      </w:r>
    </w:p>
    <w:p w:rsidR="00F617E5" w:rsidRDefault="00F617E5" w:rsidP="00F617E5">
      <w:pPr>
        <w:pStyle w:val="a7"/>
        <w:spacing w:after="0"/>
        <w:ind w:left="720"/>
        <w:rPr>
          <w:rFonts w:ascii="Tahoma" w:hAnsi="Tahoma" w:cs="Tahoma"/>
          <w:color w:val="000000"/>
          <w:sz w:val="22"/>
          <w:szCs w:val="22"/>
          <w:lang w:val="el-GR"/>
        </w:rPr>
      </w:pPr>
    </w:p>
    <w:p w:rsidR="00F617E5" w:rsidRPr="009036D6" w:rsidRDefault="00F617E5" w:rsidP="00F617E5">
      <w:pPr>
        <w:pStyle w:val="a7"/>
        <w:spacing w:after="0"/>
        <w:ind w:left="720"/>
        <w:rPr>
          <w:rFonts w:ascii="Tahoma" w:hAnsi="Tahoma" w:cs="Tahoma"/>
          <w:color w:val="000000"/>
          <w:sz w:val="22"/>
          <w:szCs w:val="22"/>
          <w:lang w:val="el-GR"/>
        </w:rPr>
      </w:pPr>
      <w:r>
        <w:rPr>
          <w:rFonts w:ascii="Tahoma" w:eastAsia="Batang" w:hAnsi="Tahoma" w:cs="Tahoma"/>
          <w:sz w:val="22"/>
          <w:szCs w:val="22"/>
          <w:lang w:val="el-GR"/>
        </w:rPr>
        <w:t>Σας γνωρίζω ότι ο Δήμαρχος Σαμοθράκης είναι  ανάγκη να μετακινηθεί εκτός έδρας για υποθέσεις του Δήμου ως εξής:</w:t>
      </w:r>
    </w:p>
    <w:p w:rsidR="00F617E5" w:rsidRDefault="00F617E5" w:rsidP="00F617E5">
      <w:pPr>
        <w:pStyle w:val="a7"/>
        <w:spacing w:after="0"/>
        <w:ind w:left="360"/>
        <w:rPr>
          <w:rFonts w:ascii="Tahoma" w:hAnsi="Tahoma" w:cs="Tahoma"/>
          <w:color w:val="000000"/>
          <w:sz w:val="22"/>
          <w:szCs w:val="22"/>
          <w:lang w:val="el-GR"/>
        </w:rPr>
      </w:pPr>
      <w:r>
        <w:rPr>
          <w:rFonts w:ascii="Tahoma" w:hAnsi="Tahoma" w:cs="Tahoma"/>
          <w:color w:val="000000"/>
          <w:sz w:val="22"/>
          <w:szCs w:val="22"/>
          <w:lang w:val="el-GR"/>
        </w:rPr>
        <w:t>Α) Στις 25-6-2018 ημέρα Δευτέρα μετάβαση στην Αλεξανδρούπολη. Τρίτη 26-6-2018 μετάβαση στην Κομοτηνή για παράσταση στην εκδίκαση της ένστασης του Δήμου Σαμοθράκης και της ΚΥΝΣΕΠ, σύμφωνα με το άρθρο 152 του Ν. 3463/2006 για την προγραμματική σύμβαση  του Δήμου με την ΚΥΝΣΕΠ που είχε κριθεί μη νόμιμη σε έλεγχο της Αποκεντρωμένης Διοίκησης Μακεδονίας Θράκης . Επίσης την ίδια μέρα συνάντηση με τον Περιφερειάρχη η μετάβαση έγινε με ιδιωτικό όχημα για την μεταφορά των απαραίτητων φακέλων(ΕΒΜ 1270) .</w:t>
      </w:r>
    </w:p>
    <w:p w:rsidR="00F617E5" w:rsidRDefault="00F617E5" w:rsidP="00F617E5">
      <w:pPr>
        <w:pStyle w:val="a7"/>
        <w:spacing w:after="0"/>
        <w:ind w:left="360"/>
        <w:rPr>
          <w:rFonts w:ascii="Tahoma" w:hAnsi="Tahoma" w:cs="Tahoma"/>
          <w:color w:val="000000"/>
          <w:sz w:val="22"/>
          <w:szCs w:val="22"/>
          <w:lang w:val="el-GR"/>
        </w:rPr>
      </w:pPr>
      <w:r>
        <w:rPr>
          <w:rFonts w:ascii="Tahoma" w:hAnsi="Tahoma" w:cs="Tahoma"/>
          <w:color w:val="000000"/>
          <w:sz w:val="22"/>
          <w:szCs w:val="22"/>
          <w:lang w:val="el-GR"/>
        </w:rPr>
        <w:t xml:space="preserve">Επιστροφή στην Σαμοθράκη την Τετάρτη 27-6-2018. </w:t>
      </w:r>
    </w:p>
    <w:p w:rsidR="00F617E5" w:rsidRDefault="00F617E5" w:rsidP="00F617E5">
      <w:pPr>
        <w:pStyle w:val="a7"/>
        <w:spacing w:after="0"/>
        <w:ind w:left="360"/>
        <w:rPr>
          <w:rFonts w:ascii="Tahoma" w:hAnsi="Tahoma" w:cs="Tahoma"/>
          <w:color w:val="000000"/>
          <w:sz w:val="22"/>
          <w:szCs w:val="22"/>
          <w:lang w:val="el-GR"/>
        </w:rPr>
      </w:pPr>
      <w:r>
        <w:rPr>
          <w:rFonts w:ascii="Tahoma" w:hAnsi="Tahoma" w:cs="Tahoma"/>
          <w:color w:val="000000"/>
          <w:sz w:val="22"/>
          <w:szCs w:val="22"/>
          <w:lang w:val="el-GR"/>
        </w:rPr>
        <w:t xml:space="preserve">Β)στις 4-9-2018 ημέρα Τρίτη μετάβαση στην Αλεξανδρούπολη για </w:t>
      </w:r>
      <w:proofErr w:type="spellStart"/>
      <w:r>
        <w:rPr>
          <w:rFonts w:ascii="Tahoma" w:hAnsi="Tahoma" w:cs="Tahoma"/>
          <w:color w:val="000000"/>
          <w:sz w:val="22"/>
          <w:szCs w:val="22"/>
          <w:lang w:val="el-GR"/>
        </w:rPr>
        <w:t>για</w:t>
      </w:r>
      <w:proofErr w:type="spellEnd"/>
      <w:r>
        <w:rPr>
          <w:rFonts w:ascii="Tahoma" w:hAnsi="Tahoma" w:cs="Tahoma"/>
          <w:color w:val="000000"/>
          <w:sz w:val="22"/>
          <w:szCs w:val="22"/>
          <w:lang w:val="el-GR"/>
        </w:rPr>
        <w:t xml:space="preserve"> παράσταση στην δίκη με την εταιρεία ΣΑΟΣ για το πρόβλημα της μεταφοράς απορριμμάτων. Επιστροφή στην Σαμοθράκη 6-9-2018.</w:t>
      </w:r>
    </w:p>
    <w:p w:rsidR="00F617E5" w:rsidRDefault="00F617E5" w:rsidP="00F617E5">
      <w:pPr>
        <w:pStyle w:val="a7"/>
        <w:spacing w:after="0"/>
        <w:ind w:left="720"/>
        <w:rPr>
          <w:rFonts w:ascii="Tahoma" w:eastAsia="Batang" w:hAnsi="Tahoma" w:cs="Tahoma"/>
          <w:sz w:val="22"/>
          <w:szCs w:val="22"/>
          <w:lang w:val="el-GR"/>
        </w:rPr>
      </w:pPr>
      <w:r>
        <w:rPr>
          <w:rFonts w:ascii="Tahoma" w:eastAsia="Batang" w:hAnsi="Tahoma" w:cs="Tahoma"/>
          <w:sz w:val="22"/>
          <w:szCs w:val="22"/>
          <w:lang w:val="el-GR"/>
        </w:rPr>
        <w:t>Σας γνωρίζω ότι ο Αντιδήμαρχος Σαμοθράκης Πρόξενος Χρήστος είναι  ανάγκη να μετακινηθεί εκτός έδρας για υποθέσεις του Δήμου ως εξής:</w:t>
      </w:r>
    </w:p>
    <w:p w:rsidR="00F617E5" w:rsidRDefault="00F617E5" w:rsidP="00F617E5">
      <w:pPr>
        <w:pStyle w:val="a7"/>
        <w:spacing w:after="0"/>
        <w:ind w:left="720"/>
        <w:rPr>
          <w:rFonts w:ascii="Tahoma" w:eastAsia="Batang" w:hAnsi="Tahoma" w:cs="Tahoma"/>
          <w:sz w:val="22"/>
          <w:szCs w:val="22"/>
          <w:lang w:val="el-GR"/>
        </w:rPr>
      </w:pPr>
      <w:r>
        <w:rPr>
          <w:rFonts w:ascii="Tahoma" w:eastAsia="Batang" w:hAnsi="Tahoma" w:cs="Tahoma"/>
          <w:sz w:val="22"/>
          <w:szCs w:val="22"/>
          <w:lang w:val="el-GR"/>
        </w:rPr>
        <w:t>Κυριακή 2-9-2018 μετάβαση στην Αλεξανδρούπολη για διαδικασίες μεταβίβαση τεσσάρων οχημάτων και Επιστροφή στην Σαμοθράκη 5-9-2018 .</w:t>
      </w:r>
    </w:p>
    <w:p w:rsidR="00F617E5" w:rsidRPr="009036D6" w:rsidRDefault="00F617E5" w:rsidP="00F617E5">
      <w:pPr>
        <w:pStyle w:val="a7"/>
        <w:spacing w:after="0"/>
        <w:ind w:left="720"/>
        <w:rPr>
          <w:rFonts w:ascii="Tahoma" w:hAnsi="Tahoma" w:cs="Tahoma"/>
          <w:color w:val="000000"/>
          <w:sz w:val="22"/>
          <w:szCs w:val="22"/>
          <w:lang w:val="el-GR"/>
        </w:rPr>
      </w:pPr>
    </w:p>
    <w:p w:rsidR="00F617E5" w:rsidRDefault="00F617E5" w:rsidP="00F617E5">
      <w:pPr>
        <w:pStyle w:val="a7"/>
        <w:spacing w:after="0"/>
        <w:rPr>
          <w:rFonts w:ascii="Tahoma" w:hAnsi="Tahoma" w:cs="Tahoma"/>
          <w:color w:val="000000"/>
          <w:sz w:val="22"/>
          <w:szCs w:val="22"/>
          <w:lang w:val="el-GR"/>
        </w:rPr>
      </w:pPr>
      <w:r>
        <w:rPr>
          <w:rFonts w:ascii="Tahoma" w:eastAsia="Batang" w:hAnsi="Tahoma" w:cs="Tahoma"/>
          <w:color w:val="000000"/>
          <w:sz w:val="22"/>
          <w:szCs w:val="22"/>
          <w:lang w:val="el-GR"/>
        </w:rPr>
        <w:t>Στην συνέχεια ο Πρόεδρος κάλεσε τους συμβούλους να αποφασίσουν σχετικά.</w:t>
      </w:r>
    </w:p>
    <w:p w:rsidR="00F617E5" w:rsidRDefault="00F617E5" w:rsidP="00F617E5">
      <w:pPr>
        <w:rPr>
          <w:rFonts w:ascii="Tahoma" w:hAnsi="Tahoma" w:cs="Tahoma"/>
          <w:b/>
          <w:color w:val="000000"/>
          <w:sz w:val="22"/>
          <w:szCs w:val="22"/>
        </w:rPr>
      </w:pPr>
      <w:r>
        <w:rPr>
          <w:rFonts w:ascii="Tahoma" w:hAnsi="Tahoma" w:cs="Tahoma"/>
          <w:color w:val="000000"/>
          <w:sz w:val="22"/>
          <w:szCs w:val="22"/>
        </w:rPr>
        <w:t xml:space="preserve">Το Δημοτικό Συμβούλιο αφού άκουσε την εισήγηση του Προέδρου και έλαβε υπόψη ότι η μετακίνηση των αιρετών  είναι απαραίτητη για την προώθηση των συμφερόντων του Δήμου, τις διατάξεις των παρ. 1 και 2 του άρθρου 140 του Ν. 3463/2006,τις διατάξεις του άρθρου 2  </w:t>
      </w:r>
      <w:proofErr w:type="spellStart"/>
      <w:r>
        <w:rPr>
          <w:rFonts w:ascii="Tahoma" w:hAnsi="Tahoma" w:cs="Tahoma"/>
          <w:color w:val="000000"/>
          <w:sz w:val="22"/>
          <w:szCs w:val="22"/>
        </w:rPr>
        <w:t>υποπαρ</w:t>
      </w:r>
      <w:proofErr w:type="spellEnd"/>
      <w:r>
        <w:rPr>
          <w:rFonts w:ascii="Tahoma" w:hAnsi="Tahoma" w:cs="Tahoma"/>
          <w:color w:val="000000"/>
          <w:sz w:val="22"/>
          <w:szCs w:val="22"/>
        </w:rPr>
        <w:t xml:space="preserve">. Δ9 του Ν.4336/2015 ¨Δαπάνες μετακινούμενων εντός και εκτός επικρατείας¨(ΦΕΚ 94 Α΄), την </w:t>
      </w:r>
      <w:proofErr w:type="spellStart"/>
      <w:r>
        <w:rPr>
          <w:rFonts w:ascii="Tahoma" w:hAnsi="Tahoma" w:cs="Tahoma"/>
          <w:color w:val="000000"/>
          <w:sz w:val="22"/>
          <w:szCs w:val="22"/>
        </w:rPr>
        <w:t>αρίθμ</w:t>
      </w:r>
      <w:proofErr w:type="spellEnd"/>
      <w:r>
        <w:rPr>
          <w:rFonts w:ascii="Tahoma" w:hAnsi="Tahoma" w:cs="Tahoma"/>
          <w:color w:val="000000"/>
          <w:sz w:val="22"/>
          <w:szCs w:val="22"/>
        </w:rPr>
        <w:t xml:space="preserve">. 2/74450/ΔΕΠ/24-11-2015 του Υπουργείου Οικονομικών ¨Παροχή οδηγιών για την εφαρμογή  των διατάξεων  του άρθρου 2  </w:t>
      </w:r>
      <w:proofErr w:type="spellStart"/>
      <w:r>
        <w:rPr>
          <w:rFonts w:ascii="Tahoma" w:hAnsi="Tahoma" w:cs="Tahoma"/>
          <w:color w:val="000000"/>
          <w:sz w:val="22"/>
          <w:szCs w:val="22"/>
        </w:rPr>
        <w:t>υποπαρ</w:t>
      </w:r>
      <w:proofErr w:type="spellEnd"/>
      <w:r>
        <w:rPr>
          <w:rFonts w:ascii="Tahoma" w:hAnsi="Tahoma" w:cs="Tahoma"/>
          <w:color w:val="000000"/>
          <w:sz w:val="22"/>
          <w:szCs w:val="22"/>
        </w:rPr>
        <w:t>. Δ9 του Ν.4336/2015  και αφού  αποχώρησε από την αίθουσα συνεδρίασης  ο Δήμαρχος και ο Αντιδήμαρχος και κατόπιν διαλογικής συζήτησης,</w:t>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rPr>
        <w:tab/>
      </w:r>
      <w:r>
        <w:rPr>
          <w:rFonts w:ascii="Tahoma" w:hAnsi="Tahoma" w:cs="Tahoma"/>
          <w:color w:val="000000"/>
        </w:rPr>
        <w:tab/>
      </w:r>
      <w:r>
        <w:rPr>
          <w:rFonts w:ascii="Tahoma" w:hAnsi="Tahoma" w:cs="Tahoma"/>
          <w:color w:val="000000"/>
        </w:rPr>
        <w:tab/>
      </w:r>
    </w:p>
    <w:p w:rsidR="00F617E5" w:rsidRDefault="00F617E5" w:rsidP="00F617E5">
      <w:pPr>
        <w:ind w:left="4320" w:firstLine="720"/>
        <w:jc w:val="both"/>
        <w:rPr>
          <w:rFonts w:ascii="Tahoma" w:hAnsi="Tahoma" w:cs="Tahoma"/>
          <w:b/>
          <w:color w:val="000000"/>
          <w:sz w:val="22"/>
          <w:szCs w:val="22"/>
        </w:rPr>
      </w:pPr>
      <w:r>
        <w:rPr>
          <w:rFonts w:ascii="Tahoma" w:hAnsi="Tahoma" w:cs="Tahoma"/>
          <w:b/>
          <w:color w:val="000000"/>
          <w:sz w:val="22"/>
          <w:szCs w:val="22"/>
        </w:rPr>
        <w:t>Αποφασίζει Ομόφωνα</w:t>
      </w:r>
    </w:p>
    <w:p w:rsidR="00F617E5" w:rsidRDefault="00F617E5" w:rsidP="00F617E5">
      <w:pPr>
        <w:ind w:left="4320" w:firstLine="720"/>
        <w:jc w:val="both"/>
        <w:rPr>
          <w:rFonts w:ascii="Tahoma" w:hAnsi="Tahoma" w:cs="Tahoma"/>
          <w:b/>
          <w:color w:val="000000"/>
          <w:sz w:val="22"/>
          <w:szCs w:val="22"/>
        </w:rPr>
      </w:pPr>
    </w:p>
    <w:p w:rsidR="00F617E5" w:rsidRDefault="00F617E5" w:rsidP="00F617E5">
      <w:pPr>
        <w:ind w:left="4320" w:firstLine="720"/>
        <w:jc w:val="both"/>
        <w:rPr>
          <w:rFonts w:ascii="Tahoma" w:hAnsi="Tahoma" w:cs="Tahoma"/>
          <w:color w:val="000000"/>
        </w:rPr>
      </w:pPr>
    </w:p>
    <w:p w:rsidR="00F617E5" w:rsidRDefault="00F617E5" w:rsidP="00F617E5">
      <w:pPr>
        <w:jc w:val="both"/>
        <w:rPr>
          <w:rFonts w:ascii="Tahoma" w:hAnsi="Tahoma" w:cs="Tahoma"/>
          <w:color w:val="000000"/>
        </w:rPr>
      </w:pPr>
    </w:p>
    <w:p w:rsidR="00F617E5" w:rsidRDefault="00F617E5" w:rsidP="00F617E5">
      <w:pPr>
        <w:pStyle w:val="a7"/>
        <w:spacing w:after="0"/>
        <w:ind w:left="360"/>
        <w:rPr>
          <w:rFonts w:ascii="Tahoma" w:hAnsi="Tahoma" w:cs="Tahoma"/>
          <w:color w:val="000000"/>
          <w:sz w:val="22"/>
          <w:szCs w:val="22"/>
          <w:lang w:val="el-GR"/>
        </w:rPr>
      </w:pPr>
      <w:r>
        <w:rPr>
          <w:rFonts w:ascii="Tahoma" w:hAnsi="Tahoma" w:cs="Tahoma"/>
          <w:color w:val="000000"/>
          <w:sz w:val="22"/>
          <w:szCs w:val="22"/>
          <w:lang w:val="el-GR"/>
        </w:rPr>
        <w:t xml:space="preserve">Εγκρίνει την  μετακίνηση   του Δημάρχου Σαμοθράκης εκτός </w:t>
      </w:r>
      <w:r>
        <w:rPr>
          <w:rFonts w:ascii="Tahoma" w:eastAsia="Batang" w:hAnsi="Tahoma" w:cs="Tahoma"/>
          <w:color w:val="000000"/>
          <w:sz w:val="22"/>
          <w:szCs w:val="22"/>
          <w:lang w:val="el-GR"/>
        </w:rPr>
        <w:t>έδρας ως εξής:</w:t>
      </w:r>
    </w:p>
    <w:p w:rsidR="00F617E5" w:rsidRDefault="00F617E5" w:rsidP="00F617E5">
      <w:pPr>
        <w:pStyle w:val="a7"/>
        <w:spacing w:after="0"/>
        <w:ind w:left="360"/>
        <w:rPr>
          <w:rFonts w:ascii="Tahoma" w:hAnsi="Tahoma" w:cs="Tahoma"/>
          <w:color w:val="000000"/>
          <w:sz w:val="22"/>
          <w:szCs w:val="22"/>
          <w:lang w:val="el-GR"/>
        </w:rPr>
      </w:pPr>
      <w:r>
        <w:rPr>
          <w:rFonts w:ascii="Tahoma" w:hAnsi="Tahoma" w:cs="Tahoma"/>
          <w:b/>
          <w:color w:val="000000"/>
          <w:sz w:val="22"/>
          <w:szCs w:val="22"/>
          <w:lang w:val="el-GR"/>
        </w:rPr>
        <w:t>α</w:t>
      </w:r>
      <w:r w:rsidRPr="00384591">
        <w:rPr>
          <w:rFonts w:ascii="Tahoma" w:hAnsi="Tahoma" w:cs="Tahoma"/>
          <w:b/>
          <w:color w:val="000000"/>
          <w:sz w:val="22"/>
          <w:szCs w:val="22"/>
          <w:lang w:val="el-GR"/>
        </w:rPr>
        <w:t xml:space="preserve">) </w:t>
      </w:r>
      <w:r>
        <w:rPr>
          <w:rFonts w:ascii="Tahoma" w:hAnsi="Tahoma" w:cs="Tahoma"/>
          <w:color w:val="000000"/>
          <w:sz w:val="22"/>
          <w:szCs w:val="22"/>
          <w:lang w:val="el-GR"/>
        </w:rPr>
        <w:t>Α) Στις 25-6-2018 ημέρα Δευτέρα μετάβαση στην Αλεξανδρούπολη. Τρίτη 26-6-2018 μετάβαση στην Κομοτηνή για παράσταση στην εκδίκαση της ένστασης του Δήμου Σαμοθράκης και της ΚΥΝΣΕΠ, σύμφωνα με το άρθρο 152 του Ν. 3463/2006 για την προγραμματική σύμβαση  του Δήμου με την ΚΥΝΣΕΠ που είχε κριθεί μη νόμιμη σε έλεγχο της Αποκεντρωμένης Διοίκησης Μακεδονίας Θράκης . Επίσης την ίδια μέρα συνάντηση με τον Περιφερειάρχη η μετάβαση έγινε με ιδιωτικό όχημα για την μεταφορά των απαραίτητων φακέλων(ΕΒΜ 1270) .</w:t>
      </w:r>
    </w:p>
    <w:p w:rsidR="00F617E5" w:rsidRDefault="00F617E5" w:rsidP="00F617E5">
      <w:pPr>
        <w:pStyle w:val="a7"/>
        <w:spacing w:after="0"/>
        <w:ind w:left="360"/>
        <w:rPr>
          <w:rFonts w:ascii="Tahoma" w:hAnsi="Tahoma" w:cs="Tahoma"/>
          <w:color w:val="000000"/>
          <w:sz w:val="22"/>
          <w:szCs w:val="22"/>
          <w:lang w:val="el-GR"/>
        </w:rPr>
      </w:pPr>
      <w:r>
        <w:rPr>
          <w:rFonts w:ascii="Tahoma" w:hAnsi="Tahoma" w:cs="Tahoma"/>
          <w:color w:val="000000"/>
          <w:sz w:val="22"/>
          <w:szCs w:val="22"/>
          <w:lang w:val="el-GR"/>
        </w:rPr>
        <w:t>Επιστροφή στην Σαμοθράκη την Τετάρτη 27-6-2018.</w:t>
      </w:r>
    </w:p>
    <w:p w:rsidR="00F617E5" w:rsidRDefault="00F617E5" w:rsidP="00F617E5">
      <w:pPr>
        <w:pStyle w:val="a7"/>
        <w:spacing w:after="0"/>
        <w:ind w:left="360"/>
        <w:rPr>
          <w:rFonts w:ascii="Tahoma" w:hAnsi="Tahoma" w:cs="Tahoma"/>
          <w:color w:val="000000"/>
          <w:sz w:val="22"/>
          <w:szCs w:val="22"/>
          <w:lang w:val="el-GR"/>
        </w:rPr>
      </w:pPr>
      <w:r>
        <w:rPr>
          <w:rFonts w:ascii="Tahoma" w:hAnsi="Tahoma" w:cs="Tahoma"/>
          <w:color w:val="000000"/>
          <w:sz w:val="22"/>
          <w:szCs w:val="22"/>
          <w:lang w:val="el-GR"/>
        </w:rPr>
        <w:t xml:space="preserve">Εγκρίνεται η μετακίνηση </w:t>
      </w:r>
      <w:r>
        <w:rPr>
          <w:rFonts w:ascii="Tahoma" w:hAnsi="Tahoma" w:cs="Tahoma"/>
          <w:color w:val="000000"/>
          <w:sz w:val="22"/>
          <w:szCs w:val="22"/>
          <w:u w:val="single"/>
          <w:lang w:val="el-GR"/>
        </w:rPr>
        <w:t xml:space="preserve">με πλοίο </w:t>
      </w:r>
      <w:r>
        <w:rPr>
          <w:rFonts w:ascii="Tahoma" w:hAnsi="Tahoma" w:cs="Tahoma"/>
          <w:color w:val="000000"/>
          <w:sz w:val="22"/>
          <w:szCs w:val="22"/>
          <w:lang w:val="el-GR"/>
        </w:rPr>
        <w:t>από Σαμοθράκη – Αλεξανδρούπολη και επιστροφή.</w:t>
      </w:r>
    </w:p>
    <w:p w:rsidR="00F617E5" w:rsidRDefault="00F617E5" w:rsidP="00F617E5">
      <w:pPr>
        <w:pStyle w:val="a7"/>
        <w:numPr>
          <w:ilvl w:val="0"/>
          <w:numId w:val="6"/>
        </w:numPr>
        <w:spacing w:after="0"/>
        <w:rPr>
          <w:color w:val="000000"/>
        </w:rPr>
      </w:pPr>
      <w:r>
        <w:rPr>
          <w:rFonts w:ascii="Tahoma" w:hAnsi="Tahoma" w:cs="Tahoma"/>
          <w:color w:val="000000"/>
          <w:sz w:val="22"/>
          <w:szCs w:val="22"/>
          <w:lang w:val="el-GR"/>
        </w:rPr>
        <w:t xml:space="preserve">Εγκρίνονται δύο (2) διανυκτερεύσεις εκτός έδρας.  </w:t>
      </w:r>
    </w:p>
    <w:p w:rsidR="00F617E5" w:rsidRDefault="00F617E5" w:rsidP="00F617E5">
      <w:pPr>
        <w:pStyle w:val="a7"/>
        <w:spacing w:after="0"/>
        <w:rPr>
          <w:color w:val="000000"/>
        </w:rPr>
      </w:pPr>
    </w:p>
    <w:p w:rsidR="00F617E5" w:rsidRDefault="00F617E5" w:rsidP="00F617E5">
      <w:pPr>
        <w:pStyle w:val="a7"/>
        <w:numPr>
          <w:ilvl w:val="0"/>
          <w:numId w:val="6"/>
        </w:numPr>
        <w:spacing w:after="0"/>
        <w:rPr>
          <w:rFonts w:ascii="Tahoma" w:hAnsi="Tahoma" w:cs="Tahoma"/>
          <w:color w:val="000000"/>
          <w:sz w:val="22"/>
          <w:szCs w:val="22"/>
          <w:lang w:val="el-GR"/>
        </w:rPr>
      </w:pPr>
      <w:r>
        <w:rPr>
          <w:rFonts w:ascii="Tahoma" w:hAnsi="Tahoma" w:cs="Tahoma"/>
          <w:color w:val="000000"/>
          <w:sz w:val="22"/>
          <w:szCs w:val="22"/>
          <w:lang w:val="el-GR"/>
        </w:rPr>
        <w:t>Εγκρίνονται τρείς (3) ημέρες εκτός έδρας.</w:t>
      </w:r>
    </w:p>
    <w:p w:rsidR="00F617E5" w:rsidRDefault="00F617E5" w:rsidP="00F617E5">
      <w:pPr>
        <w:pStyle w:val="a7"/>
        <w:spacing w:after="0"/>
        <w:ind w:left="360"/>
        <w:rPr>
          <w:rFonts w:ascii="Tahoma" w:hAnsi="Tahoma" w:cs="Tahoma"/>
          <w:color w:val="000000"/>
          <w:sz w:val="22"/>
          <w:szCs w:val="22"/>
          <w:lang w:val="el-GR"/>
        </w:rPr>
      </w:pPr>
    </w:p>
    <w:p w:rsidR="00F617E5" w:rsidRDefault="00F617E5" w:rsidP="00F617E5">
      <w:pPr>
        <w:pStyle w:val="a7"/>
        <w:spacing w:after="0"/>
        <w:ind w:left="360"/>
        <w:rPr>
          <w:rFonts w:ascii="Tahoma" w:hAnsi="Tahoma" w:cs="Tahoma"/>
          <w:color w:val="000000"/>
          <w:sz w:val="22"/>
          <w:szCs w:val="22"/>
          <w:lang w:val="el-GR"/>
        </w:rPr>
      </w:pPr>
    </w:p>
    <w:p w:rsidR="00F617E5" w:rsidRDefault="00F617E5" w:rsidP="00F617E5">
      <w:pPr>
        <w:pStyle w:val="a7"/>
        <w:spacing w:after="0"/>
        <w:ind w:left="360"/>
        <w:rPr>
          <w:rFonts w:ascii="Tahoma" w:hAnsi="Tahoma" w:cs="Tahoma"/>
          <w:color w:val="000000"/>
          <w:sz w:val="22"/>
          <w:szCs w:val="22"/>
          <w:lang w:val="el-GR"/>
        </w:rPr>
      </w:pPr>
    </w:p>
    <w:p w:rsidR="00F617E5" w:rsidRDefault="00F617E5" w:rsidP="00F617E5">
      <w:pPr>
        <w:pStyle w:val="a7"/>
        <w:spacing w:after="0"/>
        <w:ind w:left="360"/>
        <w:rPr>
          <w:rFonts w:ascii="Tahoma" w:hAnsi="Tahoma" w:cs="Tahoma"/>
          <w:color w:val="000000"/>
          <w:sz w:val="22"/>
          <w:szCs w:val="22"/>
          <w:lang w:val="el-GR"/>
        </w:rPr>
      </w:pPr>
      <w:r w:rsidRPr="002B744B">
        <w:rPr>
          <w:rFonts w:ascii="Tahoma" w:hAnsi="Tahoma" w:cs="Tahoma"/>
          <w:b/>
          <w:color w:val="000000"/>
          <w:sz w:val="22"/>
          <w:szCs w:val="22"/>
          <w:lang w:val="el-GR"/>
        </w:rPr>
        <w:t>Β)</w:t>
      </w:r>
      <w:r>
        <w:rPr>
          <w:rFonts w:ascii="Tahoma" w:hAnsi="Tahoma" w:cs="Tahoma"/>
          <w:color w:val="000000"/>
          <w:sz w:val="22"/>
          <w:szCs w:val="22"/>
          <w:lang w:val="el-GR"/>
        </w:rPr>
        <w:t xml:space="preserve">στις 4-9-2018 ημέρα Τρίτη μετάβαση στην Αλεξανδρούπολη για </w:t>
      </w:r>
      <w:proofErr w:type="spellStart"/>
      <w:r>
        <w:rPr>
          <w:rFonts w:ascii="Tahoma" w:hAnsi="Tahoma" w:cs="Tahoma"/>
          <w:color w:val="000000"/>
          <w:sz w:val="22"/>
          <w:szCs w:val="22"/>
          <w:lang w:val="el-GR"/>
        </w:rPr>
        <w:t>για</w:t>
      </w:r>
      <w:proofErr w:type="spellEnd"/>
      <w:r>
        <w:rPr>
          <w:rFonts w:ascii="Tahoma" w:hAnsi="Tahoma" w:cs="Tahoma"/>
          <w:color w:val="000000"/>
          <w:sz w:val="22"/>
          <w:szCs w:val="22"/>
          <w:lang w:val="el-GR"/>
        </w:rPr>
        <w:t xml:space="preserve"> παράσταση στην δίκη με την εταιρεία ΣΑΟΣ για το πρόβλημα της μεταφοράς απορριμμάτων. Επιστροφή στην Σαμοθράκη 6-9-2018.</w:t>
      </w:r>
    </w:p>
    <w:p w:rsidR="00F617E5" w:rsidRDefault="00F617E5" w:rsidP="00F617E5">
      <w:pPr>
        <w:pStyle w:val="a7"/>
        <w:spacing w:after="0"/>
        <w:ind w:left="360"/>
        <w:rPr>
          <w:rFonts w:ascii="Tahoma" w:hAnsi="Tahoma" w:cs="Tahoma"/>
          <w:color w:val="000000"/>
          <w:sz w:val="22"/>
          <w:szCs w:val="22"/>
          <w:lang w:val="el-GR"/>
        </w:rPr>
      </w:pPr>
      <w:r>
        <w:rPr>
          <w:rFonts w:ascii="Tahoma" w:hAnsi="Tahoma" w:cs="Tahoma"/>
          <w:color w:val="000000"/>
          <w:sz w:val="22"/>
          <w:szCs w:val="22"/>
          <w:lang w:val="el-GR"/>
        </w:rPr>
        <w:t xml:space="preserve">Εγκρίνεται η μετακίνηση </w:t>
      </w:r>
      <w:r>
        <w:rPr>
          <w:rFonts w:ascii="Tahoma" w:hAnsi="Tahoma" w:cs="Tahoma"/>
          <w:color w:val="000000"/>
          <w:sz w:val="22"/>
          <w:szCs w:val="22"/>
          <w:u w:val="single"/>
          <w:lang w:val="el-GR"/>
        </w:rPr>
        <w:t xml:space="preserve">με πλοίο </w:t>
      </w:r>
      <w:r>
        <w:rPr>
          <w:rFonts w:ascii="Tahoma" w:hAnsi="Tahoma" w:cs="Tahoma"/>
          <w:color w:val="000000"/>
          <w:sz w:val="22"/>
          <w:szCs w:val="22"/>
          <w:lang w:val="el-GR"/>
        </w:rPr>
        <w:t>από Σαμοθράκη – Αλεξανδρούπολη και επιστροφή.</w:t>
      </w:r>
    </w:p>
    <w:p w:rsidR="00F617E5" w:rsidRDefault="00F617E5" w:rsidP="00F617E5">
      <w:pPr>
        <w:pStyle w:val="a7"/>
        <w:numPr>
          <w:ilvl w:val="0"/>
          <w:numId w:val="6"/>
        </w:numPr>
        <w:spacing w:after="0"/>
        <w:rPr>
          <w:color w:val="000000"/>
        </w:rPr>
      </w:pPr>
      <w:r>
        <w:rPr>
          <w:rFonts w:ascii="Tahoma" w:hAnsi="Tahoma" w:cs="Tahoma"/>
          <w:color w:val="000000"/>
          <w:sz w:val="22"/>
          <w:szCs w:val="22"/>
          <w:lang w:val="el-GR"/>
        </w:rPr>
        <w:t xml:space="preserve">Εγκρίνονται δύο (2) διανυκτερεύσεις εκτός έδρας.  </w:t>
      </w:r>
    </w:p>
    <w:p w:rsidR="00F617E5" w:rsidRDefault="00F617E5" w:rsidP="00F617E5">
      <w:pPr>
        <w:pStyle w:val="a7"/>
        <w:spacing w:after="0"/>
        <w:rPr>
          <w:color w:val="000000"/>
        </w:rPr>
      </w:pPr>
    </w:p>
    <w:p w:rsidR="00F617E5" w:rsidRDefault="00F617E5" w:rsidP="00F617E5">
      <w:pPr>
        <w:pStyle w:val="a7"/>
        <w:numPr>
          <w:ilvl w:val="0"/>
          <w:numId w:val="6"/>
        </w:numPr>
        <w:spacing w:after="0"/>
        <w:rPr>
          <w:rFonts w:ascii="Tahoma" w:hAnsi="Tahoma" w:cs="Tahoma"/>
          <w:color w:val="000000"/>
          <w:sz w:val="22"/>
          <w:szCs w:val="22"/>
          <w:lang w:val="el-GR"/>
        </w:rPr>
      </w:pPr>
      <w:r>
        <w:rPr>
          <w:rFonts w:ascii="Tahoma" w:hAnsi="Tahoma" w:cs="Tahoma"/>
          <w:color w:val="000000"/>
          <w:sz w:val="22"/>
          <w:szCs w:val="22"/>
          <w:lang w:val="el-GR"/>
        </w:rPr>
        <w:t>Εγκρίνονται τρείς (3) ημέρες εκτός έδρας.</w:t>
      </w:r>
    </w:p>
    <w:p w:rsidR="00F617E5" w:rsidRDefault="00F617E5" w:rsidP="00F617E5">
      <w:pPr>
        <w:pStyle w:val="a7"/>
        <w:spacing w:after="0"/>
        <w:ind w:left="360"/>
        <w:rPr>
          <w:rFonts w:ascii="Tahoma" w:hAnsi="Tahoma" w:cs="Tahoma"/>
          <w:color w:val="000000"/>
          <w:sz w:val="22"/>
          <w:szCs w:val="22"/>
          <w:lang w:val="el-GR"/>
        </w:rPr>
      </w:pPr>
    </w:p>
    <w:p w:rsidR="00F617E5" w:rsidRDefault="00F617E5" w:rsidP="00F617E5">
      <w:pPr>
        <w:pStyle w:val="a7"/>
        <w:spacing w:after="0"/>
        <w:ind w:left="360"/>
        <w:rPr>
          <w:rFonts w:ascii="Tahoma" w:hAnsi="Tahoma" w:cs="Tahoma"/>
          <w:color w:val="000000"/>
          <w:sz w:val="22"/>
          <w:szCs w:val="22"/>
          <w:lang w:val="el-GR"/>
        </w:rPr>
      </w:pPr>
    </w:p>
    <w:p w:rsidR="00F617E5" w:rsidRDefault="00F617E5" w:rsidP="00F617E5">
      <w:pPr>
        <w:pStyle w:val="a7"/>
        <w:spacing w:after="0"/>
        <w:ind w:left="360"/>
        <w:rPr>
          <w:rFonts w:ascii="Tahoma" w:hAnsi="Tahoma" w:cs="Tahoma"/>
          <w:color w:val="000000"/>
          <w:sz w:val="22"/>
          <w:szCs w:val="22"/>
          <w:lang w:val="el-GR"/>
        </w:rPr>
      </w:pPr>
    </w:p>
    <w:p w:rsidR="00F617E5" w:rsidRDefault="00F617E5" w:rsidP="00F617E5">
      <w:pPr>
        <w:pStyle w:val="a7"/>
        <w:spacing w:after="0"/>
        <w:ind w:left="360"/>
        <w:rPr>
          <w:rFonts w:ascii="Tahoma" w:hAnsi="Tahoma" w:cs="Tahoma"/>
          <w:color w:val="000000"/>
          <w:sz w:val="22"/>
          <w:szCs w:val="22"/>
          <w:lang w:val="el-GR"/>
        </w:rPr>
      </w:pPr>
    </w:p>
    <w:p w:rsidR="00F617E5" w:rsidRDefault="00F617E5" w:rsidP="00F617E5">
      <w:pPr>
        <w:pStyle w:val="a7"/>
        <w:spacing w:after="0"/>
        <w:ind w:left="360"/>
        <w:rPr>
          <w:rFonts w:ascii="Tahoma" w:hAnsi="Tahoma" w:cs="Tahoma"/>
          <w:color w:val="000000"/>
          <w:sz w:val="22"/>
          <w:szCs w:val="22"/>
          <w:lang w:val="el-GR"/>
        </w:rPr>
      </w:pPr>
      <w:r w:rsidRPr="002B744B">
        <w:rPr>
          <w:rFonts w:ascii="Tahoma" w:hAnsi="Tahoma" w:cs="Tahoma"/>
          <w:b/>
          <w:color w:val="000000"/>
          <w:sz w:val="22"/>
          <w:szCs w:val="22"/>
          <w:lang w:val="el-GR"/>
        </w:rPr>
        <w:t>Γ)</w:t>
      </w:r>
      <w:r>
        <w:rPr>
          <w:rFonts w:ascii="Tahoma" w:hAnsi="Tahoma" w:cs="Tahoma"/>
          <w:color w:val="000000"/>
          <w:sz w:val="22"/>
          <w:szCs w:val="22"/>
          <w:lang w:val="el-GR"/>
        </w:rPr>
        <w:t xml:space="preserve">Εγκρίνει την  μετακίνηση   του Αντιδημάρχου Σαμοθράκης εκτός </w:t>
      </w:r>
      <w:r>
        <w:rPr>
          <w:rFonts w:ascii="Tahoma" w:eastAsia="Batang" w:hAnsi="Tahoma" w:cs="Tahoma"/>
          <w:color w:val="000000"/>
          <w:sz w:val="22"/>
          <w:szCs w:val="22"/>
          <w:lang w:val="el-GR"/>
        </w:rPr>
        <w:t>έδρας ως εξής:</w:t>
      </w:r>
    </w:p>
    <w:p w:rsidR="00F617E5" w:rsidRDefault="00F617E5" w:rsidP="00F617E5">
      <w:pPr>
        <w:pStyle w:val="a7"/>
        <w:spacing w:after="0"/>
        <w:ind w:left="720"/>
        <w:rPr>
          <w:rFonts w:ascii="Tahoma" w:eastAsia="Batang" w:hAnsi="Tahoma" w:cs="Tahoma"/>
          <w:sz w:val="22"/>
          <w:szCs w:val="22"/>
          <w:lang w:val="el-GR"/>
        </w:rPr>
      </w:pPr>
      <w:r>
        <w:rPr>
          <w:rFonts w:ascii="Tahoma" w:eastAsia="Batang" w:hAnsi="Tahoma" w:cs="Tahoma"/>
          <w:sz w:val="22"/>
          <w:szCs w:val="22"/>
          <w:lang w:val="el-GR"/>
        </w:rPr>
        <w:t>Κυριακή 2-9-2018 μετάβαση στην Αλεξανδρούπολη για διαδικασίες μεταβίβαση τεσσάρων οχημάτων και Επιστροφή στην Σαμοθράκη 5-9-2018 .</w:t>
      </w:r>
    </w:p>
    <w:p w:rsidR="00F617E5" w:rsidRPr="009036D6" w:rsidRDefault="00F617E5" w:rsidP="00F617E5">
      <w:pPr>
        <w:pStyle w:val="a7"/>
        <w:spacing w:after="0"/>
        <w:ind w:left="720"/>
        <w:rPr>
          <w:rFonts w:ascii="Tahoma" w:hAnsi="Tahoma" w:cs="Tahoma"/>
          <w:color w:val="000000"/>
          <w:sz w:val="22"/>
          <w:szCs w:val="22"/>
          <w:lang w:val="el-GR"/>
        </w:rPr>
      </w:pPr>
    </w:p>
    <w:p w:rsidR="00F617E5" w:rsidRDefault="00F617E5" w:rsidP="00F617E5">
      <w:pPr>
        <w:pStyle w:val="a7"/>
        <w:spacing w:after="0"/>
        <w:rPr>
          <w:rFonts w:ascii="Tahoma" w:hAnsi="Tahoma" w:cs="Tahoma"/>
          <w:color w:val="000000"/>
          <w:sz w:val="22"/>
          <w:szCs w:val="22"/>
          <w:lang w:val="el-GR"/>
        </w:rPr>
      </w:pPr>
      <w:r>
        <w:rPr>
          <w:rFonts w:ascii="Tahoma" w:hAnsi="Tahoma" w:cs="Tahoma"/>
          <w:color w:val="000000"/>
          <w:sz w:val="22"/>
          <w:szCs w:val="22"/>
          <w:lang w:val="el-GR"/>
        </w:rPr>
        <w:t xml:space="preserve">Εγκρίνεται η μετακίνηση </w:t>
      </w:r>
      <w:r>
        <w:rPr>
          <w:rFonts w:ascii="Tahoma" w:hAnsi="Tahoma" w:cs="Tahoma"/>
          <w:color w:val="000000"/>
          <w:sz w:val="22"/>
          <w:szCs w:val="22"/>
          <w:u w:val="single"/>
          <w:lang w:val="el-GR"/>
        </w:rPr>
        <w:t xml:space="preserve">με πλοίο </w:t>
      </w:r>
      <w:r>
        <w:rPr>
          <w:rFonts w:ascii="Tahoma" w:hAnsi="Tahoma" w:cs="Tahoma"/>
          <w:color w:val="000000"/>
          <w:sz w:val="22"/>
          <w:szCs w:val="22"/>
          <w:lang w:val="el-GR"/>
        </w:rPr>
        <w:t>από Σαμοθράκη – Αλεξανδρούπολη και επιστροφή.</w:t>
      </w:r>
    </w:p>
    <w:p w:rsidR="00F617E5" w:rsidRDefault="00F617E5" w:rsidP="00F617E5">
      <w:pPr>
        <w:pStyle w:val="a7"/>
        <w:numPr>
          <w:ilvl w:val="0"/>
          <w:numId w:val="6"/>
        </w:numPr>
        <w:spacing w:after="0"/>
        <w:rPr>
          <w:color w:val="000000"/>
        </w:rPr>
      </w:pPr>
      <w:r>
        <w:rPr>
          <w:rFonts w:ascii="Tahoma" w:hAnsi="Tahoma" w:cs="Tahoma"/>
          <w:color w:val="000000"/>
          <w:sz w:val="22"/>
          <w:szCs w:val="22"/>
          <w:lang w:val="el-GR"/>
        </w:rPr>
        <w:t xml:space="preserve">Εγκρίνονται τρεις (3) διανυκτερεύσεις εκτός έδρας.  </w:t>
      </w:r>
    </w:p>
    <w:p w:rsidR="00F617E5" w:rsidRDefault="00F617E5" w:rsidP="00F617E5">
      <w:pPr>
        <w:pStyle w:val="a7"/>
        <w:spacing w:after="0"/>
        <w:rPr>
          <w:color w:val="000000"/>
        </w:rPr>
      </w:pPr>
    </w:p>
    <w:p w:rsidR="00F617E5" w:rsidRDefault="00F617E5" w:rsidP="00F617E5">
      <w:pPr>
        <w:pStyle w:val="a7"/>
        <w:numPr>
          <w:ilvl w:val="0"/>
          <w:numId w:val="6"/>
        </w:numPr>
        <w:spacing w:after="0"/>
        <w:rPr>
          <w:rFonts w:ascii="Tahoma" w:hAnsi="Tahoma" w:cs="Tahoma"/>
          <w:color w:val="000000"/>
          <w:sz w:val="22"/>
          <w:szCs w:val="22"/>
          <w:lang w:val="el-GR"/>
        </w:rPr>
      </w:pPr>
      <w:r>
        <w:rPr>
          <w:rFonts w:ascii="Tahoma" w:hAnsi="Tahoma" w:cs="Tahoma"/>
          <w:color w:val="000000"/>
          <w:sz w:val="22"/>
          <w:szCs w:val="22"/>
          <w:lang w:val="el-GR"/>
        </w:rPr>
        <w:t>Εγκρίνονται τέσσερις (4) ημέρες εκτός έδρας.</w:t>
      </w:r>
    </w:p>
    <w:p w:rsidR="00F617E5" w:rsidRDefault="00F617E5" w:rsidP="00F617E5">
      <w:pPr>
        <w:pStyle w:val="a7"/>
        <w:spacing w:after="0"/>
        <w:ind w:left="360"/>
        <w:rPr>
          <w:rFonts w:ascii="Tahoma" w:hAnsi="Tahoma" w:cs="Tahoma"/>
          <w:color w:val="000000"/>
          <w:sz w:val="22"/>
          <w:szCs w:val="22"/>
          <w:lang w:val="el-GR"/>
        </w:rPr>
      </w:pPr>
    </w:p>
    <w:p w:rsidR="00F617E5" w:rsidRDefault="00F617E5" w:rsidP="00F617E5">
      <w:pPr>
        <w:pStyle w:val="a7"/>
        <w:spacing w:after="0"/>
        <w:ind w:left="360"/>
        <w:rPr>
          <w:rFonts w:ascii="Tahoma" w:hAnsi="Tahoma" w:cs="Tahoma"/>
          <w:color w:val="000000"/>
          <w:sz w:val="22"/>
          <w:szCs w:val="22"/>
          <w:lang w:val="el-GR"/>
        </w:rPr>
      </w:pPr>
    </w:p>
    <w:p w:rsidR="00F617E5" w:rsidRDefault="00F617E5" w:rsidP="00F617E5">
      <w:pPr>
        <w:pStyle w:val="a7"/>
        <w:spacing w:after="0"/>
        <w:rPr>
          <w:color w:val="000000"/>
        </w:rPr>
      </w:pPr>
    </w:p>
    <w:p w:rsidR="00F617E5" w:rsidRDefault="00F617E5" w:rsidP="00F617E5">
      <w:pPr>
        <w:rPr>
          <w:rFonts w:ascii="Tahoma" w:eastAsia="Batang" w:hAnsi="Tahoma" w:cs="Tahoma"/>
          <w:color w:val="000000"/>
          <w:sz w:val="22"/>
          <w:szCs w:val="22"/>
        </w:rPr>
      </w:pPr>
      <w:r>
        <w:rPr>
          <w:rFonts w:ascii="Tahoma" w:hAnsi="Tahoma" w:cs="Tahoma"/>
          <w:color w:val="000000"/>
          <w:sz w:val="22"/>
          <w:szCs w:val="22"/>
        </w:rPr>
        <w:t>Αφού συντάχθηκε και αναγνώστηκε το πρακτικό αυτό υπογράφεται όπως παρακάτω:</w:t>
      </w:r>
    </w:p>
    <w:p w:rsidR="00F617E5" w:rsidRDefault="00F617E5" w:rsidP="00F617E5">
      <w:pPr>
        <w:pStyle w:val="32"/>
        <w:ind w:left="-180"/>
        <w:jc w:val="both"/>
        <w:rPr>
          <w:rFonts w:ascii="Tahoma" w:hAnsi="Tahoma" w:cs="Tahoma"/>
          <w:color w:val="000000"/>
          <w:sz w:val="22"/>
          <w:szCs w:val="22"/>
          <w:lang w:val="el-GR"/>
        </w:rPr>
      </w:pPr>
      <w:r>
        <w:rPr>
          <w:rFonts w:ascii="Tahoma" w:eastAsia="Batang" w:hAnsi="Tahoma" w:cs="Tahoma"/>
          <w:color w:val="000000"/>
          <w:sz w:val="22"/>
          <w:szCs w:val="22"/>
          <w:lang w:val="el-GR"/>
        </w:rPr>
        <w:t xml:space="preserve">    </w:t>
      </w:r>
      <w:r>
        <w:rPr>
          <w:rFonts w:ascii="Tahoma" w:hAnsi="Tahoma" w:cs="Tahoma"/>
          <w:color w:val="000000"/>
          <w:sz w:val="22"/>
          <w:szCs w:val="22"/>
          <w:lang w:val="el-GR"/>
        </w:rPr>
        <w:t>Ο Πρόεδρος  του Δημοτικού Συμβουλίου       Τα Μέλη            Ο Γραμματέας</w:t>
      </w:r>
    </w:p>
    <w:p w:rsidR="00F617E5" w:rsidRDefault="00F617E5" w:rsidP="00F617E5">
      <w:pPr>
        <w:pStyle w:val="32"/>
        <w:ind w:left="-180"/>
        <w:jc w:val="both"/>
        <w:rPr>
          <w:rFonts w:ascii="Tahoma" w:hAnsi="Tahoma" w:cs="Tahoma"/>
          <w:color w:val="000000"/>
          <w:sz w:val="22"/>
          <w:szCs w:val="22"/>
          <w:lang w:val="el-GR"/>
        </w:rPr>
      </w:pPr>
      <w:r>
        <w:rPr>
          <w:rFonts w:ascii="Tahoma" w:hAnsi="Tahoma" w:cs="Tahoma"/>
          <w:color w:val="000000"/>
          <w:sz w:val="22"/>
          <w:szCs w:val="22"/>
          <w:lang w:val="el-GR"/>
        </w:rPr>
        <w:t xml:space="preserve">          Παπάς Παναγιώτης                   (Υπογραφές)              Φωτεινού Φωτεινός</w:t>
      </w:r>
    </w:p>
    <w:p w:rsidR="00F617E5" w:rsidRDefault="00F617E5" w:rsidP="00F617E5">
      <w:pPr>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Ακριβές Απόσπασμα</w:t>
      </w:r>
    </w:p>
    <w:p w:rsidR="00F617E5" w:rsidRDefault="00F617E5" w:rsidP="00F617E5">
      <w:pPr>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 xml:space="preserve"> Ο Δήμαρχος</w:t>
      </w:r>
    </w:p>
    <w:p w:rsidR="00F617E5" w:rsidRDefault="00F617E5" w:rsidP="00F617E5">
      <w:pPr>
        <w:rPr>
          <w:rFonts w:ascii="Tahoma" w:hAnsi="Tahoma" w:cs="Tahoma"/>
          <w:color w:val="000000"/>
          <w:sz w:val="22"/>
          <w:szCs w:val="22"/>
        </w:rPr>
      </w:pPr>
    </w:p>
    <w:p w:rsidR="00F617E5" w:rsidRDefault="00F617E5" w:rsidP="00F617E5">
      <w:pPr>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Βίτσας Αθανάσιος</w:t>
      </w:r>
    </w:p>
    <w:p w:rsidR="00F617E5" w:rsidRDefault="00F617E5" w:rsidP="00F617E5">
      <w:pPr>
        <w:rPr>
          <w:rFonts w:ascii="Tahoma" w:hAnsi="Tahoma" w:cs="Tahoma"/>
          <w:color w:val="000000"/>
          <w:sz w:val="22"/>
          <w:szCs w:val="22"/>
        </w:rPr>
      </w:pPr>
    </w:p>
    <w:p w:rsidR="00F617E5" w:rsidRDefault="00F617E5" w:rsidP="00F617E5">
      <w:pPr>
        <w:rPr>
          <w:rFonts w:ascii="Tahoma" w:eastAsia="Batang" w:hAnsi="Tahoma" w:cs="Tahoma"/>
          <w:color w:val="000000"/>
          <w:sz w:val="22"/>
          <w:szCs w:val="22"/>
        </w:rPr>
      </w:pPr>
    </w:p>
    <w:p w:rsidR="00F617E5" w:rsidRDefault="00F617E5" w:rsidP="00F617E5">
      <w:pPr>
        <w:rPr>
          <w:color w:val="000000"/>
          <w:sz w:val="22"/>
          <w:szCs w:val="22"/>
        </w:rPr>
      </w:pPr>
    </w:p>
    <w:p w:rsidR="00EE5DE9" w:rsidRPr="00EE5DE9" w:rsidRDefault="00EE5DE9" w:rsidP="00BD1BED">
      <w:pPr>
        <w:suppressAutoHyphens w:val="0"/>
        <w:ind w:left="2880" w:right="57" w:firstLine="720"/>
        <w:jc w:val="center"/>
        <w:outlineLvl w:val="0"/>
        <w:rPr>
          <w:rFonts w:ascii="Tahoma" w:eastAsia="Batang" w:hAnsi="Tahoma" w:cs="Tahoma"/>
          <w:b/>
          <w:bCs/>
          <w:sz w:val="22"/>
          <w:szCs w:val="22"/>
          <w:lang w:eastAsia="el-GR"/>
        </w:rPr>
      </w:pPr>
    </w:p>
    <w:p w:rsidR="00EE5DE9" w:rsidRPr="00EE5DE9" w:rsidRDefault="00EE5DE9" w:rsidP="00BD1BED">
      <w:pPr>
        <w:suppressAutoHyphens w:val="0"/>
        <w:ind w:left="2880" w:right="57" w:firstLine="720"/>
        <w:jc w:val="center"/>
        <w:outlineLvl w:val="0"/>
        <w:rPr>
          <w:rFonts w:ascii="Tahoma" w:eastAsia="Batang" w:hAnsi="Tahoma" w:cs="Tahoma"/>
          <w:b/>
          <w:bCs/>
          <w:sz w:val="22"/>
          <w:szCs w:val="22"/>
          <w:lang w:eastAsia="el-GR"/>
        </w:rPr>
      </w:pPr>
    </w:p>
    <w:p w:rsidR="00B00577" w:rsidRPr="00EE5DE9" w:rsidRDefault="00B00577" w:rsidP="00BD1BED">
      <w:pPr>
        <w:suppressAutoHyphens w:val="0"/>
        <w:ind w:left="2880" w:right="57" w:firstLine="720"/>
        <w:jc w:val="center"/>
        <w:outlineLvl w:val="0"/>
        <w:rPr>
          <w:rFonts w:ascii="Tahoma" w:eastAsia="Batang" w:hAnsi="Tahoma" w:cs="Tahoma"/>
          <w:b/>
          <w:bCs/>
          <w:sz w:val="22"/>
          <w:szCs w:val="22"/>
          <w:lang w:eastAsia="el-GR"/>
        </w:rPr>
      </w:pPr>
    </w:p>
    <w:p w:rsidR="00B00577" w:rsidRPr="00EE5DE9" w:rsidRDefault="00B00577" w:rsidP="00BD1BED">
      <w:pPr>
        <w:suppressAutoHyphens w:val="0"/>
        <w:ind w:left="2880" w:right="57" w:firstLine="720"/>
        <w:jc w:val="center"/>
        <w:outlineLvl w:val="0"/>
        <w:rPr>
          <w:rFonts w:ascii="Tahoma" w:eastAsia="Batang" w:hAnsi="Tahoma" w:cs="Tahoma"/>
          <w:b/>
          <w:bCs/>
          <w:sz w:val="22"/>
          <w:szCs w:val="22"/>
          <w:lang w:eastAsia="el-GR"/>
        </w:rPr>
      </w:pPr>
    </w:p>
    <w:p w:rsidR="00B00577" w:rsidRPr="00EE5DE9" w:rsidRDefault="00B00577" w:rsidP="00BD1BED">
      <w:pPr>
        <w:suppressAutoHyphens w:val="0"/>
        <w:ind w:left="2880" w:right="57" w:firstLine="720"/>
        <w:jc w:val="center"/>
        <w:outlineLvl w:val="0"/>
        <w:rPr>
          <w:rFonts w:ascii="Tahoma" w:eastAsia="Batang" w:hAnsi="Tahoma" w:cs="Tahoma"/>
          <w:b/>
          <w:bCs/>
          <w:sz w:val="22"/>
          <w:szCs w:val="22"/>
          <w:lang w:eastAsia="el-GR"/>
        </w:rPr>
      </w:pPr>
    </w:p>
    <w:p w:rsidR="00B00577" w:rsidRDefault="00B00577" w:rsidP="00B00577">
      <w:pPr>
        <w:suppressAutoHyphens w:val="0"/>
        <w:ind w:left="2880" w:right="57" w:firstLine="720"/>
        <w:jc w:val="center"/>
        <w:outlineLvl w:val="0"/>
        <w:rPr>
          <w:rFonts w:ascii="Tahoma" w:eastAsia="Batang" w:hAnsi="Tahoma" w:cs="Tahoma"/>
          <w:b/>
          <w:bCs/>
          <w:sz w:val="22"/>
          <w:szCs w:val="22"/>
          <w:lang w:eastAsia="el-GR"/>
        </w:rPr>
      </w:pPr>
      <w:r>
        <w:rPr>
          <w:rStyle w:val="a5"/>
        </w:rPr>
        <w:t xml:space="preserve">ΑΔΑ: </w:t>
      </w:r>
      <w:r>
        <w:t>ΩΟ4ΣΩ1Λ-70Σ</w:t>
      </w:r>
    </w:p>
    <w:p w:rsidR="00B00577" w:rsidRDefault="00B00577" w:rsidP="00B00577">
      <w:pPr>
        <w:suppressAutoHyphens w:val="0"/>
        <w:ind w:left="2880" w:right="57" w:firstLine="720"/>
        <w:jc w:val="center"/>
        <w:outlineLvl w:val="0"/>
        <w:rPr>
          <w:rFonts w:ascii="Tahoma" w:eastAsia="Batang" w:hAnsi="Tahoma" w:cs="Tahoma"/>
          <w:bCs/>
          <w:sz w:val="22"/>
          <w:szCs w:val="22"/>
          <w:lang w:eastAsia="el-GR"/>
        </w:rPr>
      </w:pPr>
      <w:r>
        <w:rPr>
          <w:rFonts w:ascii="Tahoma" w:eastAsia="Batang" w:hAnsi="Tahoma" w:cs="Tahoma"/>
          <w:b/>
          <w:bCs/>
          <w:sz w:val="22"/>
          <w:szCs w:val="22"/>
          <w:lang w:eastAsia="el-GR"/>
        </w:rPr>
        <w:t>ΑΡΙΘΜ. ΠΡΩΤ.: 4627/28-8-2018</w:t>
      </w:r>
    </w:p>
    <w:p w:rsidR="00B00577" w:rsidRDefault="00B00577" w:rsidP="00B00577">
      <w:pPr>
        <w:suppressAutoHyphens w:val="0"/>
        <w:ind w:right="57"/>
        <w:jc w:val="center"/>
        <w:outlineLvl w:val="0"/>
        <w:rPr>
          <w:rFonts w:ascii="Tahoma" w:eastAsia="Batang" w:hAnsi="Tahoma" w:cs="Tahoma"/>
          <w:b/>
          <w:bCs/>
          <w:sz w:val="22"/>
          <w:szCs w:val="22"/>
          <w:lang w:eastAsia="el-GR"/>
        </w:rPr>
      </w:pPr>
      <w:r>
        <w:rPr>
          <w:rFonts w:ascii="Tahoma" w:eastAsia="Batang" w:hAnsi="Tahoma" w:cs="Tahoma"/>
          <w:b/>
          <w:bCs/>
          <w:sz w:val="22"/>
          <w:szCs w:val="22"/>
          <w:lang w:val="en-US" w:eastAsia="el-GR"/>
        </w:rPr>
        <w:t>A</w:t>
      </w:r>
      <w:r>
        <w:rPr>
          <w:rFonts w:ascii="Tahoma" w:eastAsia="Batang" w:hAnsi="Tahoma" w:cs="Tahoma"/>
          <w:b/>
          <w:bCs/>
          <w:sz w:val="22"/>
          <w:szCs w:val="22"/>
          <w:lang w:eastAsia="el-GR"/>
        </w:rPr>
        <w:t>ΠΟΣΠΑΣΜΑ</w:t>
      </w:r>
    </w:p>
    <w:p w:rsidR="00B00577" w:rsidRDefault="00B00577" w:rsidP="00B00577">
      <w:pPr>
        <w:suppressAutoHyphens w:val="0"/>
        <w:ind w:right="57" w:hanging="360"/>
        <w:jc w:val="both"/>
        <w:rPr>
          <w:rFonts w:ascii="Tahoma" w:eastAsia="Batang" w:hAnsi="Tahoma" w:cs="Tahoma"/>
          <w:bCs/>
          <w:sz w:val="22"/>
          <w:szCs w:val="22"/>
          <w:lang w:eastAsia="el-GR"/>
        </w:rPr>
      </w:pPr>
      <w:r>
        <w:rPr>
          <w:rFonts w:ascii="Tahoma" w:eastAsia="Batang" w:hAnsi="Tahoma" w:cs="Tahoma"/>
          <w:bCs/>
          <w:sz w:val="22"/>
          <w:szCs w:val="22"/>
          <w:lang w:eastAsia="el-GR"/>
        </w:rPr>
        <w:t xml:space="preserve">     Από το πρακτικό της 15</w:t>
      </w:r>
      <w:r>
        <w:rPr>
          <w:rFonts w:ascii="Tahoma" w:eastAsia="Batang" w:hAnsi="Tahoma" w:cs="Tahoma"/>
          <w:bCs/>
          <w:sz w:val="22"/>
          <w:szCs w:val="22"/>
          <w:vertAlign w:val="superscript"/>
          <w:lang w:eastAsia="el-GR"/>
        </w:rPr>
        <w:t xml:space="preserve">ης </w:t>
      </w:r>
      <w:r>
        <w:rPr>
          <w:rFonts w:ascii="Tahoma" w:eastAsia="Batang" w:hAnsi="Tahoma" w:cs="Tahoma"/>
          <w:bCs/>
          <w:sz w:val="22"/>
          <w:szCs w:val="22"/>
          <w:lang w:eastAsia="el-GR"/>
        </w:rPr>
        <w:t xml:space="preserve">/24-8-2018 Συνεδρίασης του Δημοτικού Συμβουλίου Σαμοθράκης.            </w:t>
      </w:r>
    </w:p>
    <w:p w:rsidR="00B00577" w:rsidRDefault="00B00577" w:rsidP="00B00577">
      <w:pPr>
        <w:suppressAutoHyphens w:val="0"/>
        <w:ind w:right="57" w:hanging="360"/>
        <w:jc w:val="both"/>
        <w:rPr>
          <w:rFonts w:ascii="Tahoma" w:hAnsi="Tahoma" w:cs="Tahoma"/>
          <w:sz w:val="22"/>
          <w:szCs w:val="22"/>
          <w:lang w:eastAsia="el-GR"/>
        </w:rPr>
      </w:pPr>
      <w:r>
        <w:rPr>
          <w:rFonts w:ascii="Tahoma" w:eastAsia="Batang" w:hAnsi="Tahoma" w:cs="Tahoma"/>
          <w:bCs/>
          <w:sz w:val="22"/>
          <w:szCs w:val="22"/>
          <w:lang w:eastAsia="el-GR"/>
        </w:rPr>
        <w:lastRenderedPageBreak/>
        <w:tab/>
      </w:r>
      <w:r>
        <w:rPr>
          <w:rFonts w:ascii="Tahoma" w:eastAsia="Batang" w:hAnsi="Tahoma" w:cs="Tahoma"/>
          <w:sz w:val="22"/>
          <w:szCs w:val="22"/>
          <w:lang w:eastAsia="el-GR"/>
        </w:rPr>
        <w:t xml:space="preserve">Στη Σαμοθράκη σήμερα 24-8-2018 ημέρα </w:t>
      </w:r>
      <w:proofErr w:type="spellStart"/>
      <w:r>
        <w:rPr>
          <w:rFonts w:ascii="Tahoma" w:eastAsia="Batang" w:hAnsi="Tahoma" w:cs="Tahoma"/>
          <w:sz w:val="22"/>
          <w:szCs w:val="22"/>
          <w:lang w:eastAsia="el-GR"/>
        </w:rPr>
        <w:t>Παρασκευήκαι</w:t>
      </w:r>
      <w:proofErr w:type="spellEnd"/>
      <w:r>
        <w:rPr>
          <w:rFonts w:ascii="Tahoma" w:eastAsia="Batang" w:hAnsi="Tahoma" w:cs="Tahoma"/>
          <w:sz w:val="22"/>
          <w:szCs w:val="22"/>
          <w:lang w:eastAsia="el-GR"/>
        </w:rPr>
        <w:t xml:space="preserve"> ώρα 19:30  το Δημοτικό Συμβούλιο Σαμοθράκης συνήλθε  σε </w:t>
      </w:r>
      <w:r>
        <w:rPr>
          <w:rFonts w:ascii="Tahoma" w:eastAsia="Batang" w:hAnsi="Tahoma" w:cs="Tahoma"/>
          <w:sz w:val="22"/>
          <w:szCs w:val="22"/>
          <w:u w:val="single"/>
          <w:lang w:eastAsia="el-GR"/>
        </w:rPr>
        <w:t xml:space="preserve"> τακτική συνεδρίαση</w:t>
      </w:r>
      <w:r>
        <w:rPr>
          <w:rFonts w:ascii="Tahoma" w:eastAsia="Batang" w:hAnsi="Tahoma" w:cs="Tahoma"/>
          <w:sz w:val="22"/>
          <w:szCs w:val="22"/>
          <w:lang w:eastAsia="el-GR"/>
        </w:rPr>
        <w:t xml:space="preserve"> ύστερα από την </w:t>
      </w:r>
      <w:proofErr w:type="spellStart"/>
      <w:r>
        <w:rPr>
          <w:rFonts w:ascii="Tahoma" w:eastAsia="Batang" w:hAnsi="Tahoma" w:cs="Tahoma"/>
          <w:sz w:val="22"/>
          <w:szCs w:val="22"/>
          <w:lang w:eastAsia="el-GR"/>
        </w:rPr>
        <w:t>αρίθμ</w:t>
      </w:r>
      <w:proofErr w:type="spellEnd"/>
      <w:r>
        <w:rPr>
          <w:rFonts w:ascii="Tahoma" w:eastAsia="Batang" w:hAnsi="Tahoma" w:cs="Tahoma"/>
          <w:sz w:val="22"/>
          <w:szCs w:val="22"/>
          <w:lang w:eastAsia="el-GR"/>
        </w:rPr>
        <w:t xml:space="preserve">. </w:t>
      </w:r>
      <w:proofErr w:type="spellStart"/>
      <w:r>
        <w:rPr>
          <w:rFonts w:ascii="Tahoma" w:eastAsia="Batang" w:hAnsi="Tahoma" w:cs="Tahoma"/>
          <w:sz w:val="22"/>
          <w:szCs w:val="22"/>
          <w:lang w:eastAsia="el-GR"/>
        </w:rPr>
        <w:t>πρωτ</w:t>
      </w:r>
      <w:proofErr w:type="spellEnd"/>
      <w:r>
        <w:rPr>
          <w:rFonts w:ascii="Tahoma" w:eastAsia="Batang" w:hAnsi="Tahoma" w:cs="Tahoma"/>
          <w:sz w:val="22"/>
          <w:szCs w:val="22"/>
          <w:lang w:eastAsia="el-GR"/>
        </w:rPr>
        <w:t>.: 4485/20-8-2018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w:t>
      </w:r>
    </w:p>
    <w:p w:rsidR="00B00577" w:rsidRDefault="00B00577" w:rsidP="00B00577">
      <w:pPr>
        <w:ind w:left="851" w:hanging="851"/>
        <w:jc w:val="both"/>
        <w:rPr>
          <w:rFonts w:ascii="Tahoma" w:hAnsi="Tahoma" w:cs="Tahoma"/>
          <w:b/>
          <w:sz w:val="22"/>
          <w:szCs w:val="22"/>
        </w:rPr>
      </w:pPr>
      <w:r>
        <w:rPr>
          <w:rFonts w:ascii="Tahoma" w:eastAsia="Batang" w:hAnsi="Tahoma" w:cs="Tahoma"/>
          <w:b/>
          <w:sz w:val="22"/>
          <w:szCs w:val="22"/>
          <w:lang w:eastAsia="el-GR"/>
        </w:rPr>
        <w:t xml:space="preserve"> ΘEMA:  </w:t>
      </w:r>
      <w:r w:rsidRPr="00A161D2">
        <w:rPr>
          <w:rFonts w:ascii="Tahoma" w:eastAsia="Batang" w:hAnsi="Tahoma" w:cs="Tahoma"/>
          <w:b/>
          <w:sz w:val="22"/>
          <w:szCs w:val="22"/>
          <w:lang w:eastAsia="el-GR"/>
        </w:rPr>
        <w:t>9</w:t>
      </w:r>
      <w:r w:rsidRPr="00A161D2">
        <w:rPr>
          <w:rFonts w:ascii="Tahoma" w:eastAsia="Batang" w:hAnsi="Tahoma" w:cs="Tahoma"/>
          <w:b/>
          <w:sz w:val="22"/>
          <w:szCs w:val="22"/>
          <w:vertAlign w:val="superscript"/>
          <w:lang w:eastAsia="el-GR"/>
        </w:rPr>
        <w:t xml:space="preserve">ο </w:t>
      </w:r>
      <w:r w:rsidRPr="00A161D2">
        <w:rPr>
          <w:rFonts w:ascii="Tahoma" w:eastAsia="Batang" w:hAnsi="Tahoma" w:cs="Tahoma"/>
          <w:b/>
          <w:sz w:val="22"/>
          <w:szCs w:val="22"/>
          <w:lang w:eastAsia="el-GR"/>
        </w:rPr>
        <w:t>«</w:t>
      </w:r>
      <w:r w:rsidRPr="00A161D2">
        <w:rPr>
          <w:rFonts w:ascii="Tahoma" w:hAnsi="Tahoma" w:cs="Tahoma"/>
          <w:b/>
          <w:sz w:val="22"/>
          <w:szCs w:val="22"/>
        </w:rPr>
        <w:t xml:space="preserve">Έγκριση σύναψης προγραμματικής σύμβασης μεταξύ του Υπουργείου </w:t>
      </w:r>
    </w:p>
    <w:p w:rsidR="00B00577" w:rsidRDefault="00B00577" w:rsidP="00B00577">
      <w:pPr>
        <w:ind w:left="851" w:hanging="851"/>
        <w:jc w:val="both"/>
        <w:rPr>
          <w:rFonts w:ascii="Tahoma" w:hAnsi="Tahoma" w:cs="Tahoma"/>
          <w:b/>
          <w:sz w:val="22"/>
          <w:szCs w:val="22"/>
        </w:rPr>
      </w:pPr>
      <w:r w:rsidRPr="00A161D2">
        <w:rPr>
          <w:rFonts w:ascii="Tahoma" w:hAnsi="Tahoma" w:cs="Tahoma"/>
          <w:b/>
          <w:sz w:val="22"/>
          <w:szCs w:val="22"/>
        </w:rPr>
        <w:t>Εθνικής Άμυνας και  Δήμου Σαμοθράκης μ</w:t>
      </w:r>
      <w:r>
        <w:rPr>
          <w:rFonts w:ascii="Tahoma" w:hAnsi="Tahoma" w:cs="Tahoma"/>
          <w:b/>
          <w:sz w:val="22"/>
          <w:szCs w:val="22"/>
        </w:rPr>
        <w:t>ε σκοπό την υλοποίηση του</w:t>
      </w:r>
    </w:p>
    <w:p w:rsidR="00B00577" w:rsidRDefault="00B00577" w:rsidP="00B00577">
      <w:pPr>
        <w:ind w:left="851" w:hanging="851"/>
        <w:jc w:val="both"/>
        <w:rPr>
          <w:rFonts w:ascii="Tahoma" w:eastAsia="Batang" w:hAnsi="Tahoma" w:cs="Tahoma"/>
          <w:b/>
          <w:sz w:val="22"/>
          <w:szCs w:val="22"/>
          <w:lang w:eastAsia="el-GR"/>
        </w:rPr>
      </w:pPr>
      <w:r>
        <w:rPr>
          <w:rFonts w:ascii="Tahoma" w:hAnsi="Tahoma" w:cs="Tahoma"/>
          <w:b/>
          <w:sz w:val="22"/>
          <w:szCs w:val="22"/>
        </w:rPr>
        <w:t>Έργου</w:t>
      </w:r>
      <w:r w:rsidRPr="00A161D2">
        <w:rPr>
          <w:rFonts w:ascii="Tahoma" w:hAnsi="Tahoma" w:cs="Tahoma"/>
          <w:b/>
          <w:sz w:val="22"/>
          <w:szCs w:val="22"/>
        </w:rPr>
        <w:t xml:space="preserve"> ¨Κατασκευή Γέφυρας </w:t>
      </w:r>
      <w:proofErr w:type="spellStart"/>
      <w:r w:rsidRPr="00A161D2">
        <w:rPr>
          <w:rFonts w:ascii="Tahoma" w:hAnsi="Tahoma" w:cs="Tahoma"/>
          <w:b/>
          <w:sz w:val="22"/>
          <w:szCs w:val="22"/>
        </w:rPr>
        <w:t>Μπέλεϋ</w:t>
      </w:r>
      <w:proofErr w:type="spellEnd"/>
      <w:r w:rsidRPr="00A161D2">
        <w:rPr>
          <w:rFonts w:ascii="Tahoma" w:hAnsi="Tahoma" w:cs="Tahoma"/>
          <w:b/>
          <w:sz w:val="22"/>
          <w:szCs w:val="22"/>
        </w:rPr>
        <w:t xml:space="preserve"> στα Θέρμα Σαμοθράκης¨</w:t>
      </w:r>
      <w:r>
        <w:rPr>
          <w:rFonts w:ascii="Tahoma" w:eastAsia="Batang" w:hAnsi="Tahoma" w:cs="Tahoma"/>
          <w:b/>
          <w:sz w:val="22"/>
          <w:szCs w:val="22"/>
          <w:lang w:eastAsia="el-GR"/>
        </w:rPr>
        <w:t>»</w:t>
      </w:r>
    </w:p>
    <w:p w:rsidR="00B00577" w:rsidRDefault="00B00577" w:rsidP="00B00577">
      <w:pPr>
        <w:tabs>
          <w:tab w:val="left" w:pos="5865"/>
        </w:tabs>
        <w:suppressAutoHyphens w:val="0"/>
        <w:ind w:right="57" w:hanging="360"/>
        <w:rPr>
          <w:rFonts w:ascii="Tahoma" w:eastAsia="Batang" w:hAnsi="Tahoma" w:cs="Tahoma"/>
          <w:b/>
          <w:sz w:val="22"/>
          <w:szCs w:val="22"/>
          <w:lang w:eastAsia="el-GR"/>
        </w:rPr>
      </w:pPr>
      <w:proofErr w:type="spellStart"/>
      <w:r>
        <w:rPr>
          <w:rFonts w:ascii="Tahoma" w:eastAsia="Batang" w:hAnsi="Tahoma" w:cs="Tahoma"/>
          <w:b/>
          <w:sz w:val="22"/>
          <w:szCs w:val="22"/>
          <w:lang w:eastAsia="el-GR"/>
        </w:rPr>
        <w:t>Αρίθμ</w:t>
      </w:r>
      <w:proofErr w:type="spellEnd"/>
      <w:r>
        <w:rPr>
          <w:rFonts w:ascii="Tahoma" w:eastAsia="Batang" w:hAnsi="Tahoma" w:cs="Tahoma"/>
          <w:b/>
          <w:sz w:val="22"/>
          <w:szCs w:val="22"/>
          <w:lang w:eastAsia="el-GR"/>
        </w:rPr>
        <w:t>. Απόφαση: 199</w:t>
      </w:r>
      <w:r>
        <w:rPr>
          <w:rFonts w:ascii="Tahoma" w:eastAsia="Batang" w:hAnsi="Tahoma" w:cs="Tahoma"/>
          <w:b/>
          <w:sz w:val="22"/>
          <w:szCs w:val="22"/>
          <w:lang w:eastAsia="el-GR"/>
        </w:rPr>
        <w:tab/>
      </w:r>
    </w:p>
    <w:p w:rsidR="00B00577" w:rsidRDefault="00B00577" w:rsidP="00B00577">
      <w:pPr>
        <w:suppressAutoHyphens w:val="0"/>
        <w:ind w:right="57"/>
        <w:jc w:val="both"/>
        <w:rPr>
          <w:rFonts w:ascii="Tahoma" w:eastAsia="Batang" w:hAnsi="Tahoma" w:cs="Tahoma"/>
          <w:sz w:val="22"/>
          <w:szCs w:val="22"/>
          <w:lang w:eastAsia="el-GR"/>
        </w:rPr>
      </w:pPr>
      <w:r>
        <w:rPr>
          <w:rFonts w:ascii="Tahoma" w:eastAsia="Batang" w:hAnsi="Tahoma" w:cs="Tahoma"/>
          <w:sz w:val="22"/>
          <w:szCs w:val="22"/>
          <w:lang w:eastAsia="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B00577" w:rsidRDefault="00B00577" w:rsidP="00B00577">
      <w:pPr>
        <w:suppressAutoHyphens w:val="0"/>
        <w:ind w:right="57"/>
        <w:jc w:val="both"/>
        <w:rPr>
          <w:rFonts w:ascii="Tahoma" w:eastAsia="Batang" w:hAnsi="Tahoma" w:cs="Tahoma"/>
          <w:b/>
          <w:color w:val="000000"/>
          <w:sz w:val="22"/>
          <w:szCs w:val="22"/>
          <w:lang w:eastAsia="el-GR"/>
        </w:rPr>
      </w:pPr>
    </w:p>
    <w:tbl>
      <w:tblPr>
        <w:tblW w:w="14370" w:type="dxa"/>
        <w:tblInd w:w="-77" w:type="dxa"/>
        <w:tblLayout w:type="fixed"/>
        <w:tblLook w:val="04A0"/>
      </w:tblPr>
      <w:tblGrid>
        <w:gridCol w:w="4326"/>
        <w:gridCol w:w="4317"/>
        <w:gridCol w:w="5727"/>
      </w:tblGrid>
      <w:tr w:rsidR="00B00577" w:rsidTr="00C5276A">
        <w:trPr>
          <w:trHeight w:val="353"/>
        </w:trPr>
        <w:tc>
          <w:tcPr>
            <w:tcW w:w="4326" w:type="dxa"/>
            <w:tcBorders>
              <w:top w:val="single" w:sz="4" w:space="0" w:color="000000"/>
              <w:left w:val="single" w:sz="4" w:space="0" w:color="000000"/>
              <w:bottom w:val="single" w:sz="4" w:space="0" w:color="000000"/>
              <w:right w:val="nil"/>
            </w:tcBorders>
            <w:hideMark/>
          </w:tcPr>
          <w:p w:rsidR="00B00577" w:rsidRDefault="00B00577" w:rsidP="00C5276A">
            <w:pPr>
              <w:tabs>
                <w:tab w:val="left" w:pos="8100"/>
              </w:tabs>
              <w:suppressAutoHyphens w:val="0"/>
              <w:spacing w:line="252" w:lineRule="auto"/>
              <w:ind w:right="57"/>
              <w:jc w:val="both"/>
              <w:rPr>
                <w:rFonts w:ascii="Tahoma" w:eastAsia="Batang" w:hAnsi="Tahoma" w:cs="Tahoma"/>
                <w:b/>
                <w:bCs/>
                <w:color w:val="000000"/>
                <w:lang w:eastAsia="el-GR"/>
              </w:rPr>
            </w:pPr>
            <w:r>
              <w:rPr>
                <w:rFonts w:ascii="Tahoma" w:eastAsia="Batang" w:hAnsi="Tahoma" w:cs="Tahoma"/>
                <w:b/>
                <w:color w:val="000000"/>
                <w:sz w:val="22"/>
                <w:szCs w:val="22"/>
                <w:lang w:eastAsia="el-GR"/>
              </w:rPr>
              <w:t>ΠΑ</w:t>
            </w:r>
            <w:r>
              <w:rPr>
                <w:rFonts w:ascii="Tahoma" w:eastAsia="Batang" w:hAnsi="Tahoma" w:cs="Tahoma"/>
                <w:b/>
                <w:bCs/>
                <w:color w:val="000000"/>
                <w:sz w:val="22"/>
                <w:szCs w:val="22"/>
                <w:lang w:eastAsia="el-GR"/>
              </w:rPr>
              <w:t>ΡΟΝΤΕΣ</w:t>
            </w:r>
          </w:p>
        </w:tc>
        <w:tc>
          <w:tcPr>
            <w:tcW w:w="4317" w:type="dxa"/>
            <w:tcBorders>
              <w:top w:val="single" w:sz="4" w:space="0" w:color="000000"/>
              <w:left w:val="single" w:sz="4" w:space="0" w:color="000000"/>
              <w:bottom w:val="single" w:sz="4" w:space="0" w:color="000000"/>
              <w:right w:val="nil"/>
            </w:tcBorders>
            <w:hideMark/>
          </w:tcPr>
          <w:p w:rsidR="00B00577" w:rsidRDefault="00B00577" w:rsidP="00C5276A">
            <w:pPr>
              <w:tabs>
                <w:tab w:val="left" w:pos="8100"/>
              </w:tabs>
              <w:suppressAutoHyphens w:val="0"/>
              <w:spacing w:line="252" w:lineRule="auto"/>
              <w:ind w:right="57"/>
              <w:jc w:val="both"/>
              <w:rPr>
                <w:rFonts w:ascii="Tahoma" w:hAnsi="Tahoma" w:cs="Tahoma"/>
                <w:b/>
                <w:color w:val="000000"/>
                <w:lang w:eastAsia="el-GR"/>
              </w:rPr>
            </w:pPr>
            <w:r>
              <w:rPr>
                <w:rFonts w:ascii="Tahoma" w:eastAsia="Batang" w:hAnsi="Tahoma" w:cs="Tahoma"/>
                <w:b/>
                <w:bCs/>
                <w:color w:val="000000"/>
                <w:sz w:val="22"/>
                <w:szCs w:val="22"/>
                <w:lang w:eastAsia="el-GR"/>
              </w:rPr>
              <w:t xml:space="preserve">                     ΑΠΟΝΤΕΣ</w:t>
            </w:r>
          </w:p>
        </w:tc>
        <w:tc>
          <w:tcPr>
            <w:tcW w:w="5727" w:type="dxa"/>
            <w:tcBorders>
              <w:top w:val="nil"/>
              <w:left w:val="single" w:sz="4" w:space="0" w:color="000000"/>
              <w:bottom w:val="nil"/>
              <w:right w:val="nil"/>
            </w:tcBorders>
          </w:tcPr>
          <w:p w:rsidR="00B00577" w:rsidRDefault="00B00577" w:rsidP="00C5276A">
            <w:pPr>
              <w:suppressAutoHyphens w:val="0"/>
              <w:snapToGrid w:val="0"/>
              <w:spacing w:line="252" w:lineRule="auto"/>
              <w:ind w:right="57"/>
              <w:rPr>
                <w:rFonts w:ascii="Tahoma" w:hAnsi="Tahoma" w:cs="Tahoma"/>
                <w:b/>
                <w:color w:val="000000"/>
                <w:lang w:eastAsia="el-GR"/>
              </w:rPr>
            </w:pPr>
          </w:p>
        </w:tc>
      </w:tr>
      <w:tr w:rsidR="00B00577" w:rsidTr="00C5276A">
        <w:trPr>
          <w:trHeight w:val="353"/>
        </w:trPr>
        <w:tc>
          <w:tcPr>
            <w:tcW w:w="4326" w:type="dxa"/>
            <w:tcBorders>
              <w:top w:val="single" w:sz="4" w:space="0" w:color="000000"/>
              <w:left w:val="single" w:sz="4" w:space="0" w:color="000000"/>
              <w:bottom w:val="single" w:sz="4" w:space="0" w:color="000000"/>
              <w:right w:val="nil"/>
            </w:tcBorders>
            <w:hideMark/>
          </w:tcPr>
          <w:p w:rsidR="00B00577" w:rsidRDefault="00B00577" w:rsidP="00C5276A">
            <w:pPr>
              <w:tabs>
                <w:tab w:val="left" w:pos="8100"/>
              </w:tabs>
              <w:suppressAutoHyphens w:val="0"/>
              <w:spacing w:line="252" w:lineRule="auto"/>
              <w:ind w:right="57"/>
              <w:jc w:val="both"/>
              <w:rPr>
                <w:rFonts w:ascii="Tahoma" w:hAnsi="Tahoma" w:cs="Tahoma"/>
                <w:lang w:eastAsia="el-GR"/>
              </w:rPr>
            </w:pPr>
            <w:r>
              <w:rPr>
                <w:rFonts w:ascii="Tahoma" w:hAnsi="Tahoma" w:cs="Tahoma"/>
                <w:sz w:val="22"/>
                <w:szCs w:val="22"/>
                <w:lang w:eastAsia="el-GR"/>
              </w:rPr>
              <w:t xml:space="preserve">1. </w:t>
            </w:r>
            <w:proofErr w:type="spellStart"/>
            <w:r>
              <w:rPr>
                <w:rFonts w:ascii="Tahoma" w:hAnsi="Tahoma" w:cs="Tahoma"/>
                <w:sz w:val="22"/>
                <w:szCs w:val="22"/>
                <w:lang w:eastAsia="el-GR"/>
              </w:rPr>
              <w:t>Βάβουρα</w:t>
            </w:r>
            <w:proofErr w:type="spellEnd"/>
            <w:r>
              <w:rPr>
                <w:rFonts w:ascii="Tahoma" w:hAnsi="Tahoma" w:cs="Tahoma"/>
                <w:sz w:val="22"/>
                <w:szCs w:val="22"/>
                <w:lang w:eastAsia="el-GR"/>
              </w:rPr>
              <w:t xml:space="preserve"> Ευαγγελία-  </w:t>
            </w:r>
            <w:proofErr w:type="spellStart"/>
            <w:r>
              <w:rPr>
                <w:rFonts w:ascii="Tahoma" w:hAnsi="Tahoma" w:cs="Tahoma"/>
                <w:sz w:val="22"/>
                <w:szCs w:val="22"/>
                <w:lang w:eastAsia="el-GR"/>
              </w:rPr>
              <w:t>Δημ</w:t>
            </w:r>
            <w:proofErr w:type="spellEnd"/>
            <w:r>
              <w:rPr>
                <w:rFonts w:ascii="Tahoma" w:hAnsi="Tahoma" w:cs="Tahoma"/>
                <w:sz w:val="22"/>
                <w:szCs w:val="22"/>
                <w:lang w:eastAsia="el-GR"/>
              </w:rPr>
              <w:t>. Σύμβουλος</w:t>
            </w:r>
          </w:p>
        </w:tc>
        <w:tc>
          <w:tcPr>
            <w:tcW w:w="4317" w:type="dxa"/>
            <w:tcBorders>
              <w:top w:val="single" w:sz="4" w:space="0" w:color="000000"/>
              <w:left w:val="single" w:sz="4" w:space="0" w:color="000000"/>
              <w:bottom w:val="single" w:sz="4" w:space="0" w:color="000000"/>
              <w:right w:val="nil"/>
            </w:tcBorders>
            <w:hideMark/>
          </w:tcPr>
          <w:p w:rsidR="00B00577" w:rsidRDefault="00B00577" w:rsidP="00C5276A">
            <w:pPr>
              <w:tabs>
                <w:tab w:val="left" w:pos="8100"/>
              </w:tabs>
              <w:suppressAutoHyphens w:val="0"/>
              <w:spacing w:line="252" w:lineRule="auto"/>
              <w:ind w:right="57"/>
              <w:jc w:val="both"/>
              <w:rPr>
                <w:rFonts w:ascii="Tahoma" w:hAnsi="Tahoma" w:cs="Tahoma"/>
                <w:lang w:eastAsia="el-GR"/>
              </w:rPr>
            </w:pPr>
            <w:r>
              <w:rPr>
                <w:rFonts w:ascii="Tahoma" w:hAnsi="Tahoma" w:cs="Tahoma"/>
                <w:sz w:val="22"/>
                <w:szCs w:val="22"/>
                <w:lang w:eastAsia="el-GR"/>
              </w:rPr>
              <w:t xml:space="preserve">1. </w:t>
            </w:r>
            <w:proofErr w:type="spellStart"/>
            <w:r>
              <w:rPr>
                <w:rFonts w:ascii="Tahoma" w:hAnsi="Tahoma" w:cs="Tahoma"/>
                <w:sz w:val="22"/>
                <w:szCs w:val="22"/>
                <w:lang w:eastAsia="el-GR"/>
              </w:rPr>
              <w:t>Ατζανός</w:t>
            </w:r>
            <w:proofErr w:type="spellEnd"/>
            <w:r>
              <w:rPr>
                <w:rFonts w:ascii="Tahoma" w:hAnsi="Tahoma" w:cs="Tahoma"/>
                <w:sz w:val="22"/>
                <w:szCs w:val="22"/>
                <w:lang w:eastAsia="el-GR"/>
              </w:rPr>
              <w:t xml:space="preserve"> Παναγιώτης- </w:t>
            </w:r>
            <w:proofErr w:type="spellStart"/>
            <w:r>
              <w:rPr>
                <w:rFonts w:ascii="Tahoma" w:hAnsi="Tahoma" w:cs="Tahoma"/>
                <w:sz w:val="22"/>
                <w:szCs w:val="22"/>
                <w:lang w:eastAsia="el-GR"/>
              </w:rPr>
              <w:t>Δημ</w:t>
            </w:r>
            <w:proofErr w:type="spellEnd"/>
            <w:r>
              <w:rPr>
                <w:rFonts w:ascii="Tahoma" w:hAnsi="Tahoma" w:cs="Tahoma"/>
                <w:sz w:val="22"/>
                <w:szCs w:val="22"/>
                <w:lang w:eastAsia="el-GR"/>
              </w:rPr>
              <w:t>. Σύμβουλος</w:t>
            </w:r>
          </w:p>
        </w:tc>
        <w:tc>
          <w:tcPr>
            <w:tcW w:w="5727" w:type="dxa"/>
            <w:tcBorders>
              <w:top w:val="nil"/>
              <w:left w:val="single" w:sz="4" w:space="0" w:color="000000"/>
              <w:bottom w:val="nil"/>
              <w:right w:val="nil"/>
            </w:tcBorders>
          </w:tcPr>
          <w:p w:rsidR="00B00577" w:rsidRDefault="00B00577" w:rsidP="00C5276A">
            <w:pPr>
              <w:suppressAutoHyphens w:val="0"/>
              <w:snapToGrid w:val="0"/>
              <w:spacing w:line="252" w:lineRule="auto"/>
              <w:ind w:right="57"/>
              <w:rPr>
                <w:rFonts w:ascii="Tahoma" w:hAnsi="Tahoma" w:cs="Tahoma"/>
                <w:lang w:eastAsia="el-GR"/>
              </w:rPr>
            </w:pPr>
          </w:p>
        </w:tc>
      </w:tr>
      <w:tr w:rsidR="00B00577" w:rsidTr="00C5276A">
        <w:trPr>
          <w:trHeight w:val="353"/>
        </w:trPr>
        <w:tc>
          <w:tcPr>
            <w:tcW w:w="4326" w:type="dxa"/>
            <w:tcBorders>
              <w:top w:val="single" w:sz="4" w:space="0" w:color="000000"/>
              <w:left w:val="single" w:sz="4" w:space="0" w:color="000000"/>
              <w:bottom w:val="single" w:sz="4" w:space="0" w:color="000000"/>
              <w:right w:val="nil"/>
            </w:tcBorders>
            <w:hideMark/>
          </w:tcPr>
          <w:p w:rsidR="00B00577" w:rsidRDefault="00B00577" w:rsidP="00C5276A">
            <w:pPr>
              <w:tabs>
                <w:tab w:val="left" w:pos="8100"/>
              </w:tabs>
              <w:suppressAutoHyphens w:val="0"/>
              <w:spacing w:line="252" w:lineRule="auto"/>
              <w:ind w:right="57"/>
              <w:jc w:val="both"/>
              <w:rPr>
                <w:rFonts w:ascii="Tahoma" w:eastAsia="Batang" w:hAnsi="Tahoma" w:cs="Tahoma"/>
                <w:bCs/>
                <w:lang w:eastAsia="el-GR"/>
              </w:rPr>
            </w:pPr>
            <w:r>
              <w:rPr>
                <w:rFonts w:ascii="Tahoma" w:hAnsi="Tahoma" w:cs="Tahoma"/>
                <w:sz w:val="22"/>
                <w:szCs w:val="22"/>
                <w:lang w:eastAsia="el-GR"/>
              </w:rPr>
              <w:t>2. Βογιατζής Ιωάννης</w:t>
            </w:r>
            <w:r>
              <w:rPr>
                <w:rFonts w:ascii="Tahoma" w:eastAsia="Batang" w:hAnsi="Tahoma" w:cs="Tahoma"/>
                <w:bCs/>
                <w:sz w:val="22"/>
                <w:szCs w:val="22"/>
                <w:lang w:eastAsia="el-GR"/>
              </w:rPr>
              <w:t>-     »       »</w:t>
            </w:r>
          </w:p>
        </w:tc>
        <w:tc>
          <w:tcPr>
            <w:tcW w:w="4317" w:type="dxa"/>
            <w:tcBorders>
              <w:top w:val="single" w:sz="4" w:space="0" w:color="000000"/>
              <w:left w:val="single" w:sz="4" w:space="0" w:color="000000"/>
              <w:bottom w:val="single" w:sz="4" w:space="0" w:color="000000"/>
              <w:right w:val="nil"/>
            </w:tcBorders>
            <w:hideMark/>
          </w:tcPr>
          <w:p w:rsidR="00B00577" w:rsidRDefault="00B00577" w:rsidP="00C5276A">
            <w:pPr>
              <w:tabs>
                <w:tab w:val="left" w:pos="8100"/>
              </w:tabs>
              <w:suppressAutoHyphens w:val="0"/>
              <w:spacing w:line="252" w:lineRule="auto"/>
              <w:ind w:right="57"/>
              <w:jc w:val="both"/>
              <w:rPr>
                <w:rFonts w:ascii="Tahoma" w:hAnsi="Tahoma" w:cs="Tahoma"/>
                <w:lang w:eastAsia="el-GR"/>
              </w:rPr>
            </w:pPr>
            <w:r>
              <w:rPr>
                <w:rFonts w:ascii="Tahoma" w:hAnsi="Tahoma" w:cs="Tahoma"/>
                <w:sz w:val="22"/>
                <w:szCs w:val="22"/>
                <w:lang w:eastAsia="el-GR"/>
              </w:rPr>
              <w:t xml:space="preserve">2. </w:t>
            </w:r>
            <w:proofErr w:type="spellStart"/>
            <w:r>
              <w:rPr>
                <w:rFonts w:ascii="Tahoma" w:hAnsi="Tahoma" w:cs="Tahoma"/>
                <w:sz w:val="22"/>
                <w:szCs w:val="22"/>
                <w:lang w:eastAsia="el-GR"/>
              </w:rPr>
              <w:t>Κορδώνια</w:t>
            </w:r>
            <w:proofErr w:type="spellEnd"/>
            <w:r>
              <w:rPr>
                <w:rFonts w:ascii="Tahoma" w:hAnsi="Tahoma" w:cs="Tahoma"/>
                <w:sz w:val="22"/>
                <w:szCs w:val="22"/>
                <w:lang w:eastAsia="el-GR"/>
              </w:rPr>
              <w:t xml:space="preserve"> Ευγενία</w:t>
            </w:r>
            <w:r>
              <w:rPr>
                <w:rFonts w:ascii="Tahoma" w:eastAsia="Batang" w:hAnsi="Tahoma" w:cs="Tahoma"/>
                <w:bCs/>
                <w:sz w:val="22"/>
                <w:szCs w:val="22"/>
                <w:lang w:eastAsia="el-GR"/>
              </w:rPr>
              <w:t>-       »      »</w:t>
            </w:r>
          </w:p>
        </w:tc>
        <w:tc>
          <w:tcPr>
            <w:tcW w:w="5727" w:type="dxa"/>
            <w:tcBorders>
              <w:top w:val="nil"/>
              <w:left w:val="single" w:sz="4" w:space="0" w:color="000000"/>
              <w:bottom w:val="nil"/>
              <w:right w:val="nil"/>
            </w:tcBorders>
          </w:tcPr>
          <w:p w:rsidR="00B00577" w:rsidRDefault="00B00577" w:rsidP="00C5276A">
            <w:pPr>
              <w:suppressAutoHyphens w:val="0"/>
              <w:snapToGrid w:val="0"/>
              <w:spacing w:line="252" w:lineRule="auto"/>
              <w:ind w:right="57"/>
              <w:rPr>
                <w:rFonts w:ascii="Tahoma" w:hAnsi="Tahoma" w:cs="Tahoma"/>
                <w:lang w:eastAsia="el-GR"/>
              </w:rPr>
            </w:pPr>
          </w:p>
        </w:tc>
      </w:tr>
      <w:tr w:rsidR="00B00577" w:rsidTr="00C5276A">
        <w:trPr>
          <w:trHeight w:val="353"/>
        </w:trPr>
        <w:tc>
          <w:tcPr>
            <w:tcW w:w="4326" w:type="dxa"/>
            <w:tcBorders>
              <w:top w:val="single" w:sz="4" w:space="0" w:color="000000"/>
              <w:left w:val="single" w:sz="4" w:space="0" w:color="000000"/>
              <w:bottom w:val="single" w:sz="4" w:space="0" w:color="000000"/>
              <w:right w:val="nil"/>
            </w:tcBorders>
            <w:hideMark/>
          </w:tcPr>
          <w:p w:rsidR="00B00577" w:rsidRDefault="00B00577" w:rsidP="00C5276A">
            <w:pPr>
              <w:tabs>
                <w:tab w:val="left" w:pos="8100"/>
              </w:tabs>
              <w:suppressAutoHyphens w:val="0"/>
              <w:spacing w:line="252" w:lineRule="auto"/>
              <w:ind w:right="57"/>
              <w:jc w:val="both"/>
              <w:rPr>
                <w:rFonts w:ascii="Tahoma" w:hAnsi="Tahoma" w:cs="Tahoma"/>
                <w:lang w:eastAsia="el-GR"/>
              </w:rPr>
            </w:pPr>
            <w:r>
              <w:rPr>
                <w:rFonts w:ascii="Tahoma" w:eastAsia="Batang" w:hAnsi="Tahoma" w:cs="Tahoma"/>
                <w:bCs/>
                <w:sz w:val="22"/>
                <w:szCs w:val="22"/>
                <w:lang w:eastAsia="el-GR"/>
              </w:rPr>
              <w:t xml:space="preserve">3. </w:t>
            </w:r>
            <w:proofErr w:type="spellStart"/>
            <w:r>
              <w:rPr>
                <w:rFonts w:ascii="Tahoma" w:eastAsia="Batang" w:hAnsi="Tahoma" w:cs="Tahoma"/>
                <w:bCs/>
                <w:sz w:val="22"/>
                <w:szCs w:val="22"/>
                <w:lang w:eastAsia="el-GR"/>
              </w:rPr>
              <w:t>Γαλατούμος</w:t>
            </w:r>
            <w:proofErr w:type="spellEnd"/>
            <w:r>
              <w:rPr>
                <w:rFonts w:ascii="Tahoma" w:eastAsia="Batang" w:hAnsi="Tahoma" w:cs="Tahoma"/>
                <w:bCs/>
                <w:sz w:val="22"/>
                <w:szCs w:val="22"/>
                <w:lang w:eastAsia="el-GR"/>
              </w:rPr>
              <w:t xml:space="preserve"> Νικόλαος-  »      »</w:t>
            </w:r>
          </w:p>
        </w:tc>
        <w:tc>
          <w:tcPr>
            <w:tcW w:w="4317" w:type="dxa"/>
            <w:tcBorders>
              <w:top w:val="single" w:sz="4" w:space="0" w:color="000000"/>
              <w:left w:val="single" w:sz="4" w:space="0" w:color="000000"/>
              <w:bottom w:val="single" w:sz="4" w:space="0" w:color="000000"/>
              <w:right w:val="nil"/>
            </w:tcBorders>
            <w:hideMark/>
          </w:tcPr>
          <w:p w:rsidR="00B00577" w:rsidRDefault="00B00577" w:rsidP="00C5276A">
            <w:pPr>
              <w:tabs>
                <w:tab w:val="left" w:pos="8100"/>
              </w:tabs>
              <w:suppressAutoHyphens w:val="0"/>
              <w:spacing w:line="252" w:lineRule="auto"/>
              <w:ind w:right="57"/>
              <w:jc w:val="both"/>
              <w:rPr>
                <w:rFonts w:ascii="Tahoma" w:eastAsia="Batang" w:hAnsi="Tahoma" w:cs="Tahoma"/>
                <w:bCs/>
                <w:lang w:eastAsia="el-GR"/>
              </w:rPr>
            </w:pPr>
            <w:r>
              <w:rPr>
                <w:rFonts w:ascii="Tahoma" w:eastAsia="Batang" w:hAnsi="Tahoma" w:cs="Tahoma"/>
                <w:bCs/>
                <w:sz w:val="22"/>
                <w:szCs w:val="22"/>
                <w:lang w:eastAsia="el-GR"/>
              </w:rPr>
              <w:t xml:space="preserve">3. </w:t>
            </w:r>
            <w:proofErr w:type="spellStart"/>
            <w:r>
              <w:rPr>
                <w:rFonts w:ascii="Tahoma" w:eastAsia="Batang" w:hAnsi="Tahoma" w:cs="Tahoma"/>
                <w:bCs/>
                <w:sz w:val="22"/>
                <w:szCs w:val="22"/>
                <w:lang w:eastAsia="el-GR"/>
              </w:rPr>
              <w:t>ΛαζανδρέαςΚων</w:t>
            </w:r>
            <w:proofErr w:type="spellEnd"/>
            <w:r>
              <w:rPr>
                <w:rFonts w:ascii="Tahoma" w:eastAsia="Batang" w:hAnsi="Tahoma" w:cs="Tahoma"/>
                <w:bCs/>
                <w:sz w:val="22"/>
                <w:szCs w:val="22"/>
                <w:lang w:eastAsia="el-GR"/>
              </w:rPr>
              <w:t>/νος-    »       »</w:t>
            </w:r>
          </w:p>
        </w:tc>
        <w:tc>
          <w:tcPr>
            <w:tcW w:w="5727" w:type="dxa"/>
            <w:tcBorders>
              <w:top w:val="nil"/>
              <w:left w:val="single" w:sz="4" w:space="0" w:color="000000"/>
              <w:bottom w:val="nil"/>
              <w:right w:val="nil"/>
            </w:tcBorders>
          </w:tcPr>
          <w:p w:rsidR="00B00577" w:rsidRDefault="00B00577" w:rsidP="00C5276A">
            <w:pPr>
              <w:suppressAutoHyphens w:val="0"/>
              <w:snapToGrid w:val="0"/>
              <w:spacing w:line="252" w:lineRule="auto"/>
              <w:ind w:right="57"/>
              <w:rPr>
                <w:rFonts w:ascii="Tahoma" w:hAnsi="Tahoma" w:cs="Tahoma"/>
                <w:lang w:eastAsia="el-GR"/>
              </w:rPr>
            </w:pPr>
          </w:p>
        </w:tc>
      </w:tr>
      <w:tr w:rsidR="00B00577" w:rsidTr="00C5276A">
        <w:trPr>
          <w:trHeight w:val="353"/>
        </w:trPr>
        <w:tc>
          <w:tcPr>
            <w:tcW w:w="4326" w:type="dxa"/>
            <w:tcBorders>
              <w:top w:val="single" w:sz="4" w:space="0" w:color="000000"/>
              <w:left w:val="single" w:sz="4" w:space="0" w:color="000000"/>
              <w:bottom w:val="single" w:sz="4" w:space="0" w:color="000000"/>
              <w:right w:val="nil"/>
            </w:tcBorders>
            <w:hideMark/>
          </w:tcPr>
          <w:p w:rsidR="00B00577" w:rsidRDefault="00B00577" w:rsidP="00C5276A">
            <w:pPr>
              <w:tabs>
                <w:tab w:val="left" w:pos="8100"/>
              </w:tabs>
              <w:suppressAutoHyphens w:val="0"/>
              <w:spacing w:line="252" w:lineRule="auto"/>
              <w:ind w:right="57"/>
              <w:jc w:val="both"/>
              <w:rPr>
                <w:rFonts w:ascii="Tahoma" w:eastAsia="Batang" w:hAnsi="Tahoma" w:cs="Tahoma"/>
                <w:bCs/>
                <w:lang w:eastAsia="el-GR"/>
              </w:rPr>
            </w:pPr>
            <w:r>
              <w:rPr>
                <w:rFonts w:ascii="Tahoma" w:eastAsia="Batang" w:hAnsi="Tahoma" w:cs="Tahoma"/>
                <w:bCs/>
                <w:sz w:val="22"/>
                <w:szCs w:val="22"/>
                <w:lang w:eastAsia="el-GR"/>
              </w:rPr>
              <w:t xml:space="preserve">4. </w:t>
            </w:r>
            <w:proofErr w:type="spellStart"/>
            <w:r>
              <w:rPr>
                <w:rFonts w:ascii="Tahoma" w:eastAsia="Batang" w:hAnsi="Tahoma" w:cs="Tahoma"/>
                <w:bCs/>
                <w:sz w:val="22"/>
                <w:szCs w:val="22"/>
                <w:lang w:eastAsia="el-GR"/>
              </w:rPr>
              <w:t>Γλήνιας</w:t>
            </w:r>
            <w:proofErr w:type="spellEnd"/>
            <w:r>
              <w:rPr>
                <w:rFonts w:ascii="Tahoma" w:eastAsia="Batang" w:hAnsi="Tahoma" w:cs="Tahoma"/>
                <w:bCs/>
                <w:sz w:val="22"/>
                <w:szCs w:val="22"/>
                <w:lang w:eastAsia="el-GR"/>
              </w:rPr>
              <w:t xml:space="preserve"> Μιχαήλ-           »       »</w:t>
            </w:r>
          </w:p>
        </w:tc>
        <w:tc>
          <w:tcPr>
            <w:tcW w:w="4317" w:type="dxa"/>
            <w:tcBorders>
              <w:top w:val="single" w:sz="4" w:space="0" w:color="000000"/>
              <w:left w:val="single" w:sz="4" w:space="0" w:color="000000"/>
              <w:bottom w:val="single" w:sz="4" w:space="0" w:color="000000"/>
              <w:right w:val="nil"/>
            </w:tcBorders>
            <w:hideMark/>
          </w:tcPr>
          <w:p w:rsidR="00B00577" w:rsidRDefault="00B00577" w:rsidP="00C5276A">
            <w:pPr>
              <w:tabs>
                <w:tab w:val="left" w:pos="8100"/>
              </w:tabs>
              <w:suppressAutoHyphens w:val="0"/>
              <w:spacing w:line="252" w:lineRule="auto"/>
              <w:ind w:right="57"/>
              <w:jc w:val="both"/>
              <w:rPr>
                <w:rFonts w:ascii="Tahoma" w:eastAsia="Batang" w:hAnsi="Tahoma" w:cs="Tahoma"/>
                <w:bCs/>
                <w:lang w:eastAsia="el-GR"/>
              </w:rPr>
            </w:pPr>
            <w:r>
              <w:rPr>
                <w:rFonts w:ascii="Tahoma" w:eastAsia="Batang" w:hAnsi="Tahoma" w:cs="Tahoma"/>
                <w:bCs/>
                <w:sz w:val="22"/>
                <w:szCs w:val="22"/>
                <w:lang w:eastAsia="el-GR"/>
              </w:rPr>
              <w:t xml:space="preserve">4. </w:t>
            </w:r>
            <w:r>
              <w:rPr>
                <w:rFonts w:ascii="Tahoma" w:hAnsi="Tahoma" w:cs="Tahoma"/>
                <w:sz w:val="22"/>
                <w:szCs w:val="22"/>
                <w:lang w:eastAsia="el-GR"/>
              </w:rPr>
              <w:t>Μόραλη Αντωνάκη Χρυσάνθη- »  »</w:t>
            </w:r>
          </w:p>
        </w:tc>
        <w:tc>
          <w:tcPr>
            <w:tcW w:w="5727" w:type="dxa"/>
            <w:tcBorders>
              <w:top w:val="nil"/>
              <w:left w:val="single" w:sz="4" w:space="0" w:color="000000"/>
              <w:bottom w:val="nil"/>
              <w:right w:val="nil"/>
            </w:tcBorders>
          </w:tcPr>
          <w:p w:rsidR="00B00577" w:rsidRDefault="00B00577" w:rsidP="00C5276A">
            <w:pPr>
              <w:suppressAutoHyphens w:val="0"/>
              <w:snapToGrid w:val="0"/>
              <w:spacing w:line="252" w:lineRule="auto"/>
              <w:ind w:right="57"/>
              <w:rPr>
                <w:rFonts w:ascii="Tahoma" w:hAnsi="Tahoma" w:cs="Tahoma"/>
                <w:lang w:eastAsia="el-GR"/>
              </w:rPr>
            </w:pPr>
          </w:p>
        </w:tc>
      </w:tr>
      <w:tr w:rsidR="00B00577" w:rsidTr="00C5276A">
        <w:trPr>
          <w:trHeight w:val="353"/>
        </w:trPr>
        <w:tc>
          <w:tcPr>
            <w:tcW w:w="4326" w:type="dxa"/>
            <w:tcBorders>
              <w:top w:val="single" w:sz="4" w:space="0" w:color="000000"/>
              <w:left w:val="single" w:sz="4" w:space="0" w:color="000000"/>
              <w:bottom w:val="single" w:sz="4" w:space="0" w:color="000000"/>
              <w:right w:val="nil"/>
            </w:tcBorders>
            <w:hideMark/>
          </w:tcPr>
          <w:p w:rsidR="00B00577" w:rsidRDefault="00B00577" w:rsidP="00C5276A">
            <w:pPr>
              <w:tabs>
                <w:tab w:val="left" w:pos="8100"/>
              </w:tabs>
              <w:suppressAutoHyphens w:val="0"/>
              <w:spacing w:line="252" w:lineRule="auto"/>
              <w:ind w:right="57"/>
              <w:jc w:val="both"/>
              <w:rPr>
                <w:rFonts w:ascii="Tahoma" w:eastAsia="Batang" w:hAnsi="Tahoma" w:cs="Tahoma"/>
                <w:bCs/>
                <w:lang w:eastAsia="el-GR"/>
              </w:rPr>
            </w:pPr>
            <w:r>
              <w:rPr>
                <w:rFonts w:ascii="Tahoma" w:eastAsia="Batang" w:hAnsi="Tahoma" w:cs="Tahoma"/>
                <w:bCs/>
                <w:sz w:val="22"/>
                <w:szCs w:val="22"/>
                <w:lang w:eastAsia="el-GR"/>
              </w:rPr>
              <w:t xml:space="preserve">5. </w:t>
            </w:r>
            <w:proofErr w:type="spellStart"/>
            <w:r>
              <w:rPr>
                <w:rFonts w:ascii="Tahoma" w:eastAsia="Batang" w:hAnsi="Tahoma" w:cs="Tahoma"/>
                <w:bCs/>
                <w:sz w:val="22"/>
                <w:szCs w:val="22"/>
                <w:lang w:eastAsia="el-GR"/>
              </w:rPr>
              <w:t>Κουτράκη</w:t>
            </w:r>
            <w:proofErr w:type="spellEnd"/>
            <w:r>
              <w:rPr>
                <w:rFonts w:ascii="Tahoma" w:eastAsia="Batang" w:hAnsi="Tahoma" w:cs="Tahoma"/>
                <w:bCs/>
                <w:sz w:val="22"/>
                <w:szCs w:val="22"/>
                <w:lang w:eastAsia="el-GR"/>
              </w:rPr>
              <w:t xml:space="preserve"> Μαρία-          »      »</w:t>
            </w:r>
          </w:p>
        </w:tc>
        <w:tc>
          <w:tcPr>
            <w:tcW w:w="4317" w:type="dxa"/>
            <w:tcBorders>
              <w:top w:val="single" w:sz="4" w:space="0" w:color="000000"/>
              <w:left w:val="single" w:sz="4" w:space="0" w:color="000000"/>
              <w:bottom w:val="single" w:sz="4" w:space="0" w:color="000000"/>
              <w:right w:val="nil"/>
            </w:tcBorders>
            <w:hideMark/>
          </w:tcPr>
          <w:p w:rsidR="00B00577" w:rsidRDefault="00B00577" w:rsidP="00C5276A">
            <w:pPr>
              <w:tabs>
                <w:tab w:val="left" w:pos="8100"/>
              </w:tabs>
              <w:suppressAutoHyphens w:val="0"/>
              <w:spacing w:line="252" w:lineRule="auto"/>
              <w:ind w:right="57"/>
              <w:jc w:val="both"/>
              <w:rPr>
                <w:rFonts w:ascii="Tahoma" w:hAnsi="Tahoma" w:cs="Tahoma"/>
                <w:lang w:eastAsia="el-GR"/>
              </w:rPr>
            </w:pPr>
            <w:r>
              <w:rPr>
                <w:rFonts w:ascii="Tahoma" w:eastAsia="Batang" w:hAnsi="Tahoma" w:cs="Tahoma"/>
                <w:bCs/>
                <w:sz w:val="22"/>
                <w:szCs w:val="22"/>
                <w:lang w:eastAsia="el-GR"/>
              </w:rPr>
              <w:t xml:space="preserve">5. </w:t>
            </w:r>
            <w:proofErr w:type="spellStart"/>
            <w:r>
              <w:rPr>
                <w:rFonts w:ascii="Tahoma" w:eastAsia="Batang" w:hAnsi="Tahoma" w:cs="Tahoma"/>
                <w:bCs/>
                <w:sz w:val="22"/>
                <w:szCs w:val="22"/>
                <w:lang w:eastAsia="el-GR"/>
              </w:rPr>
              <w:t>Μισέντου</w:t>
            </w:r>
            <w:proofErr w:type="spellEnd"/>
            <w:r>
              <w:rPr>
                <w:rFonts w:ascii="Tahoma" w:eastAsia="Batang" w:hAnsi="Tahoma" w:cs="Tahoma"/>
                <w:bCs/>
                <w:sz w:val="22"/>
                <w:szCs w:val="22"/>
                <w:lang w:eastAsia="el-GR"/>
              </w:rPr>
              <w:t xml:space="preserve"> Φράγκου Άννα-»     »</w:t>
            </w:r>
          </w:p>
        </w:tc>
        <w:tc>
          <w:tcPr>
            <w:tcW w:w="5727" w:type="dxa"/>
            <w:tcBorders>
              <w:top w:val="nil"/>
              <w:left w:val="single" w:sz="4" w:space="0" w:color="000000"/>
              <w:bottom w:val="nil"/>
              <w:right w:val="nil"/>
            </w:tcBorders>
          </w:tcPr>
          <w:p w:rsidR="00B00577" w:rsidRDefault="00B00577" w:rsidP="00C5276A">
            <w:pPr>
              <w:suppressAutoHyphens w:val="0"/>
              <w:snapToGrid w:val="0"/>
              <w:spacing w:line="252" w:lineRule="auto"/>
              <w:ind w:right="57"/>
              <w:rPr>
                <w:rFonts w:ascii="Tahoma" w:hAnsi="Tahoma" w:cs="Tahoma"/>
                <w:lang w:eastAsia="el-GR"/>
              </w:rPr>
            </w:pPr>
          </w:p>
        </w:tc>
      </w:tr>
      <w:tr w:rsidR="00B00577" w:rsidTr="00C5276A">
        <w:trPr>
          <w:trHeight w:val="353"/>
        </w:trPr>
        <w:tc>
          <w:tcPr>
            <w:tcW w:w="4326" w:type="dxa"/>
            <w:tcBorders>
              <w:top w:val="single" w:sz="4" w:space="0" w:color="000000"/>
              <w:left w:val="single" w:sz="4" w:space="0" w:color="000000"/>
              <w:bottom w:val="single" w:sz="4" w:space="0" w:color="000000"/>
              <w:right w:val="nil"/>
            </w:tcBorders>
            <w:hideMark/>
          </w:tcPr>
          <w:p w:rsidR="00B00577" w:rsidRDefault="00B00577" w:rsidP="00C5276A">
            <w:pPr>
              <w:tabs>
                <w:tab w:val="left" w:pos="8100"/>
              </w:tabs>
              <w:suppressAutoHyphens w:val="0"/>
              <w:spacing w:line="252" w:lineRule="auto"/>
              <w:ind w:right="57"/>
              <w:jc w:val="both"/>
              <w:rPr>
                <w:rFonts w:ascii="Tahoma" w:hAnsi="Tahoma" w:cs="Tahoma"/>
                <w:lang w:eastAsia="el-GR"/>
              </w:rPr>
            </w:pPr>
            <w:r>
              <w:rPr>
                <w:rFonts w:ascii="Tahoma" w:hAnsi="Tahoma" w:cs="Tahoma"/>
                <w:sz w:val="22"/>
                <w:szCs w:val="22"/>
                <w:lang w:eastAsia="el-GR"/>
              </w:rPr>
              <w:t xml:space="preserve">6. </w:t>
            </w:r>
            <w:proofErr w:type="spellStart"/>
            <w:r>
              <w:rPr>
                <w:rFonts w:ascii="Tahoma" w:eastAsia="Batang" w:hAnsi="Tahoma" w:cs="Tahoma"/>
                <w:bCs/>
                <w:sz w:val="22"/>
                <w:szCs w:val="22"/>
                <w:lang w:eastAsia="el-GR"/>
              </w:rPr>
              <w:t>Λάζαρης</w:t>
            </w:r>
            <w:proofErr w:type="spellEnd"/>
            <w:r>
              <w:rPr>
                <w:rFonts w:ascii="Tahoma" w:eastAsia="Batang" w:hAnsi="Tahoma" w:cs="Tahoma"/>
                <w:bCs/>
                <w:sz w:val="22"/>
                <w:szCs w:val="22"/>
                <w:lang w:eastAsia="el-GR"/>
              </w:rPr>
              <w:t xml:space="preserve"> Αλέξανδρος     »      »</w:t>
            </w:r>
          </w:p>
        </w:tc>
        <w:tc>
          <w:tcPr>
            <w:tcW w:w="4317" w:type="dxa"/>
            <w:tcBorders>
              <w:top w:val="single" w:sz="4" w:space="0" w:color="000000"/>
              <w:left w:val="single" w:sz="4" w:space="0" w:color="000000"/>
              <w:bottom w:val="single" w:sz="4" w:space="0" w:color="000000"/>
              <w:right w:val="nil"/>
            </w:tcBorders>
            <w:hideMark/>
          </w:tcPr>
          <w:p w:rsidR="00B00577" w:rsidRDefault="00B00577" w:rsidP="00C5276A">
            <w:pPr>
              <w:tabs>
                <w:tab w:val="left" w:pos="8100"/>
              </w:tabs>
              <w:suppressAutoHyphens w:val="0"/>
              <w:spacing w:line="252" w:lineRule="auto"/>
              <w:ind w:right="57"/>
              <w:jc w:val="both"/>
              <w:rPr>
                <w:rFonts w:ascii="Tahoma" w:hAnsi="Tahoma" w:cs="Tahoma"/>
                <w:lang w:eastAsia="el-GR"/>
              </w:rPr>
            </w:pPr>
            <w:r>
              <w:rPr>
                <w:rFonts w:ascii="Tahoma" w:hAnsi="Tahoma" w:cs="Tahoma"/>
                <w:sz w:val="22"/>
                <w:szCs w:val="22"/>
                <w:lang w:eastAsia="el-GR"/>
              </w:rPr>
              <w:t>6.</w:t>
            </w:r>
            <w:r>
              <w:rPr>
                <w:rFonts w:ascii="Tahoma" w:eastAsia="Batang" w:hAnsi="Tahoma" w:cs="Tahoma"/>
                <w:bCs/>
                <w:sz w:val="22"/>
                <w:szCs w:val="22"/>
                <w:lang w:eastAsia="el-GR"/>
              </w:rPr>
              <w:t xml:space="preserve"> Στεργίου Εμμανουήλ-     »      »</w:t>
            </w:r>
          </w:p>
        </w:tc>
        <w:tc>
          <w:tcPr>
            <w:tcW w:w="5727" w:type="dxa"/>
            <w:tcBorders>
              <w:top w:val="nil"/>
              <w:left w:val="single" w:sz="4" w:space="0" w:color="000000"/>
              <w:bottom w:val="nil"/>
              <w:right w:val="nil"/>
            </w:tcBorders>
          </w:tcPr>
          <w:p w:rsidR="00B00577" w:rsidRDefault="00B00577" w:rsidP="00C5276A">
            <w:pPr>
              <w:suppressAutoHyphens w:val="0"/>
              <w:snapToGrid w:val="0"/>
              <w:spacing w:line="252" w:lineRule="auto"/>
              <w:ind w:right="57"/>
              <w:rPr>
                <w:rFonts w:ascii="Tahoma" w:hAnsi="Tahoma" w:cs="Tahoma"/>
                <w:lang w:eastAsia="el-GR"/>
              </w:rPr>
            </w:pPr>
          </w:p>
        </w:tc>
      </w:tr>
      <w:tr w:rsidR="00B00577" w:rsidTr="00C5276A">
        <w:trPr>
          <w:trHeight w:val="353"/>
        </w:trPr>
        <w:tc>
          <w:tcPr>
            <w:tcW w:w="4326" w:type="dxa"/>
            <w:tcBorders>
              <w:top w:val="single" w:sz="4" w:space="0" w:color="000000"/>
              <w:left w:val="single" w:sz="4" w:space="0" w:color="000000"/>
              <w:bottom w:val="single" w:sz="4" w:space="0" w:color="000000"/>
              <w:right w:val="nil"/>
            </w:tcBorders>
            <w:hideMark/>
          </w:tcPr>
          <w:p w:rsidR="00B00577" w:rsidRDefault="00B00577" w:rsidP="00C5276A">
            <w:pPr>
              <w:tabs>
                <w:tab w:val="left" w:pos="8100"/>
              </w:tabs>
              <w:suppressAutoHyphens w:val="0"/>
              <w:spacing w:line="252" w:lineRule="auto"/>
              <w:ind w:right="57"/>
              <w:jc w:val="both"/>
              <w:rPr>
                <w:rFonts w:ascii="Tahoma" w:hAnsi="Tahoma" w:cs="Tahoma"/>
                <w:lang w:eastAsia="el-GR"/>
              </w:rPr>
            </w:pPr>
            <w:r>
              <w:rPr>
                <w:rFonts w:ascii="Tahoma" w:eastAsia="Batang" w:hAnsi="Tahoma" w:cs="Tahoma"/>
                <w:bCs/>
                <w:sz w:val="22"/>
                <w:szCs w:val="22"/>
                <w:lang w:eastAsia="el-GR"/>
              </w:rPr>
              <w:t xml:space="preserve">7. </w:t>
            </w:r>
            <w:proofErr w:type="spellStart"/>
            <w:r>
              <w:rPr>
                <w:rFonts w:ascii="Tahoma" w:eastAsia="Batang" w:hAnsi="Tahoma" w:cs="Tahoma"/>
                <w:bCs/>
                <w:sz w:val="22"/>
                <w:szCs w:val="22"/>
                <w:lang w:eastAsia="el-GR"/>
              </w:rPr>
              <w:t>Σκαρλατίδης</w:t>
            </w:r>
            <w:proofErr w:type="spellEnd"/>
            <w:r>
              <w:rPr>
                <w:rFonts w:ascii="Tahoma" w:eastAsia="Batang" w:hAnsi="Tahoma" w:cs="Tahoma"/>
                <w:bCs/>
                <w:sz w:val="22"/>
                <w:szCs w:val="22"/>
                <w:lang w:eastAsia="el-GR"/>
              </w:rPr>
              <w:t xml:space="preserve"> Αθανάσιος-»      »</w:t>
            </w:r>
          </w:p>
        </w:tc>
        <w:tc>
          <w:tcPr>
            <w:tcW w:w="4317" w:type="dxa"/>
            <w:tcBorders>
              <w:top w:val="single" w:sz="4" w:space="0" w:color="000000"/>
              <w:left w:val="single" w:sz="4" w:space="0" w:color="000000"/>
              <w:bottom w:val="single" w:sz="4" w:space="0" w:color="000000"/>
              <w:right w:val="nil"/>
            </w:tcBorders>
            <w:hideMark/>
          </w:tcPr>
          <w:p w:rsidR="00B00577" w:rsidRDefault="00B00577" w:rsidP="00C5276A">
            <w:pPr>
              <w:tabs>
                <w:tab w:val="left" w:pos="8100"/>
              </w:tabs>
              <w:suppressAutoHyphens w:val="0"/>
              <w:spacing w:line="252" w:lineRule="auto"/>
              <w:ind w:right="57"/>
              <w:jc w:val="both"/>
              <w:rPr>
                <w:rFonts w:ascii="Tahoma" w:eastAsia="Batang" w:hAnsi="Tahoma" w:cs="Tahoma"/>
                <w:bCs/>
                <w:lang w:eastAsia="el-GR"/>
              </w:rPr>
            </w:pPr>
            <w:r>
              <w:rPr>
                <w:rFonts w:ascii="Tahoma" w:eastAsia="Batang" w:hAnsi="Tahoma" w:cs="Tahoma"/>
                <w:bCs/>
                <w:sz w:val="22"/>
                <w:szCs w:val="22"/>
                <w:lang w:eastAsia="el-GR"/>
              </w:rPr>
              <w:t>7.Ταμπάκης Νικόλαος-      »     »</w:t>
            </w:r>
          </w:p>
        </w:tc>
        <w:tc>
          <w:tcPr>
            <w:tcW w:w="5727" w:type="dxa"/>
            <w:tcBorders>
              <w:top w:val="nil"/>
              <w:left w:val="single" w:sz="4" w:space="0" w:color="000000"/>
              <w:bottom w:val="nil"/>
              <w:right w:val="nil"/>
            </w:tcBorders>
          </w:tcPr>
          <w:p w:rsidR="00B00577" w:rsidRDefault="00B00577" w:rsidP="00C5276A">
            <w:pPr>
              <w:suppressAutoHyphens w:val="0"/>
              <w:snapToGrid w:val="0"/>
              <w:spacing w:line="252" w:lineRule="auto"/>
              <w:ind w:right="57"/>
              <w:rPr>
                <w:rFonts w:ascii="Tahoma" w:hAnsi="Tahoma" w:cs="Tahoma"/>
                <w:lang w:eastAsia="el-GR"/>
              </w:rPr>
            </w:pPr>
          </w:p>
        </w:tc>
      </w:tr>
      <w:tr w:rsidR="00B00577" w:rsidTr="00C5276A">
        <w:trPr>
          <w:trHeight w:val="353"/>
        </w:trPr>
        <w:tc>
          <w:tcPr>
            <w:tcW w:w="4326" w:type="dxa"/>
            <w:tcBorders>
              <w:top w:val="single" w:sz="4" w:space="0" w:color="000000"/>
              <w:left w:val="single" w:sz="4" w:space="0" w:color="000000"/>
              <w:bottom w:val="single" w:sz="4" w:space="0" w:color="000000"/>
              <w:right w:val="nil"/>
            </w:tcBorders>
            <w:hideMark/>
          </w:tcPr>
          <w:p w:rsidR="00B00577" w:rsidRDefault="00B00577" w:rsidP="00C5276A">
            <w:pPr>
              <w:tabs>
                <w:tab w:val="left" w:pos="8100"/>
              </w:tabs>
              <w:suppressAutoHyphens w:val="0"/>
              <w:spacing w:line="252" w:lineRule="auto"/>
              <w:ind w:right="57"/>
              <w:jc w:val="both"/>
              <w:rPr>
                <w:rFonts w:ascii="Tahoma" w:hAnsi="Tahoma" w:cs="Tahoma"/>
                <w:lang w:eastAsia="el-GR"/>
              </w:rPr>
            </w:pPr>
            <w:r>
              <w:rPr>
                <w:rFonts w:ascii="Tahoma" w:eastAsia="Batang" w:hAnsi="Tahoma" w:cs="Tahoma"/>
                <w:bCs/>
                <w:sz w:val="22"/>
                <w:szCs w:val="22"/>
                <w:lang w:eastAsia="el-GR"/>
              </w:rPr>
              <w:t xml:space="preserve">8. Παπάς Παναγιώτης- </w:t>
            </w:r>
            <w:proofErr w:type="spellStart"/>
            <w:r>
              <w:rPr>
                <w:rFonts w:ascii="Tahoma" w:eastAsia="Batang" w:hAnsi="Tahoma" w:cs="Tahoma"/>
                <w:bCs/>
                <w:sz w:val="22"/>
                <w:szCs w:val="22"/>
                <w:lang w:eastAsia="el-GR"/>
              </w:rPr>
              <w:t>Δημ</w:t>
            </w:r>
            <w:proofErr w:type="spellEnd"/>
            <w:r>
              <w:rPr>
                <w:rFonts w:ascii="Tahoma" w:eastAsia="Batang" w:hAnsi="Tahoma" w:cs="Tahoma"/>
                <w:bCs/>
                <w:sz w:val="22"/>
                <w:szCs w:val="22"/>
                <w:lang w:eastAsia="el-GR"/>
              </w:rPr>
              <w:t>. Σύμβουλος</w:t>
            </w:r>
          </w:p>
        </w:tc>
        <w:tc>
          <w:tcPr>
            <w:tcW w:w="4317" w:type="dxa"/>
            <w:tcBorders>
              <w:top w:val="single" w:sz="4" w:space="0" w:color="000000"/>
              <w:left w:val="single" w:sz="4" w:space="0" w:color="000000"/>
              <w:bottom w:val="single" w:sz="4" w:space="0" w:color="000000"/>
              <w:right w:val="nil"/>
            </w:tcBorders>
            <w:hideMark/>
          </w:tcPr>
          <w:p w:rsidR="00B00577" w:rsidRDefault="00B00577" w:rsidP="00C5276A">
            <w:pPr>
              <w:tabs>
                <w:tab w:val="left" w:pos="8100"/>
              </w:tabs>
              <w:suppressAutoHyphens w:val="0"/>
              <w:spacing w:line="252" w:lineRule="auto"/>
              <w:ind w:right="57"/>
              <w:jc w:val="both"/>
              <w:rPr>
                <w:rFonts w:ascii="Tahoma" w:eastAsia="Batang" w:hAnsi="Tahoma" w:cs="Tahoma"/>
                <w:bCs/>
                <w:lang w:eastAsia="el-GR"/>
              </w:rPr>
            </w:pPr>
            <w:r>
              <w:rPr>
                <w:rFonts w:ascii="Tahoma" w:hAnsi="Tahoma" w:cs="Tahoma"/>
                <w:sz w:val="22"/>
                <w:szCs w:val="22"/>
                <w:lang w:eastAsia="el-GR"/>
              </w:rPr>
              <w:t>8. Φωτεινού Φωτεινός-      »      »</w:t>
            </w:r>
          </w:p>
        </w:tc>
        <w:tc>
          <w:tcPr>
            <w:tcW w:w="5727" w:type="dxa"/>
            <w:tcBorders>
              <w:top w:val="nil"/>
              <w:left w:val="single" w:sz="4" w:space="0" w:color="000000"/>
              <w:bottom w:val="nil"/>
              <w:right w:val="nil"/>
            </w:tcBorders>
          </w:tcPr>
          <w:p w:rsidR="00B00577" w:rsidRDefault="00B00577" w:rsidP="00C5276A">
            <w:pPr>
              <w:suppressAutoHyphens w:val="0"/>
              <w:snapToGrid w:val="0"/>
              <w:spacing w:line="252" w:lineRule="auto"/>
              <w:ind w:right="57"/>
              <w:rPr>
                <w:rFonts w:ascii="Tahoma" w:hAnsi="Tahoma" w:cs="Tahoma"/>
                <w:lang w:eastAsia="el-GR"/>
              </w:rPr>
            </w:pPr>
          </w:p>
        </w:tc>
      </w:tr>
      <w:tr w:rsidR="00B00577" w:rsidRPr="00A161D2" w:rsidTr="00C5276A">
        <w:trPr>
          <w:trHeight w:val="353"/>
        </w:trPr>
        <w:tc>
          <w:tcPr>
            <w:tcW w:w="4326" w:type="dxa"/>
            <w:tcBorders>
              <w:top w:val="single" w:sz="4" w:space="0" w:color="000000"/>
              <w:left w:val="single" w:sz="4" w:space="0" w:color="000000"/>
              <w:bottom w:val="single" w:sz="4" w:space="0" w:color="000000"/>
              <w:right w:val="nil"/>
            </w:tcBorders>
            <w:hideMark/>
          </w:tcPr>
          <w:p w:rsidR="00B00577" w:rsidRDefault="00B00577" w:rsidP="00C5276A">
            <w:pPr>
              <w:tabs>
                <w:tab w:val="left" w:pos="8100"/>
              </w:tabs>
              <w:suppressAutoHyphens w:val="0"/>
              <w:spacing w:line="252" w:lineRule="auto"/>
              <w:ind w:right="57"/>
              <w:jc w:val="both"/>
              <w:rPr>
                <w:rFonts w:ascii="Tahoma" w:hAnsi="Tahoma" w:cs="Tahoma"/>
                <w:lang w:eastAsia="el-GR"/>
              </w:rPr>
            </w:pPr>
            <w:r>
              <w:rPr>
                <w:rFonts w:ascii="Tahoma" w:eastAsia="Batang" w:hAnsi="Tahoma" w:cs="Tahoma"/>
                <w:bCs/>
                <w:sz w:val="22"/>
                <w:szCs w:val="22"/>
                <w:lang w:eastAsia="el-GR"/>
              </w:rPr>
              <w:t>9. Πρόξενος Χρήστος-       »      »</w:t>
            </w:r>
          </w:p>
        </w:tc>
        <w:tc>
          <w:tcPr>
            <w:tcW w:w="4317" w:type="dxa"/>
            <w:tcBorders>
              <w:top w:val="single" w:sz="4" w:space="0" w:color="000000"/>
              <w:left w:val="single" w:sz="4" w:space="0" w:color="000000"/>
              <w:bottom w:val="single" w:sz="4" w:space="0" w:color="000000"/>
              <w:right w:val="nil"/>
            </w:tcBorders>
            <w:hideMark/>
          </w:tcPr>
          <w:p w:rsidR="00B00577" w:rsidRDefault="00B00577" w:rsidP="00C5276A">
            <w:pPr>
              <w:tabs>
                <w:tab w:val="left" w:pos="8100"/>
              </w:tabs>
              <w:suppressAutoHyphens w:val="0"/>
              <w:spacing w:line="252" w:lineRule="auto"/>
              <w:ind w:right="57"/>
              <w:jc w:val="both"/>
              <w:rPr>
                <w:rFonts w:ascii="Tahoma" w:hAnsi="Tahoma" w:cs="Tahoma"/>
                <w:lang w:eastAsia="el-GR"/>
              </w:rPr>
            </w:pPr>
            <w:r>
              <w:rPr>
                <w:rFonts w:ascii="Tahoma" w:eastAsia="Batang" w:hAnsi="Tahoma" w:cs="Tahoma"/>
                <w:bCs/>
                <w:sz w:val="22"/>
                <w:szCs w:val="22"/>
                <w:lang w:eastAsia="el-GR"/>
              </w:rPr>
              <w:t>(Δεν προσήλθαν αν και κλήθηκαν νόμιμα)</w:t>
            </w:r>
          </w:p>
        </w:tc>
        <w:tc>
          <w:tcPr>
            <w:tcW w:w="5727" w:type="dxa"/>
            <w:tcBorders>
              <w:top w:val="nil"/>
              <w:left w:val="single" w:sz="4" w:space="0" w:color="000000"/>
              <w:bottom w:val="nil"/>
              <w:right w:val="nil"/>
            </w:tcBorders>
          </w:tcPr>
          <w:p w:rsidR="00B00577" w:rsidRDefault="00B00577" w:rsidP="00C5276A">
            <w:pPr>
              <w:suppressAutoHyphens w:val="0"/>
              <w:snapToGrid w:val="0"/>
              <w:spacing w:line="252" w:lineRule="auto"/>
              <w:ind w:right="57"/>
              <w:rPr>
                <w:rFonts w:ascii="Tahoma" w:hAnsi="Tahoma" w:cs="Tahoma"/>
                <w:lang w:eastAsia="el-GR"/>
              </w:rPr>
            </w:pPr>
          </w:p>
        </w:tc>
      </w:tr>
    </w:tbl>
    <w:p w:rsidR="00B00577" w:rsidRDefault="00B00577" w:rsidP="00B00577">
      <w:pPr>
        <w:tabs>
          <w:tab w:val="left" w:pos="8100"/>
        </w:tabs>
        <w:suppressAutoHyphens w:val="0"/>
        <w:ind w:right="57"/>
        <w:jc w:val="both"/>
        <w:rPr>
          <w:rFonts w:ascii="Tahoma" w:eastAsia="Batang" w:hAnsi="Tahoma" w:cs="Tahoma"/>
          <w:sz w:val="22"/>
          <w:szCs w:val="22"/>
          <w:lang w:eastAsia="el-GR"/>
        </w:rPr>
      </w:pPr>
    </w:p>
    <w:p w:rsidR="00B00577" w:rsidRDefault="00B00577" w:rsidP="00B00577">
      <w:pPr>
        <w:tabs>
          <w:tab w:val="left" w:pos="8100"/>
        </w:tabs>
        <w:suppressAutoHyphens w:val="0"/>
        <w:ind w:right="57"/>
        <w:jc w:val="both"/>
        <w:rPr>
          <w:rFonts w:ascii="Tahoma" w:eastAsia="Batang" w:hAnsi="Tahoma" w:cs="Tahoma"/>
          <w:sz w:val="22"/>
          <w:szCs w:val="22"/>
          <w:lang w:eastAsia="el-GR"/>
        </w:rPr>
      </w:pPr>
      <w:r>
        <w:rPr>
          <w:rFonts w:ascii="Tahoma" w:eastAsia="Batang" w:hAnsi="Tahoma" w:cs="Tahoma"/>
          <w:sz w:val="22"/>
          <w:szCs w:val="22"/>
          <w:lang w:eastAsia="el-GR"/>
        </w:rPr>
        <w:t xml:space="preserve">Στη συνεδρίαση παραβρέθηκε ο Δήμαρχος κ. Βίτσας Αθανάσιος και η υπάλληλος του Δήμου </w:t>
      </w:r>
      <w:proofErr w:type="spellStart"/>
      <w:r>
        <w:rPr>
          <w:rFonts w:ascii="Tahoma" w:eastAsia="Batang" w:hAnsi="Tahoma" w:cs="Tahoma"/>
          <w:sz w:val="22"/>
          <w:szCs w:val="22"/>
          <w:lang w:eastAsia="el-GR"/>
        </w:rPr>
        <w:t>Βραχιώλια</w:t>
      </w:r>
      <w:proofErr w:type="spellEnd"/>
      <w:r>
        <w:rPr>
          <w:rFonts w:ascii="Tahoma" w:eastAsia="Batang" w:hAnsi="Tahoma" w:cs="Tahoma"/>
          <w:sz w:val="22"/>
          <w:szCs w:val="22"/>
          <w:lang w:eastAsia="el-GR"/>
        </w:rPr>
        <w:t xml:space="preserve"> Ευαγγελία  για την τήρηση των πρακτικών της  συνεδρίασης.</w:t>
      </w:r>
    </w:p>
    <w:p w:rsidR="00B00577" w:rsidRDefault="00B00577" w:rsidP="00B00577">
      <w:pPr>
        <w:tabs>
          <w:tab w:val="left" w:pos="8100"/>
        </w:tabs>
        <w:suppressAutoHyphens w:val="0"/>
        <w:ind w:right="57"/>
        <w:jc w:val="both"/>
        <w:rPr>
          <w:rFonts w:ascii="Tahoma" w:eastAsia="Batang" w:hAnsi="Tahoma" w:cs="Tahoma"/>
          <w:sz w:val="22"/>
          <w:szCs w:val="22"/>
          <w:lang w:eastAsia="el-GR"/>
        </w:rPr>
      </w:pPr>
      <w:r>
        <w:rPr>
          <w:rFonts w:ascii="Tahoma" w:eastAsia="Batang" w:hAnsi="Tahoma" w:cs="Tahoma"/>
          <w:sz w:val="22"/>
          <w:szCs w:val="22"/>
          <w:lang w:eastAsia="el-GR"/>
        </w:rPr>
        <w:t>Ύστερα από την διαπίστωση της απαρτίας ο Πρόεδρος του Δημοτικού Συμβουλίου εισηγήθηκε το 9</w:t>
      </w:r>
      <w:r>
        <w:rPr>
          <w:rFonts w:ascii="Tahoma" w:eastAsia="Batang" w:hAnsi="Tahoma" w:cs="Tahoma"/>
          <w:sz w:val="22"/>
          <w:szCs w:val="22"/>
          <w:vertAlign w:val="superscript"/>
          <w:lang w:eastAsia="el-GR"/>
        </w:rPr>
        <w:t>ο</w:t>
      </w:r>
      <w:r>
        <w:rPr>
          <w:rFonts w:ascii="Tahoma" w:eastAsia="Batang" w:hAnsi="Tahoma" w:cs="Tahoma"/>
          <w:sz w:val="22"/>
          <w:szCs w:val="22"/>
          <w:lang w:eastAsia="el-GR"/>
        </w:rPr>
        <w:t xml:space="preserve"> θέμα ημερήσιας διάταξης ως εξής:</w:t>
      </w:r>
    </w:p>
    <w:p w:rsidR="00B00577" w:rsidRDefault="00B00577" w:rsidP="00B00577">
      <w:pPr>
        <w:tabs>
          <w:tab w:val="left" w:pos="8100"/>
        </w:tabs>
        <w:suppressAutoHyphens w:val="0"/>
        <w:ind w:right="57"/>
        <w:jc w:val="both"/>
        <w:rPr>
          <w:rFonts w:ascii="Tahoma" w:eastAsia="Batang" w:hAnsi="Tahoma" w:cs="Tahoma"/>
          <w:sz w:val="22"/>
          <w:szCs w:val="22"/>
          <w:lang w:eastAsia="el-GR"/>
        </w:rPr>
      </w:pPr>
    </w:p>
    <w:p w:rsidR="00B00577" w:rsidRDefault="00B00577" w:rsidP="00B00577">
      <w:pPr>
        <w:jc w:val="both"/>
        <w:rPr>
          <w:rFonts w:ascii="Tahoma" w:eastAsia="Batang" w:hAnsi="Tahoma" w:cs="Tahoma"/>
          <w:sz w:val="22"/>
          <w:szCs w:val="22"/>
        </w:rPr>
      </w:pPr>
      <w:r w:rsidRPr="00A161D2">
        <w:rPr>
          <w:rFonts w:ascii="Tahoma" w:eastAsia="Batang" w:hAnsi="Tahoma" w:cs="Tahoma"/>
          <w:sz w:val="22"/>
          <w:szCs w:val="22"/>
        </w:rPr>
        <w:t xml:space="preserve">Σύμφωνα με τις διατάξεις της παρ. 1 α) του άρθρου 100 του Ν.3852/2010 </w:t>
      </w:r>
      <w:r>
        <w:rPr>
          <w:rFonts w:ascii="Tahoma" w:eastAsia="Batang" w:hAnsi="Tahoma" w:cs="Tahoma"/>
          <w:sz w:val="22"/>
          <w:szCs w:val="22"/>
        </w:rPr>
        <w:t xml:space="preserve">όπως τροποποιήθηκε και ισχύει με τις διατάξεις του άρθρου 179 του Ν.4555/2018 ορίζονται </w:t>
      </w:r>
      <w:r w:rsidRPr="00A161D2">
        <w:rPr>
          <w:rFonts w:ascii="Tahoma" w:eastAsia="Batang" w:hAnsi="Tahoma" w:cs="Tahoma"/>
          <w:sz w:val="22"/>
          <w:szCs w:val="22"/>
        </w:rPr>
        <w:t>τα εξής:</w:t>
      </w:r>
    </w:p>
    <w:p w:rsidR="00B00577" w:rsidRPr="00792E57" w:rsidRDefault="00B00577" w:rsidP="00B00577">
      <w:pPr>
        <w:suppressAutoHyphens w:val="0"/>
        <w:autoSpaceDE w:val="0"/>
        <w:autoSpaceDN w:val="0"/>
        <w:adjustRightInd w:val="0"/>
        <w:rPr>
          <w:rFonts w:ascii="Tahoma" w:eastAsiaTheme="minorHAnsi" w:hAnsi="Tahoma" w:cs="Tahoma"/>
          <w:i/>
          <w:sz w:val="22"/>
          <w:szCs w:val="22"/>
          <w:lang w:eastAsia="en-US"/>
        </w:rPr>
      </w:pPr>
      <w:r w:rsidRPr="00792E57">
        <w:rPr>
          <w:rFonts w:ascii="Tahoma" w:eastAsiaTheme="minorHAnsi" w:hAnsi="Tahoma" w:cs="Tahoma"/>
          <w:i/>
          <w:sz w:val="22"/>
          <w:szCs w:val="22"/>
          <w:lang w:eastAsia="en-US"/>
        </w:rPr>
        <w:t>«Για τη μελέτη και εκτέλεση έργων και προγραμμάτων ανάπτυξης μιας περιοχής, καθώς και για την παροχή υπηρεσιών και την υλοποίηση προμηθειών κάθε είδους, οι δήμοι, οι περιφέρειες, οι σύνδεσμοι δήμων, τα δίκτυα δήμων και περιφερειών του άρθρου 101, οι περιφερειακές ενώσεις δήμων, η Κεντρική Ένωση Δήμων Ελλάδας και η Ένωση Περιφερειών, τα νομικά πρόσωπα δημοσίου δικαίου τα οποία συνιστούν ή στα οποία συμμετέχουν οι προαναφερόμενοι φορείς, καθώς και Ν.Π.Ι.Δ. στα οποία συμμετέχουν ή συνιστούν η Κεντρική Ένωση Δήμων Ελλάδας και η Ένωση Περιφερειών, οι δημοτικές επιχειρήσεις ύδρευσης και αποχέτευσης, η Ένωση Δημοτικών Επιχειρήσεων Ύδρευσης Αποχέτευσης (Ε.Δ.Ε.Υ.Α.), οι επιχειρήσεις των Ο.Τ.Α. που ανήκουν στο δημόσιο τομέα σύμφωνα με την παρ. 6 του άρθρου 1 του ν. 1256/1982</w:t>
      </w:r>
    </w:p>
    <w:p w:rsidR="00B00577" w:rsidRPr="00792E57" w:rsidRDefault="00B00577" w:rsidP="00B00577">
      <w:pPr>
        <w:suppressAutoHyphens w:val="0"/>
        <w:autoSpaceDE w:val="0"/>
        <w:autoSpaceDN w:val="0"/>
        <w:adjustRightInd w:val="0"/>
        <w:rPr>
          <w:rFonts w:ascii="Tahoma" w:eastAsiaTheme="minorHAnsi" w:hAnsi="Tahoma" w:cs="Tahoma"/>
          <w:i/>
          <w:sz w:val="22"/>
          <w:szCs w:val="22"/>
          <w:lang w:eastAsia="en-US"/>
        </w:rPr>
      </w:pPr>
      <w:r w:rsidRPr="00792E57">
        <w:rPr>
          <w:rFonts w:ascii="Tahoma" w:eastAsiaTheme="minorHAnsi" w:hAnsi="Tahoma" w:cs="Tahoma"/>
          <w:i/>
          <w:sz w:val="22"/>
          <w:szCs w:val="22"/>
          <w:lang w:eastAsia="en-US"/>
        </w:rPr>
        <w:t>όπως ισχύει, τα δημοτικά και περιφερειακά ιδρύματα, καθώς και κοινωφελή ιδρύματα και κληροδοτήματα και τα ιδρύματα τριτοβάθμιας εκπαίδευσης, στα οποία περιλαμβάνονται και τα τεχνολογικά εκπαιδευτικά ιδρύματα, μπορούν να συνάπτουν προγραμματικές συμβάσεις με</w:t>
      </w:r>
    </w:p>
    <w:p w:rsidR="00B00577" w:rsidRPr="00792E57" w:rsidRDefault="00B00577" w:rsidP="00B00577">
      <w:pPr>
        <w:suppressAutoHyphens w:val="0"/>
        <w:autoSpaceDE w:val="0"/>
        <w:autoSpaceDN w:val="0"/>
        <w:adjustRightInd w:val="0"/>
        <w:rPr>
          <w:rFonts w:ascii="Tahoma" w:eastAsiaTheme="minorHAnsi" w:hAnsi="Tahoma" w:cs="Tahoma"/>
          <w:i/>
          <w:sz w:val="22"/>
          <w:szCs w:val="22"/>
          <w:lang w:eastAsia="en-US"/>
        </w:rPr>
      </w:pPr>
      <w:r w:rsidRPr="00792E57">
        <w:rPr>
          <w:rFonts w:ascii="Tahoma" w:eastAsiaTheme="minorHAnsi" w:hAnsi="Tahoma" w:cs="Tahoma"/>
          <w:i/>
          <w:sz w:val="22"/>
          <w:szCs w:val="22"/>
          <w:lang w:eastAsia="en-US"/>
        </w:rPr>
        <w:t xml:space="preserve">το Δημόσιο ή με την Εγνατία Οδό Α.Ε. ή με τη Μ.Ο.Δ. </w:t>
      </w:r>
      <w:proofErr w:type="spellStart"/>
      <w:r w:rsidRPr="00792E57">
        <w:rPr>
          <w:rFonts w:ascii="Tahoma" w:eastAsiaTheme="minorHAnsi" w:hAnsi="Tahoma" w:cs="Tahoma"/>
          <w:i/>
          <w:sz w:val="22"/>
          <w:szCs w:val="22"/>
          <w:lang w:eastAsia="en-US"/>
        </w:rPr>
        <w:t>Α.Ε.ή</w:t>
      </w:r>
      <w:proofErr w:type="spellEnd"/>
      <w:r w:rsidRPr="00792E57">
        <w:rPr>
          <w:rFonts w:ascii="Tahoma" w:eastAsiaTheme="minorHAnsi" w:hAnsi="Tahoma" w:cs="Tahoma"/>
          <w:i/>
          <w:sz w:val="22"/>
          <w:szCs w:val="22"/>
          <w:lang w:eastAsia="en-US"/>
        </w:rPr>
        <w:t xml:space="preserve"> με την Ε.Τ.Α.Δ. ή με το Ταμείο Παρακαταθηκών και Δανείων ή μεταξύ τους ή και με νομικά πρόσωπα ιδιωτικού ή δημοσίου δικαίου ή με τους φορείς των παραγράφων1, 2, 3, 4 και 5 του άρθρου 12 του ν. 4412/2016 (Α΄ 147), μεμονωμένα ή από κοινού. Στις προγραμματικές συμβάσεις που μετέχει το Δημόσιο, μπορεί να εκπροσωπείται και από τον Συντονιστή της Αποκεντρωμένης Διοίκησης στην οποία εκτελείται η προγραμματική σύμβαση.</w:t>
      </w:r>
    </w:p>
    <w:p w:rsidR="00B00577" w:rsidRPr="00792E57" w:rsidRDefault="00B00577" w:rsidP="00B00577">
      <w:pPr>
        <w:suppressAutoHyphens w:val="0"/>
        <w:autoSpaceDE w:val="0"/>
        <w:autoSpaceDN w:val="0"/>
        <w:adjustRightInd w:val="0"/>
        <w:rPr>
          <w:rFonts w:ascii="Tahoma" w:eastAsiaTheme="minorHAnsi" w:hAnsi="Tahoma" w:cs="Tahoma"/>
          <w:i/>
          <w:sz w:val="22"/>
          <w:szCs w:val="22"/>
          <w:lang w:eastAsia="en-US"/>
        </w:rPr>
      </w:pPr>
      <w:r w:rsidRPr="00792E57">
        <w:rPr>
          <w:rFonts w:ascii="Tahoma" w:eastAsiaTheme="minorHAnsi" w:hAnsi="Tahoma" w:cs="Tahoma"/>
          <w:i/>
          <w:sz w:val="22"/>
          <w:szCs w:val="22"/>
          <w:lang w:eastAsia="en-US"/>
        </w:rPr>
        <w:t xml:space="preserve">Οι ανωτέρω συμβάσεις υπόκεινται στον </w:t>
      </w:r>
      <w:proofErr w:type="spellStart"/>
      <w:r w:rsidRPr="00792E57">
        <w:rPr>
          <w:rFonts w:ascii="Tahoma" w:eastAsiaTheme="minorHAnsi" w:hAnsi="Tahoma" w:cs="Tahoma"/>
          <w:i/>
          <w:sz w:val="22"/>
          <w:szCs w:val="22"/>
          <w:lang w:eastAsia="en-US"/>
        </w:rPr>
        <w:t>προσυμβατικό</w:t>
      </w:r>
      <w:proofErr w:type="spellEnd"/>
      <w:r w:rsidRPr="00792E57">
        <w:rPr>
          <w:rFonts w:ascii="Tahoma" w:eastAsiaTheme="minorHAnsi" w:hAnsi="Tahoma" w:cs="Tahoma"/>
          <w:i/>
          <w:sz w:val="22"/>
          <w:szCs w:val="22"/>
          <w:lang w:eastAsia="en-US"/>
        </w:rPr>
        <w:t xml:space="preserve"> έλεγχο νομιμότητας του Ελεγκτικού Συνεδρίου σύμφωνα με τη σχετική νομοθεσία. Αν ένας εκ των συμβαλλομένων είναι το Δημόσιο ή εποπτευόμενος φορέας του, η προγραμματική σύμβαση δεν υπόκειται στον υποχρεωτικό έλε</w:t>
      </w:r>
      <w:r>
        <w:rPr>
          <w:rFonts w:ascii="Tahoma" w:eastAsiaTheme="minorHAnsi" w:hAnsi="Tahoma" w:cs="Tahoma"/>
          <w:i/>
          <w:sz w:val="22"/>
          <w:szCs w:val="22"/>
          <w:lang w:eastAsia="en-US"/>
        </w:rPr>
        <w:t>γχο νομιμότητας του άρθρου 225</w:t>
      </w:r>
      <w:r w:rsidRPr="00792E57">
        <w:rPr>
          <w:rFonts w:ascii="Tahoma" w:eastAsiaTheme="minorHAnsi" w:hAnsi="Tahoma" w:cs="Tahoma"/>
          <w:i/>
          <w:sz w:val="22"/>
          <w:szCs w:val="22"/>
          <w:lang w:eastAsia="en-US"/>
        </w:rPr>
        <w:t>.</w:t>
      </w:r>
    </w:p>
    <w:p w:rsidR="00B00577" w:rsidRPr="00792E57" w:rsidRDefault="00B00577" w:rsidP="00B00577">
      <w:pPr>
        <w:suppressAutoHyphens w:val="0"/>
        <w:autoSpaceDE w:val="0"/>
        <w:autoSpaceDN w:val="0"/>
        <w:adjustRightInd w:val="0"/>
        <w:rPr>
          <w:rFonts w:ascii="Tahoma" w:eastAsiaTheme="minorHAnsi" w:hAnsi="Tahoma" w:cs="Tahoma"/>
          <w:i/>
          <w:sz w:val="22"/>
          <w:szCs w:val="22"/>
          <w:lang w:eastAsia="en-US"/>
        </w:rPr>
      </w:pPr>
      <w:r w:rsidRPr="00792E57">
        <w:rPr>
          <w:rFonts w:ascii="Tahoma" w:eastAsiaTheme="minorHAnsi" w:hAnsi="Tahoma" w:cs="Tahoma"/>
          <w:i/>
          <w:sz w:val="22"/>
          <w:szCs w:val="22"/>
          <w:lang w:eastAsia="en-US"/>
        </w:rPr>
        <w:t>Στις προγραμματικές συμβάσεις απαραίτητα ορίζονται το αντικείμενο της σύμβασης, ο σκοπός, το περιεχόμενο των μελετών, των έργων, των προγραμμάτων, των προμηθειών ή των υπηρεσιών, ο προϋπολογισμός τους, τα δικαιώματα και οι υποχρεώσεις των συμβαλλομένων,</w:t>
      </w:r>
    </w:p>
    <w:p w:rsidR="00B00577" w:rsidRPr="00792E57" w:rsidRDefault="00B00577" w:rsidP="00B00577">
      <w:pPr>
        <w:suppressAutoHyphens w:val="0"/>
        <w:autoSpaceDE w:val="0"/>
        <w:autoSpaceDN w:val="0"/>
        <w:adjustRightInd w:val="0"/>
        <w:rPr>
          <w:rFonts w:ascii="Tahoma" w:eastAsiaTheme="minorHAnsi" w:hAnsi="Tahoma" w:cs="Tahoma"/>
          <w:i/>
          <w:sz w:val="22"/>
          <w:szCs w:val="22"/>
          <w:lang w:eastAsia="en-US"/>
        </w:rPr>
      </w:pPr>
      <w:r w:rsidRPr="00792E57">
        <w:rPr>
          <w:rFonts w:ascii="Tahoma" w:eastAsiaTheme="minorHAnsi" w:hAnsi="Tahoma" w:cs="Tahoma"/>
          <w:i/>
          <w:sz w:val="22"/>
          <w:szCs w:val="22"/>
          <w:lang w:eastAsia="en-US"/>
        </w:rPr>
        <w:lastRenderedPageBreak/>
        <w:t>το χρονοδιάγραμμα εκτέλεσης της σύμβασης, οι πόροι από τους οποίους θα καλυφθούν οι αναλαμβανόμενες οικονομικές υποχρεώσεις και η διάρκεια της σύμβασης, καθώς και ο τρόπος κάλυψης των αναγκαίων για την εκπλήρωση της προγραμματικής σύμβασης λειτουργικών</w:t>
      </w:r>
    </w:p>
    <w:p w:rsidR="00B00577" w:rsidRPr="00792E57" w:rsidRDefault="00B00577" w:rsidP="00B00577">
      <w:pPr>
        <w:suppressAutoHyphens w:val="0"/>
        <w:autoSpaceDE w:val="0"/>
        <w:autoSpaceDN w:val="0"/>
        <w:adjustRightInd w:val="0"/>
        <w:rPr>
          <w:rFonts w:ascii="Tahoma" w:eastAsiaTheme="minorHAnsi" w:hAnsi="Tahoma" w:cs="Tahoma"/>
          <w:i/>
          <w:sz w:val="22"/>
          <w:szCs w:val="22"/>
          <w:lang w:eastAsia="en-US"/>
        </w:rPr>
      </w:pPr>
      <w:r w:rsidRPr="00792E57">
        <w:rPr>
          <w:rFonts w:ascii="Tahoma" w:eastAsiaTheme="minorHAnsi" w:hAnsi="Tahoma" w:cs="Tahoma"/>
          <w:i/>
          <w:sz w:val="22"/>
          <w:szCs w:val="22"/>
          <w:lang w:eastAsia="en-US"/>
        </w:rPr>
        <w:t>εξόδων, καθώς και οι λεπτομέρειες καταβολής τους. Για την εκπλήρωση του σκοπού της προγραμματικής σύμβασης, ο κάθε συμβαλλόμενος αναλαμβάνει συγκεκριμένο</w:t>
      </w:r>
    </w:p>
    <w:p w:rsidR="00B00577" w:rsidRPr="00792E57" w:rsidRDefault="00B00577" w:rsidP="00B00577">
      <w:pPr>
        <w:suppressAutoHyphens w:val="0"/>
        <w:autoSpaceDE w:val="0"/>
        <w:autoSpaceDN w:val="0"/>
        <w:adjustRightInd w:val="0"/>
        <w:rPr>
          <w:rFonts w:ascii="Tahoma" w:eastAsiaTheme="minorHAnsi" w:hAnsi="Tahoma" w:cs="Tahoma"/>
          <w:i/>
          <w:sz w:val="22"/>
          <w:szCs w:val="22"/>
          <w:lang w:eastAsia="en-US"/>
        </w:rPr>
      </w:pPr>
      <w:r w:rsidRPr="00792E57">
        <w:rPr>
          <w:rFonts w:ascii="Tahoma" w:eastAsiaTheme="minorHAnsi" w:hAnsi="Tahoma" w:cs="Tahoma"/>
          <w:i/>
          <w:sz w:val="22"/>
          <w:szCs w:val="22"/>
          <w:lang w:eastAsia="en-US"/>
        </w:rPr>
        <w:t>αντικείμενο με συγκεκριμένες υποχρεώσεις. Το Όργανο παρακολούθησης της εφαρμογής της προγραμματικής σύμβασης πρέπει απαραίτητα να ορίζεται στις προγραμματικές συμβάσεις, καθώς και οι αρμοδιότητές του και οι ρήτρες σε βάρος του συμβαλλομένου που παραβαίνει</w:t>
      </w:r>
    </w:p>
    <w:p w:rsidR="00B00577" w:rsidRPr="00792E57" w:rsidRDefault="00B00577" w:rsidP="00B00577">
      <w:pPr>
        <w:jc w:val="both"/>
        <w:rPr>
          <w:rFonts w:ascii="Tahoma" w:eastAsia="Batang" w:hAnsi="Tahoma" w:cs="Tahoma"/>
          <w:i/>
          <w:sz w:val="22"/>
          <w:szCs w:val="22"/>
        </w:rPr>
      </w:pPr>
      <w:r w:rsidRPr="00792E57">
        <w:rPr>
          <w:rFonts w:ascii="Tahoma" w:eastAsiaTheme="minorHAnsi" w:hAnsi="Tahoma" w:cs="Tahoma"/>
          <w:i/>
          <w:sz w:val="22"/>
          <w:szCs w:val="22"/>
          <w:lang w:eastAsia="en-US"/>
        </w:rPr>
        <w:t>τους όρους της προγραμματικής σύμβασης.».</w:t>
      </w:r>
    </w:p>
    <w:p w:rsidR="00B00577" w:rsidRPr="00A161D2" w:rsidRDefault="00B00577" w:rsidP="00B00577">
      <w:pPr>
        <w:jc w:val="both"/>
        <w:rPr>
          <w:rFonts w:ascii="Tahoma" w:eastAsia="Batang" w:hAnsi="Tahoma" w:cs="Tahoma"/>
          <w:i/>
          <w:sz w:val="22"/>
          <w:szCs w:val="22"/>
        </w:rPr>
      </w:pPr>
    </w:p>
    <w:p w:rsidR="00B00577" w:rsidRPr="00A161D2" w:rsidRDefault="00B00577" w:rsidP="00B00577">
      <w:pPr>
        <w:jc w:val="both"/>
        <w:rPr>
          <w:rFonts w:ascii="Tahoma" w:hAnsi="Tahoma" w:cs="Tahoma"/>
          <w:color w:val="000000"/>
          <w:sz w:val="22"/>
          <w:szCs w:val="22"/>
        </w:rPr>
      </w:pPr>
      <w:r w:rsidRPr="00A161D2">
        <w:rPr>
          <w:rFonts w:ascii="Tahoma" w:eastAsia="Batang" w:hAnsi="Tahoma" w:cs="Tahoma"/>
          <w:i/>
          <w:sz w:val="22"/>
          <w:szCs w:val="22"/>
        </w:rPr>
        <w:t>Επίσης σύμφωνα με τις διατάξεις του άρθρου 5  του Ν. 4407/16 ισχύουν τα εξής:</w:t>
      </w:r>
    </w:p>
    <w:p w:rsidR="00B00577" w:rsidRPr="00A161D2" w:rsidRDefault="00B00577" w:rsidP="00B00577">
      <w:pPr>
        <w:suppressAutoHyphens w:val="0"/>
        <w:spacing w:before="100" w:beforeAutospacing="1" w:after="100" w:afterAutospacing="1"/>
        <w:rPr>
          <w:rFonts w:ascii="Tahoma" w:hAnsi="Tahoma" w:cs="Tahoma"/>
          <w:i/>
          <w:sz w:val="22"/>
          <w:szCs w:val="22"/>
          <w:lang w:eastAsia="en-US"/>
        </w:rPr>
      </w:pPr>
      <w:r w:rsidRPr="00A161D2">
        <w:rPr>
          <w:rFonts w:ascii="Tahoma" w:hAnsi="Tahoma" w:cs="Tahoma"/>
          <w:i/>
          <w:sz w:val="22"/>
          <w:szCs w:val="22"/>
          <w:lang w:eastAsia="en-US"/>
        </w:rPr>
        <w:t>Το Υπουργείο Εθνικής Άμυνας (ΥΠ.ΕΘ.Α.) μπορεί να συμπράττει στη μελέτη και την εκτέλεση έργων τοπικού ενδιαφέροντος με φορείς του δημοσίου τομέα, καθώς και της τοπικής αυτοδιοίκησης στο πλαίσιο προγραμματικών συμβάσεων με την προϋπόθεση ότι η υλοποίησή τους συμβάλλει μεταξύ άλλων στην επαύξηση των επιχειρησιακών δυνατοτήτων των Ενόπλων Δυνάμεων στην περιοχή.</w:t>
      </w:r>
    </w:p>
    <w:p w:rsidR="00B00577" w:rsidRPr="00A161D2" w:rsidRDefault="00B00577" w:rsidP="00B00577">
      <w:pPr>
        <w:suppressAutoHyphens w:val="0"/>
        <w:spacing w:before="100" w:beforeAutospacing="1" w:after="100" w:afterAutospacing="1"/>
        <w:rPr>
          <w:rFonts w:ascii="Tahoma" w:hAnsi="Tahoma" w:cs="Tahoma"/>
          <w:i/>
          <w:sz w:val="22"/>
          <w:szCs w:val="22"/>
          <w:lang w:eastAsia="en-US"/>
        </w:rPr>
      </w:pPr>
      <w:r w:rsidRPr="00A161D2">
        <w:rPr>
          <w:rFonts w:ascii="Tahoma" w:hAnsi="Tahoma" w:cs="Tahoma"/>
          <w:i/>
          <w:sz w:val="22"/>
          <w:szCs w:val="22"/>
          <w:lang w:eastAsia="en-US"/>
        </w:rPr>
        <w:t xml:space="preserve">Για το σκοπό αυτό συνιστάται υπηρεσία στο Γενικό Επιτελείο Εθνικής Άμυνας (ΓΕΕΘΑ), με τον τίτλο «Μονάδα Μελετών και Κατασκευών» (ΜΟ.Μ.ΚΑ.), η οποία αποτελεί το φορέα του Υπουργείου Εθνικής Άμυνας για την εκπόνηση της μελέτης ή την υλοποίηση του έργου στο πλαίσιο των ως άνω συμβάσεων. </w:t>
      </w:r>
    </w:p>
    <w:p w:rsidR="00B00577" w:rsidRPr="00A161D2" w:rsidRDefault="00B00577" w:rsidP="00B00577">
      <w:pPr>
        <w:suppressAutoHyphens w:val="0"/>
        <w:spacing w:after="160" w:line="259" w:lineRule="auto"/>
        <w:ind w:hanging="360"/>
        <w:rPr>
          <w:rFonts w:ascii="Tahoma" w:eastAsia="Batang" w:hAnsi="Tahoma" w:cs="Tahoma"/>
          <w:i/>
          <w:sz w:val="22"/>
          <w:szCs w:val="22"/>
        </w:rPr>
      </w:pPr>
      <w:r w:rsidRPr="00A161D2">
        <w:rPr>
          <w:rFonts w:ascii="Tahoma" w:eastAsiaTheme="minorHAnsi" w:hAnsi="Tahoma" w:cs="Tahoma"/>
          <w:i/>
          <w:sz w:val="22"/>
          <w:szCs w:val="22"/>
          <w:lang w:eastAsia="en-US"/>
        </w:rPr>
        <w:t xml:space="preserve">Στο πλαίσιο κάθε προγραμματικής σύμβασης που συνάπτει η ΜΟ.Μ.ΚΑ. ρυθμίζονται το αντικείμενο, ο σκοπός και το περιεχόμενο των αναλαμβανόμενων έργων ή των μελετών, ο προϋπολογισμός τους, τα δικαιώματα και οι υποχρεώσεις της ΜΟ.Μ.ΚΑ. και των συμπραττουσών υπηρεσιών, το χρονοδιάγραμμα εκτέλεσης των αναλαμβανόμενων έργων ή των μελετών, ο τρόπος κάλυψης των αναγκαίων για την εκπλήρωση της σύμβασης δαπανών της ΜΟ.Μ.ΚΑ. και οι λεπτομέρειες της καταβολής τους, η διάρκεια της σύμπραξης, το όργανο παρακολούθησης της εφαρμογής των ρυθμίσεων της σύμβασης, οι αρμοδιότητες του οργάνου αυτού, οι όροι διαπίστωσης της εκπλήρωσης των καθηκόντων της ΜΟ.Μ.ΚΑ., οι όροι άσκησης του τεχνικού, οικονομικού και λογιστικού ελέγχου του κυρίου του έργου κατά τις φάσεις εκπλήρωσης του αναλαμβανόμενου έργου ή της μελέτης από τη ΜΟ.Μ.ΚΑ. και κάθε άλλο σχετικό θέμα. </w:t>
      </w:r>
    </w:p>
    <w:p w:rsidR="00B00577" w:rsidRDefault="00B00577" w:rsidP="00B00577">
      <w:pPr>
        <w:suppressAutoHyphens w:val="0"/>
        <w:rPr>
          <w:rFonts w:ascii="Tahoma" w:hAnsi="Tahoma" w:cs="Tahoma"/>
          <w:color w:val="000000"/>
          <w:sz w:val="22"/>
          <w:szCs w:val="22"/>
        </w:rPr>
      </w:pPr>
      <w:r w:rsidRPr="00A161D2">
        <w:rPr>
          <w:rFonts w:ascii="Tahoma" w:hAnsi="Tahoma" w:cs="Tahoma"/>
          <w:color w:val="000000"/>
          <w:sz w:val="22"/>
          <w:szCs w:val="22"/>
        </w:rPr>
        <w:t>Όπως γνωρίζεται μετά την θεομηνία προέκυψαν ανάγκες σε εκτέλεση έργων αποκατάστασης και ο Δήμος μας δεν μπορεί να ανταποκριθεί στην εκπόνηση μελετών και επίβλεψη όλων των απαιτούμενων έργων.</w:t>
      </w:r>
    </w:p>
    <w:p w:rsidR="00B00577" w:rsidRPr="00A161D2" w:rsidRDefault="00B00577" w:rsidP="00B00577">
      <w:pPr>
        <w:suppressAutoHyphens w:val="0"/>
        <w:rPr>
          <w:rFonts w:ascii="Tahoma" w:hAnsi="Tahoma" w:cs="Tahoma"/>
          <w:color w:val="000000"/>
          <w:sz w:val="22"/>
          <w:szCs w:val="22"/>
        </w:rPr>
      </w:pPr>
    </w:p>
    <w:tbl>
      <w:tblPr>
        <w:tblStyle w:val="a4"/>
        <w:tblW w:w="93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tblGrid>
      <w:tr w:rsidR="00B00577" w:rsidRPr="00A161D2" w:rsidTr="00C5276A">
        <w:tc>
          <w:tcPr>
            <w:tcW w:w="9322" w:type="dxa"/>
          </w:tcPr>
          <w:p w:rsidR="00B00577" w:rsidRPr="00A161D2" w:rsidRDefault="00B00577" w:rsidP="00C5276A">
            <w:pPr>
              <w:tabs>
                <w:tab w:val="center" w:pos="4153"/>
                <w:tab w:val="center" w:pos="4394"/>
                <w:tab w:val="right" w:pos="8306"/>
                <w:tab w:val="right" w:pos="8789"/>
              </w:tabs>
              <w:suppressAutoHyphens w:val="0"/>
              <w:spacing w:after="160" w:line="259" w:lineRule="auto"/>
              <w:ind w:right="-2"/>
              <w:rPr>
                <w:rFonts w:ascii="Tahoma" w:eastAsiaTheme="minorHAnsi" w:hAnsi="Tahoma" w:cs="Tahoma"/>
                <w:u w:val="single"/>
                <w:lang w:eastAsia="en-US"/>
              </w:rPr>
            </w:pPr>
            <w:r w:rsidRPr="00A161D2">
              <w:rPr>
                <w:rFonts w:ascii="Tahoma" w:hAnsi="Tahoma" w:cs="Tahoma"/>
                <w:color w:val="000000"/>
              </w:rPr>
              <w:t xml:space="preserve">Για το σκοπό αυτό ζητήσαμε βοήθεια από το </w:t>
            </w:r>
            <w:r w:rsidRPr="00A161D2">
              <w:rPr>
                <w:rFonts w:ascii="Tahoma" w:eastAsiaTheme="minorHAnsi" w:hAnsi="Tahoma" w:cs="Tahoma"/>
                <w:lang w:eastAsia="en-US"/>
              </w:rPr>
              <w:t xml:space="preserve">Γενικό Επιτελείο  Εθνικής Άμυνας Γ΄ Κλάδος (Υποστήριξης) και από την  Μονάδα Μελετών Κατασκευών  εκπονήθηκαν </w:t>
            </w:r>
            <w:proofErr w:type="spellStart"/>
            <w:r>
              <w:rPr>
                <w:rFonts w:ascii="Tahoma" w:eastAsiaTheme="minorHAnsi" w:hAnsi="Tahoma" w:cs="Tahoma"/>
                <w:lang w:eastAsia="en-US"/>
              </w:rPr>
              <w:t>η</w:t>
            </w:r>
            <w:r w:rsidRPr="00A161D2">
              <w:rPr>
                <w:rFonts w:ascii="Tahoma" w:eastAsiaTheme="minorHAnsi" w:hAnsi="Tahoma" w:cs="Tahoma"/>
                <w:lang w:eastAsia="en-US"/>
              </w:rPr>
              <w:t>αρίθμ</w:t>
            </w:r>
            <w:proofErr w:type="spellEnd"/>
            <w:r w:rsidRPr="00A161D2">
              <w:rPr>
                <w:rFonts w:ascii="Tahoma" w:eastAsiaTheme="minorHAnsi" w:hAnsi="Tahoma" w:cs="Tahoma"/>
                <w:lang w:eastAsia="en-US"/>
              </w:rPr>
              <w:t xml:space="preserve">. 17/2017 μελέτη με τίτλο </w:t>
            </w:r>
            <w:ins w:id="1" w:author="Konstantinos" w:date="2017-11-28T07:27:00Z">
              <w:r w:rsidRPr="00A161D2">
                <w:rPr>
                  <w:rFonts w:ascii="Tahoma" w:eastAsia="Arial" w:hAnsi="Tahoma" w:cs="Tahoma"/>
                  <w:lang w:eastAsia="ja-JP"/>
                </w:rPr>
                <w:t>ΚΑΤΑΣΚΕΥΗ ΓΕΦΥΡΑΣ ΜΠΕΛΕ</w:t>
              </w:r>
            </w:ins>
            <w:ins w:id="2" w:author="Konstantinos" w:date="2017-11-28T07:28:00Z">
              <w:r w:rsidRPr="00A161D2">
                <w:rPr>
                  <w:rFonts w:ascii="Tahoma" w:eastAsia="Arial" w:hAnsi="Tahoma" w:cs="Tahoma"/>
                  <w:lang w:eastAsia="ja-JP"/>
                </w:rPr>
                <w:t>Ϋ ΣΤ</w:t>
              </w:r>
            </w:ins>
            <w:r w:rsidRPr="00A161D2">
              <w:rPr>
                <w:rFonts w:ascii="Tahoma" w:eastAsia="Arial" w:hAnsi="Tahoma" w:cs="Tahoma"/>
                <w:lang w:val="en-US" w:eastAsia="ja-JP"/>
              </w:rPr>
              <w:t>A</w:t>
            </w:r>
            <w:ins w:id="3" w:author="Konstantinos" w:date="2017-11-28T07:28:00Z">
              <w:r w:rsidRPr="00A161D2">
                <w:rPr>
                  <w:rFonts w:ascii="Tahoma" w:eastAsia="Arial" w:hAnsi="Tahoma" w:cs="Tahoma"/>
                  <w:lang w:eastAsia="ja-JP"/>
                </w:rPr>
                <w:t xml:space="preserve"> ΘΕΡΜ</w:t>
              </w:r>
            </w:ins>
            <w:r w:rsidRPr="00A161D2">
              <w:rPr>
                <w:rFonts w:ascii="Tahoma" w:eastAsia="Arial" w:hAnsi="Tahoma" w:cs="Tahoma"/>
                <w:lang w:val="en-US" w:eastAsia="ja-JP"/>
              </w:rPr>
              <w:t>A</w:t>
            </w:r>
            <w:ins w:id="4" w:author="Konstantinos" w:date="2017-11-28T07:28:00Z">
              <w:r w:rsidRPr="00A161D2">
                <w:rPr>
                  <w:rFonts w:ascii="Tahoma" w:eastAsia="Arial" w:hAnsi="Tahoma" w:cs="Tahoma"/>
                  <w:lang w:eastAsia="ja-JP"/>
                </w:rPr>
                <w:t xml:space="preserve"> ΣΑΜΟΘΡΑΚΗΣ</w:t>
              </w:r>
            </w:ins>
            <w:r w:rsidRPr="00A161D2">
              <w:rPr>
                <w:rFonts w:ascii="Tahoma" w:eastAsia="Arial" w:hAnsi="Tahoma" w:cs="Tahoma"/>
                <w:lang w:eastAsia="ja-JP"/>
              </w:rPr>
              <w:t xml:space="preserve"> και η </w:t>
            </w:r>
            <w:proofErr w:type="spellStart"/>
            <w:r w:rsidRPr="00A161D2">
              <w:rPr>
                <w:rFonts w:ascii="Tahoma" w:eastAsia="Arial" w:hAnsi="Tahoma" w:cs="Tahoma"/>
                <w:lang w:eastAsia="ja-JP"/>
              </w:rPr>
              <w:t>αρίθμ</w:t>
            </w:r>
            <w:proofErr w:type="spellEnd"/>
            <w:r w:rsidRPr="00A161D2">
              <w:rPr>
                <w:rFonts w:ascii="Tahoma" w:eastAsia="Arial" w:hAnsi="Tahoma" w:cs="Tahoma"/>
                <w:lang w:eastAsia="ja-JP"/>
              </w:rPr>
              <w:t xml:space="preserve">. 3/2018 μελέτη με τίτλο  ΚΑΤΑΣΚΕΥΗΣ </w:t>
            </w:r>
            <w:r w:rsidRPr="00A161D2">
              <w:rPr>
                <w:rFonts w:ascii="Tahoma" w:eastAsia="Calibri" w:hAnsi="Tahoma" w:cs="Tahoma"/>
                <w:lang w:eastAsia="en-US"/>
              </w:rPr>
              <w:t xml:space="preserve">ΚΥΨΕΛΩΤΩΝ ΠΡΟΚΑΤΑΣΚΕΥΑΣΜΕΝΩΝ ΑΚΡΟΒΑΘΡΩΝ </w:t>
            </w:r>
            <w:r w:rsidRPr="00A161D2">
              <w:rPr>
                <w:rFonts w:ascii="Tahoma" w:eastAsia="Arial" w:hAnsi="Tahoma" w:cs="Tahoma"/>
                <w:lang w:eastAsia="ja-JP"/>
              </w:rPr>
              <w:t xml:space="preserve"> ΓΕΦΥΡΑΣ ΜΠΕΛΕΫ ΣΤ</w:t>
            </w:r>
            <w:r w:rsidRPr="00A161D2">
              <w:rPr>
                <w:rFonts w:ascii="Tahoma" w:eastAsia="Arial" w:hAnsi="Tahoma" w:cs="Tahoma"/>
                <w:lang w:val="en-US" w:eastAsia="ja-JP"/>
              </w:rPr>
              <w:t>A</w:t>
            </w:r>
            <w:r w:rsidRPr="00A161D2">
              <w:rPr>
                <w:rFonts w:ascii="Tahoma" w:eastAsia="Arial" w:hAnsi="Tahoma" w:cs="Tahoma"/>
                <w:lang w:eastAsia="ja-JP"/>
              </w:rPr>
              <w:t xml:space="preserve"> ΘΕΡΜ</w:t>
            </w:r>
            <w:r w:rsidRPr="00A161D2">
              <w:rPr>
                <w:rFonts w:ascii="Tahoma" w:eastAsia="Arial" w:hAnsi="Tahoma" w:cs="Tahoma"/>
                <w:lang w:val="en-US" w:eastAsia="ja-JP"/>
              </w:rPr>
              <w:t>A</w:t>
            </w:r>
            <w:r w:rsidRPr="00A161D2">
              <w:rPr>
                <w:rFonts w:ascii="Tahoma" w:eastAsia="Arial" w:hAnsi="Tahoma" w:cs="Tahoma"/>
                <w:lang w:eastAsia="ja-JP"/>
              </w:rPr>
              <w:t xml:space="preserve"> ΣΑΜΟΘΡΑΚΗΣ </w:t>
            </w:r>
            <w:r w:rsidRPr="00A161D2">
              <w:rPr>
                <w:rFonts w:ascii="Tahoma" w:eastAsiaTheme="minorHAnsi" w:hAnsi="Tahoma" w:cs="Tahoma"/>
                <w:lang w:eastAsia="en-US"/>
              </w:rPr>
              <w:t xml:space="preserve">από τους </w:t>
            </w:r>
            <w:proofErr w:type="spellStart"/>
            <w:r w:rsidRPr="00A161D2">
              <w:rPr>
                <w:rFonts w:ascii="Tahoma" w:eastAsiaTheme="minorHAnsi" w:hAnsi="Tahoma" w:cs="Tahoma"/>
                <w:lang w:eastAsia="en-US"/>
              </w:rPr>
              <w:t>Ανχη</w:t>
            </w:r>
            <w:proofErr w:type="spellEnd"/>
            <w:r w:rsidRPr="00A161D2">
              <w:rPr>
                <w:rFonts w:ascii="Tahoma" w:eastAsiaTheme="minorHAnsi" w:hAnsi="Tahoma" w:cs="Tahoma"/>
                <w:lang w:eastAsia="en-US"/>
              </w:rPr>
              <w:t xml:space="preserve"> (ΜΧ) Κων/</w:t>
            </w:r>
            <w:proofErr w:type="spellStart"/>
            <w:r w:rsidRPr="00A161D2">
              <w:rPr>
                <w:rFonts w:ascii="Tahoma" w:eastAsiaTheme="minorHAnsi" w:hAnsi="Tahoma" w:cs="Tahoma"/>
                <w:lang w:eastAsia="en-US"/>
              </w:rPr>
              <w:t>νο</w:t>
            </w:r>
            <w:proofErr w:type="spellEnd"/>
            <w:r w:rsidRPr="00A161D2">
              <w:rPr>
                <w:rFonts w:ascii="Tahoma" w:eastAsiaTheme="minorHAnsi" w:hAnsi="Tahoma" w:cs="Tahoma"/>
                <w:lang w:eastAsia="en-US"/>
              </w:rPr>
              <w:t xml:space="preserve"> </w:t>
            </w:r>
            <w:proofErr w:type="spellStart"/>
            <w:r w:rsidRPr="00A161D2">
              <w:rPr>
                <w:rFonts w:ascii="Tahoma" w:eastAsiaTheme="minorHAnsi" w:hAnsi="Tahoma" w:cs="Tahoma"/>
                <w:lang w:eastAsia="en-US"/>
              </w:rPr>
              <w:t>Στροπωνιάτη</w:t>
            </w:r>
            <w:proofErr w:type="spellEnd"/>
            <w:r w:rsidRPr="00A161D2">
              <w:rPr>
                <w:rFonts w:ascii="Tahoma" w:eastAsiaTheme="minorHAnsi" w:hAnsi="Tahoma" w:cs="Tahoma"/>
                <w:lang w:eastAsia="en-US"/>
              </w:rPr>
              <w:t xml:space="preserve"> Πολιτικό Μηχανικό ΕΜΠ και το Στρ (ΜΧ) Παναγιώτη Δήμα Πολιτικό Μηχανικό ΕΜΠ, </w:t>
            </w:r>
            <w:proofErr w:type="spellStart"/>
            <w:r w:rsidRPr="00A161D2">
              <w:rPr>
                <w:rFonts w:ascii="Tahoma" w:eastAsiaTheme="minorHAnsi" w:hAnsi="Tahoma" w:cs="Tahoma"/>
                <w:lang w:val="en-US" w:eastAsia="en-US"/>
              </w:rPr>
              <w:t>MScETHZ</w:t>
            </w:r>
            <w:proofErr w:type="spellEnd"/>
            <w:r w:rsidRPr="00A161D2">
              <w:rPr>
                <w:rFonts w:ascii="Tahoma" w:eastAsiaTheme="minorHAnsi" w:hAnsi="Tahoma" w:cs="Tahoma"/>
                <w:lang w:eastAsia="en-US"/>
              </w:rPr>
              <w:t>.</w:t>
            </w:r>
          </w:p>
        </w:tc>
      </w:tr>
    </w:tbl>
    <w:p w:rsidR="00B00577" w:rsidRPr="00A161D2" w:rsidRDefault="00B00577" w:rsidP="00B00577">
      <w:pPr>
        <w:suppressAutoHyphens w:val="0"/>
        <w:rPr>
          <w:rFonts w:ascii="Tahoma" w:eastAsia="Arial Unicode MS" w:hAnsi="Tahoma" w:cs="Tahoma"/>
          <w:color w:val="00000A"/>
          <w:sz w:val="22"/>
          <w:szCs w:val="22"/>
          <w:lang w:eastAsia="en-US"/>
        </w:rPr>
      </w:pPr>
      <w:r w:rsidRPr="00A161D2">
        <w:rPr>
          <w:rFonts w:ascii="Tahoma" w:eastAsia="Arial Unicode MS" w:hAnsi="Tahoma" w:cs="Tahoma"/>
          <w:color w:val="00000A"/>
          <w:sz w:val="22"/>
          <w:szCs w:val="22"/>
          <w:lang w:eastAsia="en-US"/>
        </w:rPr>
        <w:t xml:space="preserve">Με την ευχέρεια που μας παρέχεται από τις διατάξεις των άρθρων 100 του Ν. 3852/2010 και </w:t>
      </w:r>
      <w:r w:rsidRPr="00A161D2">
        <w:rPr>
          <w:rFonts w:ascii="Tahoma" w:eastAsia="Batang" w:hAnsi="Tahoma" w:cs="Tahoma"/>
          <w:color w:val="00000A"/>
          <w:sz w:val="22"/>
          <w:szCs w:val="22"/>
        </w:rPr>
        <w:t xml:space="preserve">άρθρου 5  του Ν. 4407/16 προτείνουμε την σύναψη προγραμματικής σύμβασης με το Υπουργείο Εθνικής Άμυνας με σκοπό την </w:t>
      </w:r>
      <w:r w:rsidRPr="00A161D2">
        <w:rPr>
          <w:rFonts w:ascii="Tahoma" w:hAnsi="Tahoma" w:cs="Tahoma"/>
          <w:color w:val="00000A"/>
          <w:sz w:val="22"/>
          <w:szCs w:val="22"/>
        </w:rPr>
        <w:t xml:space="preserve">υλοποίηση του έργου ¨Κατασκευή Γέφυρας </w:t>
      </w:r>
      <w:proofErr w:type="spellStart"/>
      <w:r w:rsidRPr="00A161D2">
        <w:rPr>
          <w:rFonts w:ascii="Tahoma" w:hAnsi="Tahoma" w:cs="Tahoma"/>
          <w:color w:val="00000A"/>
          <w:sz w:val="22"/>
          <w:szCs w:val="22"/>
        </w:rPr>
        <w:t>Μπέλεϋ</w:t>
      </w:r>
      <w:proofErr w:type="spellEnd"/>
      <w:r w:rsidRPr="00A161D2">
        <w:rPr>
          <w:rFonts w:ascii="Tahoma" w:hAnsi="Tahoma" w:cs="Tahoma"/>
          <w:color w:val="00000A"/>
          <w:sz w:val="22"/>
          <w:szCs w:val="22"/>
        </w:rPr>
        <w:t xml:space="preserve"> στα Θέρμα Σαμοθράκης¨ με βάση τις </w:t>
      </w:r>
      <w:proofErr w:type="spellStart"/>
      <w:r w:rsidRPr="00A161D2">
        <w:rPr>
          <w:rFonts w:ascii="Tahoma" w:hAnsi="Tahoma" w:cs="Tahoma"/>
          <w:color w:val="00000A"/>
          <w:sz w:val="22"/>
          <w:szCs w:val="22"/>
        </w:rPr>
        <w:t>αρίθμ</w:t>
      </w:r>
      <w:proofErr w:type="spellEnd"/>
      <w:r w:rsidRPr="00A161D2">
        <w:rPr>
          <w:rFonts w:ascii="Tahoma" w:hAnsi="Tahoma" w:cs="Tahoma"/>
          <w:color w:val="00000A"/>
          <w:sz w:val="22"/>
          <w:szCs w:val="22"/>
        </w:rPr>
        <w:t xml:space="preserve">. 17/2017 και 3/2018 μελέτες της Μονάδας Μελετών και Κατασκευών </w:t>
      </w:r>
      <w:proofErr w:type="spellStart"/>
      <w:r w:rsidRPr="00A161D2">
        <w:rPr>
          <w:rFonts w:ascii="Tahoma" w:hAnsi="Tahoma" w:cs="Tahoma"/>
          <w:color w:val="00000A"/>
          <w:sz w:val="22"/>
          <w:szCs w:val="22"/>
        </w:rPr>
        <w:t>του</w:t>
      </w:r>
      <w:r w:rsidRPr="00A161D2">
        <w:rPr>
          <w:rFonts w:ascii="Tahoma" w:eastAsia="Arial Unicode MS" w:hAnsi="Tahoma" w:cs="Tahoma"/>
          <w:color w:val="00000A"/>
          <w:sz w:val="22"/>
          <w:szCs w:val="22"/>
          <w:lang w:eastAsia="en-US"/>
        </w:rPr>
        <w:t>Γενικού</w:t>
      </w:r>
      <w:proofErr w:type="spellEnd"/>
      <w:r w:rsidRPr="00A161D2">
        <w:rPr>
          <w:rFonts w:ascii="Tahoma" w:eastAsia="Arial Unicode MS" w:hAnsi="Tahoma" w:cs="Tahoma"/>
          <w:color w:val="00000A"/>
          <w:sz w:val="22"/>
          <w:szCs w:val="22"/>
          <w:lang w:eastAsia="en-US"/>
        </w:rPr>
        <w:t xml:space="preserve"> Επιτελείου  Εθνικής Άμυνας Γ΄ Κλάδος (Υποστήριξης) και σ</w:t>
      </w:r>
      <w:r>
        <w:rPr>
          <w:rFonts w:ascii="Tahoma" w:eastAsia="Arial Unicode MS" w:hAnsi="Tahoma" w:cs="Tahoma"/>
          <w:color w:val="00000A"/>
          <w:sz w:val="22"/>
          <w:szCs w:val="22"/>
          <w:lang w:eastAsia="en-US"/>
        </w:rPr>
        <w:t>ύμφωνα με τους όρους του σχεδίου που επισυνάπτεται της παρούσας απόφασης.</w:t>
      </w:r>
    </w:p>
    <w:p w:rsidR="00B00577" w:rsidRPr="00A161D2" w:rsidRDefault="00B00577" w:rsidP="00B00577">
      <w:pPr>
        <w:suppressAutoHyphens w:val="0"/>
        <w:rPr>
          <w:rFonts w:ascii="Tahoma" w:eastAsia="Arial Unicode MS" w:hAnsi="Tahoma" w:cs="Tahoma"/>
          <w:color w:val="00000A"/>
          <w:sz w:val="22"/>
          <w:szCs w:val="22"/>
          <w:lang w:eastAsia="en-US"/>
        </w:rPr>
      </w:pPr>
    </w:p>
    <w:p w:rsidR="00B00577" w:rsidRPr="00A161D2" w:rsidRDefault="00B00577" w:rsidP="00B00577">
      <w:pPr>
        <w:suppressAutoHyphens w:val="0"/>
        <w:spacing w:line="256" w:lineRule="auto"/>
        <w:rPr>
          <w:rFonts w:ascii="Tahoma" w:eastAsiaTheme="minorHAnsi" w:hAnsi="Tahoma" w:cs="Tahoma"/>
          <w:color w:val="000000" w:themeColor="text1"/>
          <w:sz w:val="22"/>
          <w:szCs w:val="22"/>
          <w:lang w:eastAsia="el-GR"/>
        </w:rPr>
      </w:pPr>
      <w:r w:rsidRPr="00A161D2">
        <w:rPr>
          <w:rFonts w:ascii="Tahoma" w:hAnsi="Tahoma" w:cs="Tahoma"/>
          <w:sz w:val="22"/>
          <w:szCs w:val="22"/>
        </w:rPr>
        <w:t xml:space="preserve">Πρόσθετα σας γνωρίζω ότι τεχνικό πρόγραμμα του Δήμου μας για το έτος 2018 περιλαμβάνεται το έργο </w:t>
      </w:r>
      <w:r w:rsidRPr="00A161D2">
        <w:rPr>
          <w:rFonts w:ascii="Tahoma" w:eastAsiaTheme="minorHAnsi" w:hAnsi="Tahoma" w:cs="Tahoma"/>
          <w:color w:val="000000" w:themeColor="text1"/>
          <w:sz w:val="22"/>
          <w:szCs w:val="22"/>
          <w:lang w:eastAsia="el-GR"/>
        </w:rPr>
        <w:t xml:space="preserve"> με τίτλο ¨</w:t>
      </w:r>
      <w:proofErr w:type="spellStart"/>
      <w:r w:rsidRPr="00A161D2">
        <w:rPr>
          <w:rFonts w:ascii="Tahoma" w:eastAsiaTheme="minorHAnsi" w:hAnsi="Tahoma" w:cs="Tahoma"/>
          <w:color w:val="000000" w:themeColor="text1"/>
          <w:sz w:val="22"/>
          <w:szCs w:val="22"/>
          <w:lang w:eastAsia="el-GR"/>
        </w:rPr>
        <w:t>Έδραση</w:t>
      </w:r>
      <w:proofErr w:type="spellEnd"/>
      <w:r w:rsidRPr="00A161D2">
        <w:rPr>
          <w:rFonts w:ascii="Tahoma" w:eastAsiaTheme="minorHAnsi" w:hAnsi="Tahoma" w:cs="Tahoma"/>
          <w:color w:val="000000" w:themeColor="text1"/>
          <w:sz w:val="22"/>
          <w:szCs w:val="22"/>
          <w:lang w:eastAsia="el-GR"/>
        </w:rPr>
        <w:t xml:space="preserve"> γέφυρας τύπου </w:t>
      </w:r>
      <w:proofErr w:type="spellStart"/>
      <w:r w:rsidRPr="00A161D2">
        <w:rPr>
          <w:rFonts w:ascii="Tahoma" w:eastAsiaTheme="minorHAnsi" w:hAnsi="Tahoma" w:cs="Tahoma"/>
          <w:color w:val="000000" w:themeColor="text1"/>
          <w:sz w:val="22"/>
          <w:szCs w:val="22"/>
          <w:lang w:eastAsia="el-GR"/>
        </w:rPr>
        <w:t>Μπέλει</w:t>
      </w:r>
      <w:proofErr w:type="spellEnd"/>
      <w:r w:rsidRPr="00A161D2">
        <w:rPr>
          <w:rFonts w:ascii="Tahoma" w:eastAsiaTheme="minorHAnsi" w:hAnsi="Tahoma" w:cs="Tahoma"/>
          <w:color w:val="000000" w:themeColor="text1"/>
          <w:sz w:val="22"/>
          <w:szCs w:val="22"/>
          <w:lang w:eastAsia="el-GR"/>
        </w:rPr>
        <w:t xml:space="preserve"> στο ρέμα Πλατιά¨ με αύξοντα αριθμό 10 και προϋπολογισμό 31.229,31 € (ποσό 24.299,31 € από πόρους ΚΑΠ Επενδυτικών δαπανών και ποσό 7.000,00 € από ιδίους πόρους -Προγραμματική σύμβαση με το Υπουργείο Εθνικής Άμυνας- Στρατό)- </w:t>
      </w:r>
      <w:r w:rsidRPr="00A161D2">
        <w:rPr>
          <w:rFonts w:ascii="Tahoma" w:eastAsiaTheme="minorHAnsi" w:hAnsi="Tahoma" w:cs="Tahoma"/>
          <w:i/>
          <w:color w:val="000000" w:themeColor="text1"/>
          <w:sz w:val="22"/>
          <w:szCs w:val="22"/>
          <w:lang w:eastAsia="el-GR"/>
        </w:rPr>
        <w:t>συνεχιζόμενο.</w:t>
      </w:r>
    </w:p>
    <w:p w:rsidR="00B00577" w:rsidRDefault="00B00577" w:rsidP="00B00577">
      <w:pPr>
        <w:suppressAutoHyphens w:val="0"/>
        <w:spacing w:line="256" w:lineRule="auto"/>
        <w:rPr>
          <w:rFonts w:ascii="Tahoma" w:hAnsi="Tahoma" w:cs="Tahoma"/>
          <w:sz w:val="22"/>
          <w:szCs w:val="22"/>
        </w:rPr>
      </w:pPr>
      <w:r w:rsidRPr="00A161D2">
        <w:rPr>
          <w:rFonts w:ascii="Tahoma" w:hAnsi="Tahoma" w:cs="Tahoma"/>
          <w:sz w:val="22"/>
          <w:szCs w:val="22"/>
        </w:rPr>
        <w:t>Στον προϋπολογισμό του Δήμου έχει εξασφαλιστεί πίστωση ποσού 31.299,31 € στον Κ.Α. 70/7323.01 με τίτλο ¨</w:t>
      </w:r>
      <w:proofErr w:type="spellStart"/>
      <w:r w:rsidRPr="00A161D2">
        <w:rPr>
          <w:rFonts w:ascii="Tahoma" w:hAnsi="Tahoma" w:cs="Tahoma"/>
          <w:sz w:val="22"/>
          <w:szCs w:val="22"/>
        </w:rPr>
        <w:t>΄Εδραση</w:t>
      </w:r>
      <w:proofErr w:type="spellEnd"/>
      <w:r w:rsidRPr="00A161D2">
        <w:rPr>
          <w:rFonts w:ascii="Tahoma" w:hAnsi="Tahoma" w:cs="Tahoma"/>
          <w:sz w:val="22"/>
          <w:szCs w:val="22"/>
        </w:rPr>
        <w:t xml:space="preserve"> γέφυρας </w:t>
      </w:r>
      <w:proofErr w:type="spellStart"/>
      <w:r w:rsidRPr="00A161D2">
        <w:rPr>
          <w:rFonts w:ascii="Tahoma" w:hAnsi="Tahoma" w:cs="Tahoma"/>
          <w:sz w:val="22"/>
          <w:szCs w:val="22"/>
        </w:rPr>
        <w:t>Μπέλει</w:t>
      </w:r>
      <w:proofErr w:type="spellEnd"/>
      <w:r w:rsidRPr="00A161D2">
        <w:rPr>
          <w:rFonts w:ascii="Tahoma" w:hAnsi="Tahoma" w:cs="Tahoma"/>
          <w:sz w:val="22"/>
          <w:szCs w:val="22"/>
        </w:rPr>
        <w:t>¨</w:t>
      </w:r>
      <w:r>
        <w:rPr>
          <w:rFonts w:ascii="Tahoma" w:hAnsi="Tahoma" w:cs="Tahoma"/>
          <w:sz w:val="22"/>
          <w:szCs w:val="22"/>
        </w:rPr>
        <w:t xml:space="preserve"> από πόρους ΚΑΠ Επενδυτικών δαπαν</w:t>
      </w:r>
      <w:r w:rsidRPr="00A161D2">
        <w:rPr>
          <w:rFonts w:ascii="Tahoma" w:hAnsi="Tahoma" w:cs="Tahoma"/>
          <w:sz w:val="22"/>
          <w:szCs w:val="22"/>
        </w:rPr>
        <w:t>ών έτους 2018 ποσού 23.299,31 € και ποσό 7.000,00 € από ιδίους πόρους.</w:t>
      </w:r>
    </w:p>
    <w:p w:rsidR="00B00577" w:rsidRPr="00A161D2" w:rsidRDefault="00B00577" w:rsidP="00B00577">
      <w:pPr>
        <w:suppressAutoHyphens w:val="0"/>
        <w:spacing w:line="256" w:lineRule="auto"/>
        <w:rPr>
          <w:rFonts w:ascii="Tahoma" w:hAnsi="Tahoma" w:cs="Tahoma"/>
          <w:sz w:val="22"/>
          <w:szCs w:val="22"/>
        </w:rPr>
      </w:pPr>
    </w:p>
    <w:p w:rsidR="00B00577" w:rsidRPr="00A161D2" w:rsidRDefault="00B00577" w:rsidP="00B00577">
      <w:pPr>
        <w:suppressAutoHyphens w:val="0"/>
        <w:spacing w:line="256" w:lineRule="auto"/>
        <w:rPr>
          <w:rFonts w:ascii="Tahoma" w:eastAsiaTheme="minorHAnsi" w:hAnsi="Tahoma" w:cs="Tahoma"/>
          <w:color w:val="000000" w:themeColor="text1"/>
          <w:sz w:val="22"/>
          <w:szCs w:val="22"/>
          <w:lang w:eastAsia="el-GR"/>
        </w:rPr>
      </w:pPr>
      <w:r w:rsidRPr="00A161D2">
        <w:rPr>
          <w:rFonts w:ascii="Tahoma" w:hAnsi="Tahoma" w:cs="Tahoma"/>
          <w:sz w:val="22"/>
          <w:szCs w:val="22"/>
        </w:rPr>
        <w:lastRenderedPageBreak/>
        <w:t xml:space="preserve">Με την </w:t>
      </w:r>
      <w:proofErr w:type="spellStart"/>
      <w:r w:rsidRPr="00A161D2">
        <w:rPr>
          <w:rFonts w:ascii="Tahoma" w:hAnsi="Tahoma" w:cs="Tahoma"/>
          <w:sz w:val="22"/>
          <w:szCs w:val="22"/>
        </w:rPr>
        <w:t>αρίθμ</w:t>
      </w:r>
      <w:proofErr w:type="spellEnd"/>
      <w:r w:rsidRPr="00A161D2">
        <w:rPr>
          <w:rFonts w:ascii="Tahoma" w:hAnsi="Tahoma" w:cs="Tahoma"/>
          <w:sz w:val="22"/>
          <w:szCs w:val="22"/>
        </w:rPr>
        <w:t>. 115/2018 απόφαση της Οικονομικής Επιτροπής έχει γίνει η διάθεση πίστωσης ποσού 31.299,31 € από τον Κ.Α.  70/7323.01  του σκέλους των εξόδων για το έργο με τίτλο ¨</w:t>
      </w:r>
      <w:proofErr w:type="spellStart"/>
      <w:r w:rsidRPr="00A161D2">
        <w:rPr>
          <w:rFonts w:ascii="Tahoma" w:hAnsi="Tahoma" w:cs="Tahoma"/>
          <w:sz w:val="22"/>
          <w:szCs w:val="22"/>
        </w:rPr>
        <w:t>΄Εδραση</w:t>
      </w:r>
      <w:proofErr w:type="spellEnd"/>
      <w:r w:rsidRPr="00A161D2">
        <w:rPr>
          <w:rFonts w:ascii="Tahoma" w:hAnsi="Tahoma" w:cs="Tahoma"/>
          <w:sz w:val="22"/>
          <w:szCs w:val="22"/>
        </w:rPr>
        <w:t xml:space="preserve"> γέφυρας </w:t>
      </w:r>
      <w:proofErr w:type="spellStart"/>
      <w:r w:rsidRPr="00A161D2">
        <w:rPr>
          <w:rFonts w:ascii="Tahoma" w:hAnsi="Tahoma" w:cs="Tahoma"/>
          <w:sz w:val="22"/>
          <w:szCs w:val="22"/>
        </w:rPr>
        <w:t>Μπέλεϊ</w:t>
      </w:r>
      <w:proofErr w:type="spellEnd"/>
      <w:r w:rsidRPr="00A161D2">
        <w:rPr>
          <w:rFonts w:ascii="Tahoma" w:hAnsi="Tahoma" w:cs="Tahoma"/>
          <w:sz w:val="22"/>
          <w:szCs w:val="22"/>
        </w:rPr>
        <w:t xml:space="preserve">  και την </w:t>
      </w:r>
      <w:proofErr w:type="spellStart"/>
      <w:r w:rsidRPr="00A161D2">
        <w:rPr>
          <w:rFonts w:ascii="Tahoma" w:hAnsi="Tahoma" w:cs="Tahoma"/>
          <w:sz w:val="22"/>
          <w:szCs w:val="22"/>
        </w:rPr>
        <w:t>αρίθμ</w:t>
      </w:r>
      <w:proofErr w:type="spellEnd"/>
      <w:r w:rsidRPr="00A161D2">
        <w:rPr>
          <w:rFonts w:ascii="Tahoma" w:hAnsi="Tahoma" w:cs="Tahoma"/>
          <w:sz w:val="22"/>
          <w:szCs w:val="22"/>
        </w:rPr>
        <w:t xml:space="preserve">. </w:t>
      </w:r>
      <w:proofErr w:type="spellStart"/>
      <w:r w:rsidRPr="00A161D2">
        <w:rPr>
          <w:rFonts w:ascii="Tahoma" w:hAnsi="Tahoma" w:cs="Tahoma"/>
          <w:sz w:val="22"/>
          <w:szCs w:val="22"/>
        </w:rPr>
        <w:t>πρωτ</w:t>
      </w:r>
      <w:proofErr w:type="spellEnd"/>
      <w:r w:rsidRPr="00A161D2">
        <w:rPr>
          <w:rFonts w:ascii="Tahoma" w:hAnsi="Tahoma" w:cs="Tahoma"/>
          <w:sz w:val="22"/>
          <w:szCs w:val="22"/>
        </w:rPr>
        <w:t xml:space="preserve">.: 4277/8-8-2018 απόφαση ανάληψη δαπάνης έγινε η δέσμευση ισόποσης πίστωσης με </w:t>
      </w:r>
      <w:proofErr w:type="spellStart"/>
      <w:r w:rsidRPr="00A161D2">
        <w:rPr>
          <w:rFonts w:ascii="Tahoma" w:hAnsi="Tahoma" w:cs="Tahoma"/>
          <w:sz w:val="22"/>
          <w:szCs w:val="22"/>
        </w:rPr>
        <w:t>α.α</w:t>
      </w:r>
      <w:proofErr w:type="spellEnd"/>
      <w:r w:rsidRPr="00A161D2">
        <w:rPr>
          <w:rFonts w:ascii="Tahoma" w:hAnsi="Tahoma" w:cs="Tahoma"/>
          <w:sz w:val="22"/>
          <w:szCs w:val="22"/>
        </w:rPr>
        <w:t xml:space="preserve"> 343 στο βιβλίο εγκρίσεων και εντολών πληρωμής του Δήμου. </w:t>
      </w:r>
    </w:p>
    <w:p w:rsidR="00B00577" w:rsidRPr="00A161D2" w:rsidRDefault="00B00577" w:rsidP="00B00577">
      <w:pPr>
        <w:rPr>
          <w:rFonts w:ascii="Tahoma" w:hAnsi="Tahoma" w:cs="Tahoma"/>
          <w:sz w:val="22"/>
          <w:szCs w:val="22"/>
        </w:rPr>
      </w:pPr>
    </w:p>
    <w:p w:rsidR="00B00577" w:rsidRPr="00A161D2" w:rsidRDefault="00B00577" w:rsidP="00B00577">
      <w:pPr>
        <w:rPr>
          <w:rFonts w:ascii="Tahoma" w:hAnsi="Tahoma" w:cs="Tahoma"/>
          <w:sz w:val="22"/>
          <w:szCs w:val="22"/>
        </w:rPr>
      </w:pPr>
      <w:r w:rsidRPr="00A161D2">
        <w:rPr>
          <w:rFonts w:ascii="Tahoma" w:hAnsi="Tahoma" w:cs="Tahoma"/>
          <w:sz w:val="22"/>
          <w:szCs w:val="22"/>
        </w:rPr>
        <w:t xml:space="preserve">Επίσης επειδή ο Δήμος μας δεν διαθέτει πόρους για την κάλυψη δαπανών διαμονής και διατροφής του συνεργείου του στρατού που θα απαιτηθεί κατά την εκτέλεση του έργου και υπολογίζεται στο ποσό </w:t>
      </w:r>
      <w:r>
        <w:rPr>
          <w:rFonts w:ascii="Tahoma" w:hAnsi="Tahoma" w:cs="Tahoma"/>
          <w:sz w:val="22"/>
          <w:szCs w:val="22"/>
        </w:rPr>
        <w:t>τ</w:t>
      </w:r>
      <w:r w:rsidRPr="00A161D2">
        <w:rPr>
          <w:rFonts w:ascii="Tahoma" w:hAnsi="Tahoma" w:cs="Tahoma"/>
          <w:sz w:val="22"/>
          <w:szCs w:val="22"/>
        </w:rPr>
        <w:t xml:space="preserve">ων 7.140,00 € </w:t>
      </w:r>
      <w:r>
        <w:rPr>
          <w:rFonts w:ascii="Tahoma" w:hAnsi="Tahoma" w:cs="Tahoma"/>
          <w:sz w:val="22"/>
          <w:szCs w:val="22"/>
        </w:rPr>
        <w:t xml:space="preserve">προτείνουμε </w:t>
      </w:r>
      <w:r w:rsidRPr="00A161D2">
        <w:rPr>
          <w:rFonts w:ascii="Tahoma" w:hAnsi="Tahoma" w:cs="Tahoma"/>
          <w:sz w:val="22"/>
          <w:szCs w:val="22"/>
        </w:rPr>
        <w:t xml:space="preserve">την διαμονή σε δημοτικό κτίριο και </w:t>
      </w:r>
      <w:r>
        <w:rPr>
          <w:rFonts w:ascii="Tahoma" w:hAnsi="Tahoma" w:cs="Tahoma"/>
          <w:sz w:val="22"/>
          <w:szCs w:val="22"/>
        </w:rPr>
        <w:t>την κάλυψη των δαπανών</w:t>
      </w:r>
      <w:r w:rsidRPr="00A161D2">
        <w:rPr>
          <w:rFonts w:ascii="Tahoma" w:hAnsi="Tahoma" w:cs="Tahoma"/>
          <w:sz w:val="22"/>
          <w:szCs w:val="22"/>
        </w:rPr>
        <w:t xml:space="preserve"> διατροφής </w:t>
      </w:r>
      <w:r>
        <w:rPr>
          <w:rFonts w:ascii="Tahoma" w:hAnsi="Tahoma" w:cs="Tahoma"/>
          <w:sz w:val="22"/>
          <w:szCs w:val="22"/>
        </w:rPr>
        <w:t>από δωρητές.</w:t>
      </w:r>
    </w:p>
    <w:p w:rsidR="00B00577" w:rsidRPr="00A161D2" w:rsidRDefault="00B00577" w:rsidP="00B00577">
      <w:pPr>
        <w:rPr>
          <w:rFonts w:ascii="Tahoma" w:hAnsi="Tahoma" w:cs="Tahoma"/>
          <w:sz w:val="22"/>
          <w:szCs w:val="22"/>
        </w:rPr>
      </w:pPr>
    </w:p>
    <w:p w:rsidR="00B00577" w:rsidRDefault="00B00577" w:rsidP="00B00577">
      <w:pPr>
        <w:rPr>
          <w:rFonts w:ascii="Tahoma" w:hAnsi="Tahoma" w:cs="Tahoma"/>
          <w:sz w:val="22"/>
          <w:szCs w:val="22"/>
        </w:rPr>
      </w:pPr>
      <w:r w:rsidRPr="00A161D2">
        <w:rPr>
          <w:rFonts w:ascii="Tahoma" w:hAnsi="Tahoma" w:cs="Tahoma"/>
          <w:sz w:val="22"/>
          <w:szCs w:val="22"/>
        </w:rPr>
        <w:t>Το Δημοτικό Συμβούλιο καλείται να αποφασίσει σχετι</w:t>
      </w:r>
      <w:r>
        <w:rPr>
          <w:rFonts w:ascii="Tahoma" w:hAnsi="Tahoma" w:cs="Tahoma"/>
          <w:sz w:val="22"/>
          <w:szCs w:val="22"/>
        </w:rPr>
        <w:t>κά.</w:t>
      </w:r>
    </w:p>
    <w:p w:rsidR="00B00577" w:rsidRDefault="00B00577" w:rsidP="00B00577">
      <w:pPr>
        <w:rPr>
          <w:rFonts w:ascii="Tahoma" w:hAnsi="Tahoma" w:cs="Tahoma"/>
          <w:sz w:val="22"/>
          <w:szCs w:val="22"/>
        </w:rPr>
      </w:pPr>
    </w:p>
    <w:p w:rsidR="00B00577" w:rsidRDefault="00B00577" w:rsidP="00B00577">
      <w:pPr>
        <w:rPr>
          <w:rFonts w:ascii="Tahoma" w:hAnsi="Tahoma" w:cs="Tahoma"/>
          <w:sz w:val="22"/>
          <w:szCs w:val="22"/>
        </w:rPr>
      </w:pPr>
      <w:r>
        <w:rPr>
          <w:rFonts w:ascii="Tahoma" w:hAnsi="Tahoma" w:cs="Tahoma"/>
          <w:sz w:val="22"/>
          <w:szCs w:val="22"/>
        </w:rPr>
        <w:t>Το Δημοτικό αφού άκουσε την εισήγηση του Προέδρου και έλαβε υπόψη:</w:t>
      </w:r>
    </w:p>
    <w:p w:rsidR="00B00577" w:rsidRDefault="00B00577" w:rsidP="00B00577">
      <w:pPr>
        <w:rPr>
          <w:rFonts w:ascii="Tahoma" w:hAnsi="Tahoma" w:cs="Tahoma"/>
          <w:sz w:val="22"/>
          <w:szCs w:val="22"/>
        </w:rPr>
      </w:pPr>
    </w:p>
    <w:p w:rsidR="00B00577" w:rsidRPr="00A161D2" w:rsidRDefault="00B00577" w:rsidP="00B00577">
      <w:pPr>
        <w:pStyle w:val="a3"/>
        <w:numPr>
          <w:ilvl w:val="0"/>
          <w:numId w:val="4"/>
        </w:numPr>
        <w:contextualSpacing/>
        <w:rPr>
          <w:rFonts w:ascii="Tahoma" w:hAnsi="Tahoma" w:cs="Tahoma"/>
          <w:sz w:val="22"/>
          <w:szCs w:val="22"/>
        </w:rPr>
      </w:pPr>
      <w:r>
        <w:rPr>
          <w:rFonts w:ascii="Tahoma" w:hAnsi="Tahoma" w:cs="Tahoma"/>
          <w:sz w:val="22"/>
          <w:szCs w:val="22"/>
        </w:rPr>
        <w:t>Την άμεση ανάγκη υλοποίησης του έργου ¨</w:t>
      </w:r>
      <w:r w:rsidRPr="00A161D2">
        <w:rPr>
          <w:rFonts w:ascii="Tahoma" w:hAnsi="Tahoma" w:cs="Tahoma"/>
          <w:color w:val="00000A"/>
          <w:sz w:val="22"/>
          <w:szCs w:val="22"/>
        </w:rPr>
        <w:t xml:space="preserve">Κατασκευή Γέφυρας </w:t>
      </w:r>
      <w:proofErr w:type="spellStart"/>
      <w:r w:rsidRPr="00A161D2">
        <w:rPr>
          <w:rFonts w:ascii="Tahoma" w:hAnsi="Tahoma" w:cs="Tahoma"/>
          <w:color w:val="00000A"/>
          <w:sz w:val="22"/>
          <w:szCs w:val="22"/>
        </w:rPr>
        <w:t>Μπέλεϋ</w:t>
      </w:r>
      <w:proofErr w:type="spellEnd"/>
      <w:r w:rsidRPr="00A161D2">
        <w:rPr>
          <w:rFonts w:ascii="Tahoma" w:hAnsi="Tahoma" w:cs="Tahoma"/>
          <w:color w:val="00000A"/>
          <w:sz w:val="22"/>
          <w:szCs w:val="22"/>
        </w:rPr>
        <w:t xml:space="preserve"> στα Θέρμα Σαμοθράκης¨</w:t>
      </w:r>
    </w:p>
    <w:p w:rsidR="00B00577" w:rsidRPr="00A161D2" w:rsidRDefault="00B00577" w:rsidP="00B00577">
      <w:pPr>
        <w:pStyle w:val="a3"/>
        <w:numPr>
          <w:ilvl w:val="0"/>
          <w:numId w:val="4"/>
        </w:numPr>
        <w:contextualSpacing/>
        <w:rPr>
          <w:rFonts w:ascii="Tahoma" w:hAnsi="Tahoma" w:cs="Tahoma"/>
          <w:sz w:val="22"/>
          <w:szCs w:val="22"/>
        </w:rPr>
      </w:pPr>
      <w:r>
        <w:rPr>
          <w:rFonts w:ascii="Tahoma" w:hAnsi="Tahoma" w:cs="Tahoma"/>
          <w:color w:val="00000A"/>
          <w:sz w:val="22"/>
          <w:szCs w:val="22"/>
        </w:rPr>
        <w:t xml:space="preserve">Τις διατάξεις </w:t>
      </w:r>
      <w:r w:rsidRPr="00A161D2">
        <w:rPr>
          <w:rFonts w:ascii="Tahoma" w:eastAsia="Batang" w:hAnsi="Tahoma" w:cs="Tahoma"/>
          <w:sz w:val="22"/>
          <w:szCs w:val="22"/>
        </w:rPr>
        <w:t>της παρ. 1 α) του άρθρου 100 του Ν.3852/2010</w:t>
      </w:r>
      <w:r>
        <w:rPr>
          <w:rFonts w:ascii="Tahoma" w:eastAsia="Batang" w:hAnsi="Tahoma" w:cs="Tahoma"/>
          <w:sz w:val="22"/>
          <w:szCs w:val="22"/>
        </w:rPr>
        <w:t xml:space="preserve"> όπως ισχύει με τις διατάξεις του άρθρου 179 του Ν.4555/2018 </w:t>
      </w:r>
    </w:p>
    <w:p w:rsidR="00B00577" w:rsidRPr="00A161D2" w:rsidRDefault="00B00577" w:rsidP="00B00577">
      <w:pPr>
        <w:pStyle w:val="a3"/>
        <w:numPr>
          <w:ilvl w:val="0"/>
          <w:numId w:val="4"/>
        </w:numPr>
        <w:contextualSpacing/>
        <w:rPr>
          <w:rFonts w:ascii="Tahoma" w:hAnsi="Tahoma" w:cs="Tahoma"/>
          <w:sz w:val="22"/>
          <w:szCs w:val="22"/>
        </w:rPr>
      </w:pPr>
      <w:r>
        <w:rPr>
          <w:rFonts w:ascii="Tahoma" w:hAnsi="Tahoma" w:cs="Tahoma"/>
          <w:color w:val="00000A"/>
          <w:sz w:val="22"/>
          <w:szCs w:val="22"/>
        </w:rPr>
        <w:t xml:space="preserve">Τις διατάξεις του </w:t>
      </w:r>
      <w:r>
        <w:rPr>
          <w:rFonts w:ascii="Tahoma" w:eastAsia="Batang" w:hAnsi="Tahoma" w:cs="Tahoma"/>
          <w:sz w:val="22"/>
          <w:szCs w:val="22"/>
        </w:rPr>
        <w:t xml:space="preserve">άρθρου 5  του Ν. 4407/16 </w:t>
      </w:r>
    </w:p>
    <w:p w:rsidR="00B00577" w:rsidRPr="00BF2334" w:rsidRDefault="00B00577" w:rsidP="00B00577">
      <w:pPr>
        <w:pStyle w:val="a3"/>
        <w:numPr>
          <w:ilvl w:val="0"/>
          <w:numId w:val="4"/>
        </w:numPr>
        <w:contextualSpacing/>
        <w:rPr>
          <w:rFonts w:ascii="Tahoma" w:hAnsi="Tahoma" w:cs="Tahoma"/>
          <w:sz w:val="22"/>
          <w:szCs w:val="22"/>
        </w:rPr>
      </w:pPr>
      <w:proofErr w:type="spellStart"/>
      <w:r>
        <w:rPr>
          <w:rFonts w:ascii="Tahoma" w:eastAsiaTheme="minorHAnsi" w:hAnsi="Tahoma" w:cs="Tahoma"/>
          <w:sz w:val="22"/>
          <w:szCs w:val="22"/>
          <w:lang w:eastAsia="en-US"/>
        </w:rPr>
        <w:t>Την</w:t>
      </w:r>
      <w:r w:rsidRPr="00A161D2">
        <w:rPr>
          <w:rFonts w:ascii="Tahoma" w:eastAsiaTheme="minorHAnsi" w:hAnsi="Tahoma" w:cs="Tahoma"/>
          <w:sz w:val="22"/>
          <w:szCs w:val="22"/>
          <w:lang w:eastAsia="en-US"/>
        </w:rPr>
        <w:t>αρίθμ</w:t>
      </w:r>
      <w:proofErr w:type="spellEnd"/>
      <w:r w:rsidRPr="00A161D2">
        <w:rPr>
          <w:rFonts w:ascii="Tahoma" w:eastAsiaTheme="minorHAnsi" w:hAnsi="Tahoma" w:cs="Tahoma"/>
          <w:sz w:val="22"/>
          <w:szCs w:val="22"/>
          <w:lang w:eastAsia="en-US"/>
        </w:rPr>
        <w:t xml:space="preserve">. 17/2017 μελέτη με τίτλο </w:t>
      </w:r>
      <w:ins w:id="5" w:author="Konstantinos" w:date="2017-11-28T07:27:00Z">
        <w:r w:rsidRPr="00A161D2">
          <w:rPr>
            <w:rFonts w:ascii="Tahoma" w:eastAsia="Arial" w:hAnsi="Tahoma" w:cs="Tahoma"/>
            <w:sz w:val="22"/>
            <w:szCs w:val="22"/>
            <w:lang w:eastAsia="ja-JP"/>
          </w:rPr>
          <w:t>ΚΑΤΑΣΚΕΥΗ ΓΕΦΥΡΑΣ ΜΠΕΛΕ</w:t>
        </w:r>
      </w:ins>
      <w:ins w:id="6" w:author="Konstantinos" w:date="2017-11-28T07:28:00Z">
        <w:r w:rsidRPr="00A161D2">
          <w:rPr>
            <w:rFonts w:ascii="Tahoma" w:eastAsia="Arial" w:hAnsi="Tahoma" w:cs="Tahoma"/>
            <w:sz w:val="22"/>
            <w:szCs w:val="22"/>
            <w:lang w:eastAsia="ja-JP"/>
          </w:rPr>
          <w:t>Ϋ ΣΤ</w:t>
        </w:r>
      </w:ins>
      <w:r w:rsidRPr="00A161D2">
        <w:rPr>
          <w:rFonts w:ascii="Tahoma" w:eastAsia="Arial" w:hAnsi="Tahoma" w:cs="Tahoma"/>
          <w:sz w:val="22"/>
          <w:szCs w:val="22"/>
          <w:lang w:val="en-US" w:eastAsia="ja-JP"/>
        </w:rPr>
        <w:t>A</w:t>
      </w:r>
      <w:ins w:id="7" w:author="Konstantinos" w:date="2017-11-28T07:28:00Z">
        <w:r w:rsidRPr="00A161D2">
          <w:rPr>
            <w:rFonts w:ascii="Tahoma" w:eastAsia="Arial" w:hAnsi="Tahoma" w:cs="Tahoma"/>
            <w:sz w:val="22"/>
            <w:szCs w:val="22"/>
            <w:lang w:eastAsia="ja-JP"/>
          </w:rPr>
          <w:t xml:space="preserve"> ΘΕΡΜ</w:t>
        </w:r>
      </w:ins>
      <w:r w:rsidRPr="00A161D2">
        <w:rPr>
          <w:rFonts w:ascii="Tahoma" w:eastAsia="Arial" w:hAnsi="Tahoma" w:cs="Tahoma"/>
          <w:sz w:val="22"/>
          <w:szCs w:val="22"/>
          <w:lang w:val="en-US" w:eastAsia="ja-JP"/>
        </w:rPr>
        <w:t>A</w:t>
      </w:r>
      <w:ins w:id="8" w:author="Konstantinos" w:date="2017-11-28T07:28:00Z">
        <w:r w:rsidRPr="00A161D2">
          <w:rPr>
            <w:rFonts w:ascii="Tahoma" w:eastAsia="Arial" w:hAnsi="Tahoma" w:cs="Tahoma"/>
            <w:sz w:val="22"/>
            <w:szCs w:val="22"/>
            <w:lang w:eastAsia="ja-JP"/>
          </w:rPr>
          <w:t xml:space="preserve"> ΣΑΜΟΘΡΑΚΗΣ</w:t>
        </w:r>
      </w:ins>
      <w:r>
        <w:rPr>
          <w:rFonts w:ascii="Tahoma" w:eastAsia="Arial" w:hAnsi="Tahoma" w:cs="Tahoma"/>
          <w:sz w:val="22"/>
          <w:szCs w:val="22"/>
          <w:lang w:eastAsia="ja-JP"/>
        </w:rPr>
        <w:t xml:space="preserve"> και την </w:t>
      </w:r>
      <w:proofErr w:type="spellStart"/>
      <w:r w:rsidRPr="00A161D2">
        <w:rPr>
          <w:rFonts w:ascii="Tahoma" w:eastAsia="Arial" w:hAnsi="Tahoma" w:cs="Tahoma"/>
          <w:sz w:val="22"/>
          <w:szCs w:val="22"/>
          <w:lang w:eastAsia="ja-JP"/>
        </w:rPr>
        <w:t>αρίθμ</w:t>
      </w:r>
      <w:proofErr w:type="spellEnd"/>
      <w:r w:rsidRPr="00A161D2">
        <w:rPr>
          <w:rFonts w:ascii="Tahoma" w:eastAsia="Arial" w:hAnsi="Tahoma" w:cs="Tahoma"/>
          <w:sz w:val="22"/>
          <w:szCs w:val="22"/>
          <w:lang w:eastAsia="ja-JP"/>
        </w:rPr>
        <w:t xml:space="preserve">. 3/2018 μελέτη με τίτλο  ΚΑΤΑΣΚΕΥΗΣ </w:t>
      </w:r>
      <w:r w:rsidRPr="00A161D2">
        <w:rPr>
          <w:rFonts w:ascii="Tahoma" w:eastAsia="Calibri" w:hAnsi="Tahoma" w:cs="Tahoma"/>
          <w:sz w:val="22"/>
          <w:szCs w:val="22"/>
          <w:lang w:eastAsia="en-US"/>
        </w:rPr>
        <w:t xml:space="preserve">ΚΥΨΕΛΩΤΩΝ ΠΡΟΚΑΤΑΣΚΕΥΑΣΜΕΝΩΝ ΑΚΡΟΒΑΘΡΩΝ </w:t>
      </w:r>
      <w:r w:rsidRPr="00A161D2">
        <w:rPr>
          <w:rFonts w:ascii="Tahoma" w:eastAsia="Arial" w:hAnsi="Tahoma" w:cs="Tahoma"/>
          <w:sz w:val="22"/>
          <w:szCs w:val="22"/>
          <w:lang w:eastAsia="ja-JP"/>
        </w:rPr>
        <w:t xml:space="preserve"> ΓΕΦΥΡΑΣ ΜΠΕΛΕΫ ΣΤ</w:t>
      </w:r>
      <w:r w:rsidRPr="00A161D2">
        <w:rPr>
          <w:rFonts w:ascii="Tahoma" w:eastAsia="Arial" w:hAnsi="Tahoma" w:cs="Tahoma"/>
          <w:sz w:val="22"/>
          <w:szCs w:val="22"/>
          <w:lang w:val="en-US" w:eastAsia="ja-JP"/>
        </w:rPr>
        <w:t>A</w:t>
      </w:r>
      <w:r w:rsidRPr="00A161D2">
        <w:rPr>
          <w:rFonts w:ascii="Tahoma" w:eastAsia="Arial" w:hAnsi="Tahoma" w:cs="Tahoma"/>
          <w:sz w:val="22"/>
          <w:szCs w:val="22"/>
          <w:lang w:eastAsia="ja-JP"/>
        </w:rPr>
        <w:t xml:space="preserve"> ΘΕΡΜ</w:t>
      </w:r>
      <w:r w:rsidRPr="00A161D2">
        <w:rPr>
          <w:rFonts w:ascii="Tahoma" w:eastAsia="Arial" w:hAnsi="Tahoma" w:cs="Tahoma"/>
          <w:sz w:val="22"/>
          <w:szCs w:val="22"/>
          <w:lang w:val="en-US" w:eastAsia="ja-JP"/>
        </w:rPr>
        <w:t>A</w:t>
      </w:r>
      <w:r w:rsidRPr="00A161D2">
        <w:rPr>
          <w:rFonts w:ascii="Tahoma" w:eastAsia="Arial" w:hAnsi="Tahoma" w:cs="Tahoma"/>
          <w:sz w:val="22"/>
          <w:szCs w:val="22"/>
          <w:lang w:eastAsia="ja-JP"/>
        </w:rPr>
        <w:t xml:space="preserve"> ΣΑΜΟΘΡΑΚΗΣ </w:t>
      </w:r>
      <w:r w:rsidRPr="00A161D2">
        <w:rPr>
          <w:rFonts w:ascii="Tahoma" w:eastAsiaTheme="minorHAnsi" w:hAnsi="Tahoma" w:cs="Tahoma"/>
          <w:sz w:val="22"/>
          <w:szCs w:val="22"/>
          <w:lang w:eastAsia="en-US"/>
        </w:rPr>
        <w:t xml:space="preserve">που συνάχθηκαν από τους </w:t>
      </w:r>
      <w:proofErr w:type="spellStart"/>
      <w:r w:rsidRPr="00A161D2">
        <w:rPr>
          <w:rFonts w:ascii="Tahoma" w:eastAsiaTheme="minorHAnsi" w:hAnsi="Tahoma" w:cs="Tahoma"/>
          <w:sz w:val="22"/>
          <w:szCs w:val="22"/>
          <w:lang w:eastAsia="en-US"/>
        </w:rPr>
        <w:t>Ανχη</w:t>
      </w:r>
      <w:proofErr w:type="spellEnd"/>
      <w:r w:rsidRPr="00A161D2">
        <w:rPr>
          <w:rFonts w:ascii="Tahoma" w:eastAsiaTheme="minorHAnsi" w:hAnsi="Tahoma" w:cs="Tahoma"/>
          <w:sz w:val="22"/>
          <w:szCs w:val="22"/>
          <w:lang w:eastAsia="en-US"/>
        </w:rPr>
        <w:t xml:space="preserve"> (ΜΧ) Κων/</w:t>
      </w:r>
      <w:proofErr w:type="spellStart"/>
      <w:r w:rsidRPr="00A161D2">
        <w:rPr>
          <w:rFonts w:ascii="Tahoma" w:eastAsiaTheme="minorHAnsi" w:hAnsi="Tahoma" w:cs="Tahoma"/>
          <w:sz w:val="22"/>
          <w:szCs w:val="22"/>
          <w:lang w:eastAsia="en-US"/>
        </w:rPr>
        <w:t>νο</w:t>
      </w:r>
      <w:proofErr w:type="spellEnd"/>
      <w:r w:rsidRPr="00A161D2">
        <w:rPr>
          <w:rFonts w:ascii="Tahoma" w:eastAsiaTheme="minorHAnsi" w:hAnsi="Tahoma" w:cs="Tahoma"/>
          <w:sz w:val="22"/>
          <w:szCs w:val="22"/>
          <w:lang w:eastAsia="en-US"/>
        </w:rPr>
        <w:t xml:space="preserve"> </w:t>
      </w:r>
      <w:proofErr w:type="spellStart"/>
      <w:r w:rsidRPr="00A161D2">
        <w:rPr>
          <w:rFonts w:ascii="Tahoma" w:eastAsiaTheme="minorHAnsi" w:hAnsi="Tahoma" w:cs="Tahoma"/>
          <w:sz w:val="22"/>
          <w:szCs w:val="22"/>
          <w:lang w:eastAsia="en-US"/>
        </w:rPr>
        <w:t>Στροπωνιάτη</w:t>
      </w:r>
      <w:proofErr w:type="spellEnd"/>
      <w:r w:rsidRPr="00A161D2">
        <w:rPr>
          <w:rFonts w:ascii="Tahoma" w:eastAsiaTheme="minorHAnsi" w:hAnsi="Tahoma" w:cs="Tahoma"/>
          <w:sz w:val="22"/>
          <w:szCs w:val="22"/>
          <w:lang w:eastAsia="en-US"/>
        </w:rPr>
        <w:t xml:space="preserve"> Πολιτικό Μηχανικό ΕΜΠ και το Στρ (ΜΧ) Παναγιώτη Δήμα Πολιτικό Μηχανικό ΕΜΠ, </w:t>
      </w:r>
      <w:proofErr w:type="spellStart"/>
      <w:r w:rsidRPr="00A161D2">
        <w:rPr>
          <w:rFonts w:ascii="Tahoma" w:eastAsiaTheme="minorHAnsi" w:hAnsi="Tahoma" w:cs="Tahoma"/>
          <w:sz w:val="22"/>
          <w:szCs w:val="22"/>
          <w:lang w:val="en-US" w:eastAsia="en-US"/>
        </w:rPr>
        <w:t>MScETHZ</w:t>
      </w:r>
      <w:proofErr w:type="spellEnd"/>
      <w:r w:rsidRPr="00A161D2">
        <w:rPr>
          <w:rFonts w:ascii="Tahoma" w:eastAsiaTheme="minorHAnsi" w:hAnsi="Tahoma" w:cs="Tahoma"/>
          <w:sz w:val="22"/>
          <w:szCs w:val="22"/>
          <w:lang w:eastAsia="en-US"/>
        </w:rPr>
        <w:t>.</w:t>
      </w:r>
    </w:p>
    <w:p w:rsidR="00B00577" w:rsidRPr="00BF2334" w:rsidRDefault="00B00577" w:rsidP="00B00577">
      <w:pPr>
        <w:pStyle w:val="a3"/>
        <w:numPr>
          <w:ilvl w:val="0"/>
          <w:numId w:val="4"/>
        </w:numPr>
        <w:contextualSpacing/>
        <w:rPr>
          <w:rFonts w:ascii="Tahoma" w:hAnsi="Tahoma" w:cs="Tahoma"/>
          <w:sz w:val="22"/>
          <w:szCs w:val="22"/>
        </w:rPr>
      </w:pPr>
      <w:r w:rsidRPr="00BF2334">
        <w:rPr>
          <w:rFonts w:ascii="Tahoma" w:eastAsiaTheme="minorHAnsi" w:hAnsi="Tahoma" w:cs="Tahoma"/>
          <w:sz w:val="22"/>
          <w:szCs w:val="22"/>
          <w:lang w:eastAsia="en-US"/>
        </w:rPr>
        <w:t>Το τεχνικό πρόγραμμα του Δήμου για το έτος 2018</w:t>
      </w:r>
      <w:r>
        <w:rPr>
          <w:rFonts w:ascii="Tahoma" w:hAnsi="Tahoma" w:cs="Tahoma"/>
          <w:sz w:val="22"/>
          <w:szCs w:val="22"/>
        </w:rPr>
        <w:t xml:space="preserve">όπου </w:t>
      </w:r>
      <w:r w:rsidRPr="00BF2334">
        <w:rPr>
          <w:rFonts w:ascii="Tahoma" w:hAnsi="Tahoma" w:cs="Tahoma"/>
          <w:sz w:val="22"/>
          <w:szCs w:val="22"/>
        </w:rPr>
        <w:t xml:space="preserve">περιλαμβάνεται το έργο </w:t>
      </w:r>
      <w:r w:rsidRPr="00BF2334">
        <w:rPr>
          <w:rFonts w:ascii="Tahoma" w:eastAsiaTheme="minorHAnsi" w:hAnsi="Tahoma" w:cs="Tahoma"/>
          <w:color w:val="000000" w:themeColor="text1"/>
          <w:sz w:val="22"/>
          <w:szCs w:val="22"/>
          <w:lang w:eastAsia="el-GR"/>
        </w:rPr>
        <w:t xml:space="preserve"> με τίτλο ¨</w:t>
      </w:r>
      <w:proofErr w:type="spellStart"/>
      <w:r w:rsidRPr="00BF2334">
        <w:rPr>
          <w:rFonts w:ascii="Tahoma" w:eastAsiaTheme="minorHAnsi" w:hAnsi="Tahoma" w:cs="Tahoma"/>
          <w:color w:val="000000" w:themeColor="text1"/>
          <w:sz w:val="22"/>
          <w:szCs w:val="22"/>
          <w:lang w:eastAsia="el-GR"/>
        </w:rPr>
        <w:t>Έδραση</w:t>
      </w:r>
      <w:proofErr w:type="spellEnd"/>
      <w:r w:rsidRPr="00BF2334">
        <w:rPr>
          <w:rFonts w:ascii="Tahoma" w:eastAsiaTheme="minorHAnsi" w:hAnsi="Tahoma" w:cs="Tahoma"/>
          <w:color w:val="000000" w:themeColor="text1"/>
          <w:sz w:val="22"/>
          <w:szCs w:val="22"/>
          <w:lang w:eastAsia="el-GR"/>
        </w:rPr>
        <w:t xml:space="preserve"> γέφυρας τύπου </w:t>
      </w:r>
      <w:proofErr w:type="spellStart"/>
      <w:r w:rsidRPr="00BF2334">
        <w:rPr>
          <w:rFonts w:ascii="Tahoma" w:eastAsiaTheme="minorHAnsi" w:hAnsi="Tahoma" w:cs="Tahoma"/>
          <w:color w:val="000000" w:themeColor="text1"/>
          <w:sz w:val="22"/>
          <w:szCs w:val="22"/>
          <w:lang w:eastAsia="el-GR"/>
        </w:rPr>
        <w:t>Μπέλει</w:t>
      </w:r>
      <w:proofErr w:type="spellEnd"/>
      <w:r w:rsidRPr="00BF2334">
        <w:rPr>
          <w:rFonts w:ascii="Tahoma" w:eastAsiaTheme="minorHAnsi" w:hAnsi="Tahoma" w:cs="Tahoma"/>
          <w:color w:val="000000" w:themeColor="text1"/>
          <w:sz w:val="22"/>
          <w:szCs w:val="22"/>
          <w:lang w:eastAsia="el-GR"/>
        </w:rPr>
        <w:t xml:space="preserve"> στο ρέμα Πλατιά¨ με αύξοντα αριθμό 10 και προϋπολογισμό 31.229,31 € (ποσό 24.299,31 € από πόρους ΚΑΠ Επενδυτικών δαπανών και ποσό 7.000,00 € από ιδίους πόρους -Προγραμματική σύμβαση με το Υπουργείο Εθνικής Άμυνας- Στρατό)- </w:t>
      </w:r>
      <w:r w:rsidRPr="00BF2334">
        <w:rPr>
          <w:rFonts w:ascii="Tahoma" w:eastAsiaTheme="minorHAnsi" w:hAnsi="Tahoma" w:cs="Tahoma"/>
          <w:i/>
          <w:color w:val="000000" w:themeColor="text1"/>
          <w:sz w:val="22"/>
          <w:szCs w:val="22"/>
          <w:lang w:eastAsia="el-GR"/>
        </w:rPr>
        <w:t>συνεχιζόμενο.</w:t>
      </w:r>
    </w:p>
    <w:p w:rsidR="00B00577" w:rsidRPr="00BF2334" w:rsidRDefault="00B00577" w:rsidP="00B00577">
      <w:pPr>
        <w:pStyle w:val="a3"/>
        <w:numPr>
          <w:ilvl w:val="0"/>
          <w:numId w:val="4"/>
        </w:numPr>
        <w:suppressAutoHyphens w:val="0"/>
        <w:spacing w:line="256" w:lineRule="auto"/>
        <w:contextualSpacing/>
        <w:rPr>
          <w:rFonts w:ascii="Tahoma" w:eastAsiaTheme="minorHAnsi" w:hAnsi="Tahoma" w:cs="Tahoma"/>
          <w:color w:val="000000" w:themeColor="text1"/>
          <w:sz w:val="22"/>
          <w:szCs w:val="22"/>
          <w:lang w:eastAsia="el-GR"/>
        </w:rPr>
      </w:pPr>
      <w:r>
        <w:rPr>
          <w:rFonts w:ascii="Tahoma" w:hAnsi="Tahoma" w:cs="Tahoma"/>
          <w:sz w:val="22"/>
          <w:szCs w:val="22"/>
        </w:rPr>
        <w:t>Τ</w:t>
      </w:r>
      <w:r w:rsidRPr="00216B1A">
        <w:rPr>
          <w:rFonts w:ascii="Tahoma" w:hAnsi="Tahoma" w:cs="Tahoma"/>
          <w:sz w:val="22"/>
          <w:szCs w:val="22"/>
        </w:rPr>
        <w:t xml:space="preserve">ην </w:t>
      </w:r>
      <w:proofErr w:type="spellStart"/>
      <w:r w:rsidRPr="00216B1A">
        <w:rPr>
          <w:rFonts w:ascii="Tahoma" w:hAnsi="Tahoma" w:cs="Tahoma"/>
          <w:sz w:val="22"/>
          <w:szCs w:val="22"/>
        </w:rPr>
        <w:t>αρίθμ</w:t>
      </w:r>
      <w:proofErr w:type="spellEnd"/>
      <w:r w:rsidRPr="00216B1A">
        <w:rPr>
          <w:rFonts w:ascii="Tahoma" w:hAnsi="Tahoma" w:cs="Tahoma"/>
          <w:sz w:val="22"/>
          <w:szCs w:val="22"/>
        </w:rPr>
        <w:t xml:space="preserve">. 115/2018 απόφαση της Οικονομικής Επιτροπής </w:t>
      </w:r>
      <w:r>
        <w:rPr>
          <w:rFonts w:ascii="Tahoma" w:hAnsi="Tahoma" w:cs="Tahoma"/>
          <w:sz w:val="22"/>
          <w:szCs w:val="22"/>
        </w:rPr>
        <w:t xml:space="preserve">με την οποία διατέθηκε πίστωσης </w:t>
      </w:r>
      <w:r w:rsidRPr="00216B1A">
        <w:rPr>
          <w:rFonts w:ascii="Tahoma" w:hAnsi="Tahoma" w:cs="Tahoma"/>
          <w:sz w:val="22"/>
          <w:szCs w:val="22"/>
        </w:rPr>
        <w:t xml:space="preserve">ποσού 31.299,31 € από τον Κ.Α.  70/7323.01  του σκέλους των εξόδων </w:t>
      </w:r>
      <w:r>
        <w:rPr>
          <w:rFonts w:ascii="Tahoma" w:hAnsi="Tahoma" w:cs="Tahoma"/>
          <w:sz w:val="22"/>
          <w:szCs w:val="22"/>
        </w:rPr>
        <w:t xml:space="preserve">στον προϋπολογισμό του Δήμου έτους 2018 </w:t>
      </w:r>
      <w:r w:rsidRPr="00216B1A">
        <w:rPr>
          <w:rFonts w:ascii="Tahoma" w:hAnsi="Tahoma" w:cs="Tahoma"/>
          <w:sz w:val="22"/>
          <w:szCs w:val="22"/>
        </w:rPr>
        <w:t>για το έργο μ</w:t>
      </w:r>
      <w:r>
        <w:rPr>
          <w:rFonts w:ascii="Tahoma" w:hAnsi="Tahoma" w:cs="Tahoma"/>
          <w:sz w:val="22"/>
          <w:szCs w:val="22"/>
        </w:rPr>
        <w:t>ε τίτλο ¨</w:t>
      </w:r>
      <w:proofErr w:type="spellStart"/>
      <w:r>
        <w:rPr>
          <w:rFonts w:ascii="Tahoma" w:hAnsi="Tahoma" w:cs="Tahoma"/>
          <w:sz w:val="22"/>
          <w:szCs w:val="22"/>
        </w:rPr>
        <w:t>΄Εδραση</w:t>
      </w:r>
      <w:proofErr w:type="spellEnd"/>
      <w:r>
        <w:rPr>
          <w:rFonts w:ascii="Tahoma" w:hAnsi="Tahoma" w:cs="Tahoma"/>
          <w:sz w:val="22"/>
          <w:szCs w:val="22"/>
        </w:rPr>
        <w:t xml:space="preserve"> γέφυρας </w:t>
      </w:r>
      <w:proofErr w:type="spellStart"/>
      <w:r>
        <w:rPr>
          <w:rFonts w:ascii="Tahoma" w:hAnsi="Tahoma" w:cs="Tahoma"/>
          <w:sz w:val="22"/>
          <w:szCs w:val="22"/>
        </w:rPr>
        <w:t>Μπέλεϊ</w:t>
      </w:r>
      <w:proofErr w:type="spellEnd"/>
      <w:r>
        <w:rPr>
          <w:rFonts w:ascii="Tahoma" w:hAnsi="Tahoma" w:cs="Tahoma"/>
          <w:sz w:val="22"/>
          <w:szCs w:val="22"/>
        </w:rPr>
        <w:t>¨</w:t>
      </w:r>
    </w:p>
    <w:p w:rsidR="00B00577" w:rsidRPr="00BF2334" w:rsidRDefault="00B00577" w:rsidP="00B00577">
      <w:pPr>
        <w:pStyle w:val="a3"/>
        <w:numPr>
          <w:ilvl w:val="0"/>
          <w:numId w:val="4"/>
        </w:numPr>
        <w:suppressAutoHyphens w:val="0"/>
        <w:spacing w:line="256" w:lineRule="auto"/>
        <w:contextualSpacing/>
        <w:rPr>
          <w:rFonts w:ascii="Tahoma" w:eastAsiaTheme="minorHAnsi" w:hAnsi="Tahoma" w:cs="Tahoma"/>
          <w:color w:val="000000" w:themeColor="text1"/>
          <w:sz w:val="22"/>
          <w:szCs w:val="22"/>
          <w:lang w:eastAsia="el-GR"/>
        </w:rPr>
      </w:pPr>
      <w:r>
        <w:rPr>
          <w:rFonts w:ascii="Tahoma" w:hAnsi="Tahoma" w:cs="Tahoma"/>
          <w:sz w:val="22"/>
          <w:szCs w:val="22"/>
        </w:rPr>
        <w:t>Τ</w:t>
      </w:r>
      <w:r w:rsidRPr="00216B1A">
        <w:rPr>
          <w:rFonts w:ascii="Tahoma" w:hAnsi="Tahoma" w:cs="Tahoma"/>
          <w:sz w:val="22"/>
          <w:szCs w:val="22"/>
        </w:rPr>
        <w:t xml:space="preserve">ην </w:t>
      </w:r>
      <w:proofErr w:type="spellStart"/>
      <w:r w:rsidRPr="00216B1A">
        <w:rPr>
          <w:rFonts w:ascii="Tahoma" w:hAnsi="Tahoma" w:cs="Tahoma"/>
          <w:sz w:val="22"/>
          <w:szCs w:val="22"/>
        </w:rPr>
        <w:t>αρίθμ</w:t>
      </w:r>
      <w:proofErr w:type="spellEnd"/>
      <w:r w:rsidRPr="00216B1A">
        <w:rPr>
          <w:rFonts w:ascii="Tahoma" w:hAnsi="Tahoma" w:cs="Tahoma"/>
          <w:sz w:val="22"/>
          <w:szCs w:val="22"/>
        </w:rPr>
        <w:t xml:space="preserve">. </w:t>
      </w:r>
      <w:proofErr w:type="spellStart"/>
      <w:r w:rsidRPr="00216B1A">
        <w:rPr>
          <w:rFonts w:ascii="Tahoma" w:hAnsi="Tahoma" w:cs="Tahoma"/>
          <w:sz w:val="22"/>
          <w:szCs w:val="22"/>
        </w:rPr>
        <w:t>πρωτ</w:t>
      </w:r>
      <w:proofErr w:type="spellEnd"/>
      <w:r w:rsidRPr="00216B1A">
        <w:rPr>
          <w:rFonts w:ascii="Tahoma" w:hAnsi="Tahoma" w:cs="Tahoma"/>
          <w:sz w:val="22"/>
          <w:szCs w:val="22"/>
        </w:rPr>
        <w:t xml:space="preserve">.: 4277/8-8-2018 απόφαση ανάληψη δαπάνης </w:t>
      </w:r>
      <w:r>
        <w:rPr>
          <w:rFonts w:ascii="Tahoma" w:hAnsi="Tahoma" w:cs="Tahoma"/>
          <w:sz w:val="22"/>
          <w:szCs w:val="22"/>
        </w:rPr>
        <w:t xml:space="preserve">με την οποία </w:t>
      </w:r>
      <w:r w:rsidRPr="00216B1A">
        <w:rPr>
          <w:rFonts w:ascii="Tahoma" w:hAnsi="Tahoma" w:cs="Tahoma"/>
          <w:sz w:val="22"/>
          <w:szCs w:val="22"/>
        </w:rPr>
        <w:t xml:space="preserve">έγινε η δέσμευση ισόποσης πίστωσης με </w:t>
      </w:r>
      <w:proofErr w:type="spellStart"/>
      <w:r w:rsidRPr="00216B1A">
        <w:rPr>
          <w:rFonts w:ascii="Tahoma" w:hAnsi="Tahoma" w:cs="Tahoma"/>
          <w:sz w:val="22"/>
          <w:szCs w:val="22"/>
        </w:rPr>
        <w:t>α.α</w:t>
      </w:r>
      <w:proofErr w:type="spellEnd"/>
      <w:r w:rsidRPr="00216B1A">
        <w:rPr>
          <w:rFonts w:ascii="Tahoma" w:hAnsi="Tahoma" w:cs="Tahoma"/>
          <w:sz w:val="22"/>
          <w:szCs w:val="22"/>
        </w:rPr>
        <w:t xml:space="preserve"> 343 στο βιβλίο εγκρίσεων</w:t>
      </w:r>
      <w:r>
        <w:rPr>
          <w:rFonts w:ascii="Tahoma" w:hAnsi="Tahoma" w:cs="Tahoma"/>
          <w:sz w:val="22"/>
          <w:szCs w:val="22"/>
        </w:rPr>
        <w:t xml:space="preserve"> και εντολών πληρωμής του Δήμου για το έργο ¨</w:t>
      </w:r>
      <w:proofErr w:type="spellStart"/>
      <w:r>
        <w:rPr>
          <w:rFonts w:ascii="Tahoma" w:hAnsi="Tahoma" w:cs="Tahoma"/>
          <w:sz w:val="22"/>
          <w:szCs w:val="22"/>
        </w:rPr>
        <w:t>΄Εδραση</w:t>
      </w:r>
      <w:proofErr w:type="spellEnd"/>
      <w:r>
        <w:rPr>
          <w:rFonts w:ascii="Tahoma" w:hAnsi="Tahoma" w:cs="Tahoma"/>
          <w:sz w:val="22"/>
          <w:szCs w:val="22"/>
        </w:rPr>
        <w:t xml:space="preserve"> γέφυρας </w:t>
      </w:r>
      <w:proofErr w:type="spellStart"/>
      <w:r>
        <w:rPr>
          <w:rFonts w:ascii="Tahoma" w:hAnsi="Tahoma" w:cs="Tahoma"/>
          <w:sz w:val="22"/>
          <w:szCs w:val="22"/>
        </w:rPr>
        <w:t>Μπέλεϊ</w:t>
      </w:r>
      <w:proofErr w:type="spellEnd"/>
      <w:r>
        <w:rPr>
          <w:rFonts w:ascii="Tahoma" w:hAnsi="Tahoma" w:cs="Tahoma"/>
          <w:sz w:val="22"/>
          <w:szCs w:val="22"/>
        </w:rPr>
        <w:t>¨</w:t>
      </w:r>
    </w:p>
    <w:p w:rsidR="00B00577" w:rsidRDefault="00B00577" w:rsidP="00B00577">
      <w:pPr>
        <w:suppressAutoHyphens w:val="0"/>
        <w:spacing w:line="256" w:lineRule="auto"/>
        <w:ind w:left="360"/>
        <w:rPr>
          <w:rFonts w:ascii="Tahoma" w:eastAsiaTheme="minorHAnsi" w:hAnsi="Tahoma" w:cs="Tahoma"/>
          <w:color w:val="000000" w:themeColor="text1"/>
          <w:sz w:val="22"/>
          <w:szCs w:val="22"/>
          <w:lang w:eastAsia="el-GR"/>
        </w:rPr>
      </w:pPr>
      <w:r>
        <w:rPr>
          <w:rFonts w:ascii="Tahoma" w:eastAsiaTheme="minorHAnsi" w:hAnsi="Tahoma" w:cs="Tahoma"/>
          <w:color w:val="000000" w:themeColor="text1"/>
          <w:sz w:val="22"/>
          <w:szCs w:val="22"/>
          <w:lang w:eastAsia="el-GR"/>
        </w:rPr>
        <w:t>Και κατόπιν διαλογικής συζήτησης</w:t>
      </w:r>
    </w:p>
    <w:p w:rsidR="00B00577" w:rsidRDefault="00B00577" w:rsidP="00B00577">
      <w:pPr>
        <w:suppressAutoHyphens w:val="0"/>
        <w:spacing w:line="256" w:lineRule="auto"/>
        <w:ind w:left="360"/>
        <w:rPr>
          <w:rFonts w:ascii="Tahoma" w:eastAsiaTheme="minorHAnsi" w:hAnsi="Tahoma" w:cs="Tahoma"/>
          <w:color w:val="000000" w:themeColor="text1"/>
          <w:sz w:val="22"/>
          <w:szCs w:val="22"/>
          <w:lang w:eastAsia="el-GR"/>
        </w:rPr>
      </w:pPr>
    </w:p>
    <w:p w:rsidR="00B00577" w:rsidRPr="00BF2334" w:rsidRDefault="00B00577" w:rsidP="00B00577">
      <w:pPr>
        <w:suppressAutoHyphens w:val="0"/>
        <w:spacing w:line="256" w:lineRule="auto"/>
        <w:ind w:left="360"/>
        <w:rPr>
          <w:rFonts w:ascii="Tahoma" w:eastAsiaTheme="minorHAnsi" w:hAnsi="Tahoma" w:cs="Tahoma"/>
          <w:b/>
          <w:color w:val="000000" w:themeColor="text1"/>
          <w:sz w:val="22"/>
          <w:szCs w:val="22"/>
          <w:lang w:eastAsia="el-GR"/>
        </w:rPr>
      </w:pPr>
      <w:r>
        <w:rPr>
          <w:rFonts w:ascii="Tahoma" w:eastAsiaTheme="minorHAnsi" w:hAnsi="Tahoma" w:cs="Tahoma"/>
          <w:color w:val="000000" w:themeColor="text1"/>
          <w:sz w:val="22"/>
          <w:szCs w:val="22"/>
          <w:lang w:eastAsia="el-GR"/>
        </w:rPr>
        <w:tab/>
      </w:r>
      <w:r>
        <w:rPr>
          <w:rFonts w:ascii="Tahoma" w:eastAsiaTheme="minorHAnsi" w:hAnsi="Tahoma" w:cs="Tahoma"/>
          <w:color w:val="000000" w:themeColor="text1"/>
          <w:sz w:val="22"/>
          <w:szCs w:val="22"/>
          <w:lang w:eastAsia="el-GR"/>
        </w:rPr>
        <w:tab/>
      </w:r>
      <w:r>
        <w:rPr>
          <w:rFonts w:ascii="Tahoma" w:eastAsiaTheme="minorHAnsi" w:hAnsi="Tahoma" w:cs="Tahoma"/>
          <w:color w:val="000000" w:themeColor="text1"/>
          <w:sz w:val="22"/>
          <w:szCs w:val="22"/>
          <w:lang w:eastAsia="el-GR"/>
        </w:rPr>
        <w:tab/>
      </w:r>
      <w:r>
        <w:rPr>
          <w:rFonts w:ascii="Tahoma" w:eastAsiaTheme="minorHAnsi" w:hAnsi="Tahoma" w:cs="Tahoma"/>
          <w:color w:val="000000" w:themeColor="text1"/>
          <w:sz w:val="22"/>
          <w:szCs w:val="22"/>
          <w:lang w:eastAsia="el-GR"/>
        </w:rPr>
        <w:tab/>
      </w:r>
      <w:r>
        <w:rPr>
          <w:rFonts w:ascii="Tahoma" w:eastAsiaTheme="minorHAnsi" w:hAnsi="Tahoma" w:cs="Tahoma"/>
          <w:color w:val="000000" w:themeColor="text1"/>
          <w:sz w:val="22"/>
          <w:szCs w:val="22"/>
          <w:lang w:eastAsia="el-GR"/>
        </w:rPr>
        <w:tab/>
      </w:r>
      <w:r>
        <w:rPr>
          <w:rFonts w:ascii="Tahoma" w:eastAsiaTheme="minorHAnsi" w:hAnsi="Tahoma" w:cs="Tahoma"/>
          <w:color w:val="000000" w:themeColor="text1"/>
          <w:sz w:val="22"/>
          <w:szCs w:val="22"/>
          <w:lang w:eastAsia="el-GR"/>
        </w:rPr>
        <w:tab/>
      </w:r>
      <w:r w:rsidRPr="00BF2334">
        <w:rPr>
          <w:rFonts w:ascii="Tahoma" w:eastAsiaTheme="minorHAnsi" w:hAnsi="Tahoma" w:cs="Tahoma"/>
          <w:b/>
          <w:color w:val="000000" w:themeColor="text1"/>
          <w:sz w:val="22"/>
          <w:szCs w:val="22"/>
          <w:lang w:eastAsia="el-GR"/>
        </w:rPr>
        <w:t>ΑΠΟΦΑΣΙΖΕΙ ΟΜΟΦΩΝΑ</w:t>
      </w:r>
    </w:p>
    <w:p w:rsidR="00B00577" w:rsidRPr="00A161D2" w:rsidRDefault="00B00577" w:rsidP="00B00577">
      <w:pPr>
        <w:rPr>
          <w:rFonts w:ascii="Tahoma" w:hAnsi="Tahoma" w:cs="Tahoma"/>
          <w:sz w:val="22"/>
          <w:szCs w:val="22"/>
        </w:rPr>
      </w:pPr>
    </w:p>
    <w:p w:rsidR="00B00577" w:rsidRDefault="00B00577" w:rsidP="00B00577">
      <w:pPr>
        <w:rPr>
          <w:rFonts w:ascii="Tahoma" w:eastAsiaTheme="minorHAnsi" w:hAnsi="Tahoma" w:cs="Tahoma"/>
          <w:sz w:val="22"/>
          <w:szCs w:val="22"/>
          <w:lang w:eastAsia="en-US"/>
        </w:rPr>
      </w:pPr>
      <w:r w:rsidRPr="00BF2334">
        <w:rPr>
          <w:rFonts w:ascii="Tahoma" w:hAnsi="Tahoma" w:cs="Tahoma"/>
          <w:sz w:val="22"/>
          <w:szCs w:val="22"/>
        </w:rPr>
        <w:t xml:space="preserve">Α) Εγκρίνει </w:t>
      </w:r>
      <w:proofErr w:type="spellStart"/>
      <w:r w:rsidRPr="00BF2334">
        <w:rPr>
          <w:rFonts w:ascii="Tahoma" w:hAnsi="Tahoma" w:cs="Tahoma"/>
          <w:sz w:val="22"/>
          <w:szCs w:val="22"/>
        </w:rPr>
        <w:t>την</w:t>
      </w:r>
      <w:r w:rsidRPr="00BF2334">
        <w:rPr>
          <w:rFonts w:ascii="Tahoma" w:eastAsiaTheme="minorHAnsi" w:hAnsi="Tahoma" w:cs="Tahoma"/>
          <w:sz w:val="22"/>
          <w:szCs w:val="22"/>
          <w:lang w:eastAsia="en-US"/>
        </w:rPr>
        <w:t>αρίθμ</w:t>
      </w:r>
      <w:proofErr w:type="spellEnd"/>
      <w:r w:rsidRPr="00BF2334">
        <w:rPr>
          <w:rFonts w:ascii="Tahoma" w:eastAsiaTheme="minorHAnsi" w:hAnsi="Tahoma" w:cs="Tahoma"/>
          <w:sz w:val="22"/>
          <w:szCs w:val="22"/>
          <w:lang w:eastAsia="en-US"/>
        </w:rPr>
        <w:t>. 17/2017</w:t>
      </w:r>
      <w:r>
        <w:rPr>
          <w:rFonts w:ascii="Tahoma" w:eastAsiaTheme="minorHAnsi" w:hAnsi="Tahoma" w:cs="Tahoma"/>
          <w:sz w:val="22"/>
          <w:szCs w:val="22"/>
          <w:lang w:eastAsia="en-US"/>
        </w:rPr>
        <w:t xml:space="preserve"> μελέτη</w:t>
      </w:r>
      <w:r w:rsidRPr="00BF2334">
        <w:rPr>
          <w:rFonts w:ascii="Tahoma" w:eastAsiaTheme="minorHAnsi" w:hAnsi="Tahoma" w:cs="Tahoma"/>
          <w:sz w:val="22"/>
          <w:szCs w:val="22"/>
          <w:lang w:eastAsia="en-US"/>
        </w:rPr>
        <w:t xml:space="preserve"> με τίτλο </w:t>
      </w:r>
      <w:ins w:id="9" w:author="Konstantinos" w:date="2017-11-28T07:27:00Z">
        <w:r w:rsidRPr="00BF2334">
          <w:rPr>
            <w:rFonts w:ascii="Tahoma" w:eastAsia="Arial" w:hAnsi="Tahoma" w:cs="Tahoma"/>
            <w:sz w:val="22"/>
            <w:szCs w:val="22"/>
            <w:lang w:eastAsia="ja-JP"/>
          </w:rPr>
          <w:t>ΚΑΤΑΣΚΕΥΗ ΓΕΦΥΡΑΣ ΜΠΕΛΕ</w:t>
        </w:r>
      </w:ins>
      <w:ins w:id="10" w:author="Konstantinos" w:date="2017-11-28T07:28:00Z">
        <w:r w:rsidRPr="00BF2334">
          <w:rPr>
            <w:rFonts w:ascii="Tahoma" w:eastAsia="Arial" w:hAnsi="Tahoma" w:cs="Tahoma"/>
            <w:sz w:val="22"/>
            <w:szCs w:val="22"/>
            <w:lang w:eastAsia="ja-JP"/>
          </w:rPr>
          <w:t>Ϋ ΣΤ</w:t>
        </w:r>
      </w:ins>
      <w:r w:rsidRPr="00BF2334">
        <w:rPr>
          <w:rFonts w:ascii="Tahoma" w:eastAsia="Arial" w:hAnsi="Tahoma" w:cs="Tahoma"/>
          <w:sz w:val="22"/>
          <w:szCs w:val="22"/>
          <w:lang w:val="en-US" w:eastAsia="ja-JP"/>
        </w:rPr>
        <w:t>A</w:t>
      </w:r>
      <w:ins w:id="11" w:author="Konstantinos" w:date="2017-11-28T07:28:00Z">
        <w:r w:rsidRPr="00BF2334">
          <w:rPr>
            <w:rFonts w:ascii="Tahoma" w:eastAsia="Arial" w:hAnsi="Tahoma" w:cs="Tahoma"/>
            <w:sz w:val="22"/>
            <w:szCs w:val="22"/>
            <w:lang w:eastAsia="ja-JP"/>
          </w:rPr>
          <w:t xml:space="preserve"> ΘΕΡΜ</w:t>
        </w:r>
      </w:ins>
      <w:r w:rsidRPr="00BF2334">
        <w:rPr>
          <w:rFonts w:ascii="Tahoma" w:eastAsia="Arial" w:hAnsi="Tahoma" w:cs="Tahoma"/>
          <w:sz w:val="22"/>
          <w:szCs w:val="22"/>
          <w:lang w:val="en-US" w:eastAsia="ja-JP"/>
        </w:rPr>
        <w:t>A</w:t>
      </w:r>
      <w:ins w:id="12" w:author="Konstantinos" w:date="2017-11-28T07:28:00Z">
        <w:r w:rsidRPr="00BF2334">
          <w:rPr>
            <w:rFonts w:ascii="Tahoma" w:eastAsia="Arial" w:hAnsi="Tahoma" w:cs="Tahoma"/>
            <w:sz w:val="22"/>
            <w:szCs w:val="22"/>
            <w:lang w:eastAsia="ja-JP"/>
          </w:rPr>
          <w:t xml:space="preserve"> ΣΑΜΟΘΡΑΚΗΣ</w:t>
        </w:r>
      </w:ins>
      <w:r w:rsidRPr="00BF2334">
        <w:rPr>
          <w:rFonts w:ascii="Tahoma" w:eastAsia="Arial" w:hAnsi="Tahoma" w:cs="Tahoma"/>
          <w:sz w:val="22"/>
          <w:szCs w:val="22"/>
          <w:lang w:eastAsia="ja-JP"/>
        </w:rPr>
        <w:t xml:space="preserve"> και την  </w:t>
      </w:r>
      <w:proofErr w:type="spellStart"/>
      <w:r w:rsidRPr="00BF2334">
        <w:rPr>
          <w:rFonts w:ascii="Tahoma" w:eastAsia="Arial" w:hAnsi="Tahoma" w:cs="Tahoma"/>
          <w:sz w:val="22"/>
          <w:szCs w:val="22"/>
          <w:lang w:eastAsia="ja-JP"/>
        </w:rPr>
        <w:t>αρίθμ</w:t>
      </w:r>
      <w:proofErr w:type="spellEnd"/>
      <w:r w:rsidRPr="00BF2334">
        <w:rPr>
          <w:rFonts w:ascii="Tahoma" w:eastAsia="Arial" w:hAnsi="Tahoma" w:cs="Tahoma"/>
          <w:sz w:val="22"/>
          <w:szCs w:val="22"/>
          <w:lang w:eastAsia="ja-JP"/>
        </w:rPr>
        <w:t xml:space="preserve">. 3/2018 μελέτη με τίτλο  ΚΑΤΑΣΚΕΥΗΣ </w:t>
      </w:r>
      <w:r w:rsidRPr="00BF2334">
        <w:rPr>
          <w:rFonts w:ascii="Tahoma" w:eastAsia="Calibri" w:hAnsi="Tahoma" w:cs="Tahoma"/>
          <w:sz w:val="22"/>
          <w:szCs w:val="22"/>
          <w:lang w:eastAsia="en-US"/>
        </w:rPr>
        <w:t xml:space="preserve">ΚΥΨΕΛΩΤΩΝ ΠΡΟΚΑΤΑΣΚΕΥΑΣΜΕΝΩΝ ΑΚΡΟΒΑΘΡΩΝ </w:t>
      </w:r>
      <w:r w:rsidRPr="00BF2334">
        <w:rPr>
          <w:rFonts w:ascii="Tahoma" w:eastAsia="Arial" w:hAnsi="Tahoma" w:cs="Tahoma"/>
          <w:sz w:val="22"/>
          <w:szCs w:val="22"/>
          <w:lang w:eastAsia="ja-JP"/>
        </w:rPr>
        <w:t xml:space="preserve"> ΓΕΦΥΡΑΣ ΜΠΕΛΕΫ ΣΤ</w:t>
      </w:r>
      <w:r w:rsidRPr="00BF2334">
        <w:rPr>
          <w:rFonts w:ascii="Tahoma" w:eastAsia="Arial" w:hAnsi="Tahoma" w:cs="Tahoma"/>
          <w:sz w:val="22"/>
          <w:szCs w:val="22"/>
          <w:lang w:val="en-US" w:eastAsia="ja-JP"/>
        </w:rPr>
        <w:t>A</w:t>
      </w:r>
      <w:r w:rsidRPr="00BF2334">
        <w:rPr>
          <w:rFonts w:ascii="Tahoma" w:eastAsia="Arial" w:hAnsi="Tahoma" w:cs="Tahoma"/>
          <w:sz w:val="22"/>
          <w:szCs w:val="22"/>
          <w:lang w:eastAsia="ja-JP"/>
        </w:rPr>
        <w:t xml:space="preserve"> ΘΕΡΜ</w:t>
      </w:r>
      <w:r w:rsidRPr="00BF2334">
        <w:rPr>
          <w:rFonts w:ascii="Tahoma" w:eastAsia="Arial" w:hAnsi="Tahoma" w:cs="Tahoma"/>
          <w:sz w:val="22"/>
          <w:szCs w:val="22"/>
          <w:lang w:val="en-US" w:eastAsia="ja-JP"/>
        </w:rPr>
        <w:t>A</w:t>
      </w:r>
      <w:r w:rsidRPr="00BF2334">
        <w:rPr>
          <w:rFonts w:ascii="Tahoma" w:eastAsia="Arial" w:hAnsi="Tahoma" w:cs="Tahoma"/>
          <w:sz w:val="22"/>
          <w:szCs w:val="22"/>
          <w:lang w:eastAsia="ja-JP"/>
        </w:rPr>
        <w:t xml:space="preserve"> ΣΑΜΟΘΡΑΚΗΣ </w:t>
      </w:r>
      <w:r w:rsidRPr="00BF2334">
        <w:rPr>
          <w:rFonts w:ascii="Tahoma" w:eastAsiaTheme="minorHAnsi" w:hAnsi="Tahoma" w:cs="Tahoma"/>
          <w:sz w:val="22"/>
          <w:szCs w:val="22"/>
          <w:lang w:eastAsia="en-US"/>
        </w:rPr>
        <w:t xml:space="preserve">που συνάχθηκαν από τους </w:t>
      </w:r>
      <w:proofErr w:type="spellStart"/>
      <w:r w:rsidRPr="00BF2334">
        <w:rPr>
          <w:rFonts w:ascii="Tahoma" w:eastAsiaTheme="minorHAnsi" w:hAnsi="Tahoma" w:cs="Tahoma"/>
          <w:sz w:val="22"/>
          <w:szCs w:val="22"/>
          <w:lang w:eastAsia="en-US"/>
        </w:rPr>
        <w:t>Ανχη</w:t>
      </w:r>
      <w:proofErr w:type="spellEnd"/>
      <w:r w:rsidRPr="00BF2334">
        <w:rPr>
          <w:rFonts w:ascii="Tahoma" w:eastAsiaTheme="minorHAnsi" w:hAnsi="Tahoma" w:cs="Tahoma"/>
          <w:sz w:val="22"/>
          <w:szCs w:val="22"/>
          <w:lang w:eastAsia="en-US"/>
        </w:rPr>
        <w:t xml:space="preserve"> (ΜΧ) Κων/</w:t>
      </w:r>
      <w:proofErr w:type="spellStart"/>
      <w:r w:rsidRPr="00BF2334">
        <w:rPr>
          <w:rFonts w:ascii="Tahoma" w:eastAsiaTheme="minorHAnsi" w:hAnsi="Tahoma" w:cs="Tahoma"/>
          <w:sz w:val="22"/>
          <w:szCs w:val="22"/>
          <w:lang w:eastAsia="en-US"/>
        </w:rPr>
        <w:t>νο</w:t>
      </w:r>
      <w:proofErr w:type="spellEnd"/>
      <w:r w:rsidRPr="00BF2334">
        <w:rPr>
          <w:rFonts w:ascii="Tahoma" w:eastAsiaTheme="minorHAnsi" w:hAnsi="Tahoma" w:cs="Tahoma"/>
          <w:sz w:val="22"/>
          <w:szCs w:val="22"/>
          <w:lang w:eastAsia="en-US"/>
        </w:rPr>
        <w:t xml:space="preserve"> </w:t>
      </w:r>
      <w:proofErr w:type="spellStart"/>
      <w:r w:rsidRPr="00BF2334">
        <w:rPr>
          <w:rFonts w:ascii="Tahoma" w:eastAsiaTheme="minorHAnsi" w:hAnsi="Tahoma" w:cs="Tahoma"/>
          <w:sz w:val="22"/>
          <w:szCs w:val="22"/>
          <w:lang w:eastAsia="en-US"/>
        </w:rPr>
        <w:t>Στροπωνιάτη</w:t>
      </w:r>
      <w:proofErr w:type="spellEnd"/>
      <w:r w:rsidRPr="00BF2334">
        <w:rPr>
          <w:rFonts w:ascii="Tahoma" w:eastAsiaTheme="minorHAnsi" w:hAnsi="Tahoma" w:cs="Tahoma"/>
          <w:sz w:val="22"/>
          <w:szCs w:val="22"/>
          <w:lang w:eastAsia="en-US"/>
        </w:rPr>
        <w:t xml:space="preserve"> Πολιτικό Μηχανικό ΕΜΠ και το Στρ (ΜΧ) Παναγιώτη Δήμα Πολιτικό Μηχανικό ΕΜΠ, </w:t>
      </w:r>
      <w:proofErr w:type="spellStart"/>
      <w:r w:rsidRPr="00BF2334">
        <w:rPr>
          <w:rFonts w:ascii="Tahoma" w:eastAsiaTheme="minorHAnsi" w:hAnsi="Tahoma" w:cs="Tahoma"/>
          <w:sz w:val="22"/>
          <w:szCs w:val="22"/>
          <w:lang w:val="en-US" w:eastAsia="en-US"/>
        </w:rPr>
        <w:t>MScETHZ</w:t>
      </w:r>
      <w:proofErr w:type="spellEnd"/>
      <w:r w:rsidRPr="00BF2334">
        <w:rPr>
          <w:rFonts w:ascii="Tahoma" w:eastAsiaTheme="minorHAnsi" w:hAnsi="Tahoma" w:cs="Tahoma"/>
          <w:sz w:val="22"/>
          <w:szCs w:val="22"/>
          <w:lang w:eastAsia="en-US"/>
        </w:rPr>
        <w:t>.</w:t>
      </w:r>
    </w:p>
    <w:p w:rsidR="00B00577" w:rsidRDefault="00B00577" w:rsidP="00B00577">
      <w:pPr>
        <w:rPr>
          <w:rFonts w:ascii="Tahoma" w:eastAsiaTheme="minorHAnsi" w:hAnsi="Tahoma" w:cs="Tahoma"/>
          <w:sz w:val="22"/>
          <w:szCs w:val="22"/>
          <w:lang w:eastAsia="en-US"/>
        </w:rPr>
      </w:pPr>
    </w:p>
    <w:p w:rsidR="00B00577" w:rsidRPr="00A161D2" w:rsidRDefault="00B00577" w:rsidP="00B00577">
      <w:pPr>
        <w:rPr>
          <w:rFonts w:ascii="Tahoma" w:hAnsi="Tahoma" w:cs="Tahoma"/>
          <w:sz w:val="22"/>
          <w:szCs w:val="22"/>
        </w:rPr>
      </w:pPr>
      <w:r>
        <w:rPr>
          <w:rFonts w:ascii="Tahoma" w:eastAsiaTheme="minorHAnsi" w:hAnsi="Tahoma" w:cs="Tahoma"/>
          <w:sz w:val="22"/>
          <w:szCs w:val="22"/>
          <w:lang w:eastAsia="en-US"/>
        </w:rPr>
        <w:t xml:space="preserve">Β) Εγκρίνει </w:t>
      </w:r>
      <w:r w:rsidRPr="00A161D2">
        <w:rPr>
          <w:rFonts w:ascii="Tahoma" w:hAnsi="Tahoma" w:cs="Tahoma"/>
          <w:sz w:val="22"/>
          <w:szCs w:val="22"/>
        </w:rPr>
        <w:t xml:space="preserve">τη σύναψη προγραμματικής σύμβασης  μεταξύ </w:t>
      </w:r>
      <w:r w:rsidRPr="00A161D2">
        <w:rPr>
          <w:rFonts w:ascii="Tahoma" w:eastAsia="Batang" w:hAnsi="Tahoma" w:cs="Tahoma"/>
          <w:sz w:val="22"/>
          <w:szCs w:val="22"/>
        </w:rPr>
        <w:t>του Υπουργείου Εθνικής Άμυνας</w:t>
      </w:r>
      <w:r>
        <w:rPr>
          <w:rFonts w:ascii="Tahoma" w:eastAsia="Batang" w:hAnsi="Tahoma" w:cs="Tahoma"/>
          <w:sz w:val="22"/>
          <w:szCs w:val="22"/>
        </w:rPr>
        <w:t xml:space="preserve"> και του Δήμου Σαμοθράκης </w:t>
      </w:r>
      <w:r w:rsidRPr="00A161D2">
        <w:rPr>
          <w:rFonts w:ascii="Tahoma" w:eastAsia="Batang" w:hAnsi="Tahoma" w:cs="Tahoma"/>
          <w:sz w:val="22"/>
          <w:szCs w:val="22"/>
        </w:rPr>
        <w:t xml:space="preserve"> με σκοπό την </w:t>
      </w:r>
      <w:r w:rsidRPr="00A161D2">
        <w:rPr>
          <w:rFonts w:ascii="Tahoma" w:hAnsi="Tahoma" w:cs="Tahoma"/>
          <w:sz w:val="22"/>
          <w:szCs w:val="22"/>
        </w:rPr>
        <w:t xml:space="preserve"> υλοποίηση του έργου ¨Κατασκευή Γέφυρας </w:t>
      </w:r>
      <w:proofErr w:type="spellStart"/>
      <w:r w:rsidRPr="00A161D2">
        <w:rPr>
          <w:rFonts w:ascii="Tahoma" w:hAnsi="Tahoma" w:cs="Tahoma"/>
          <w:sz w:val="22"/>
          <w:szCs w:val="22"/>
        </w:rPr>
        <w:t>Μπέλεϋ</w:t>
      </w:r>
      <w:proofErr w:type="spellEnd"/>
      <w:r w:rsidRPr="00A161D2">
        <w:rPr>
          <w:rFonts w:ascii="Tahoma" w:hAnsi="Tahoma" w:cs="Tahoma"/>
          <w:sz w:val="22"/>
          <w:szCs w:val="22"/>
        </w:rPr>
        <w:t xml:space="preserve"> στα Θέρμα Σαμοθράκης¨ με βάση τις </w:t>
      </w:r>
      <w:proofErr w:type="spellStart"/>
      <w:r w:rsidRPr="00A161D2">
        <w:rPr>
          <w:rFonts w:ascii="Tahoma" w:hAnsi="Tahoma" w:cs="Tahoma"/>
          <w:sz w:val="22"/>
          <w:szCs w:val="22"/>
        </w:rPr>
        <w:t>αρίθμ</w:t>
      </w:r>
      <w:proofErr w:type="spellEnd"/>
      <w:r w:rsidRPr="00A161D2">
        <w:rPr>
          <w:rFonts w:ascii="Tahoma" w:hAnsi="Tahoma" w:cs="Tahoma"/>
          <w:sz w:val="22"/>
          <w:szCs w:val="22"/>
        </w:rPr>
        <w:t xml:space="preserve">. 17/2017 κα 3/2018  μελέτες της Μονάδας Μελετών και Κατασκευών του </w:t>
      </w:r>
      <w:r w:rsidRPr="00A161D2">
        <w:rPr>
          <w:rFonts w:ascii="Tahoma" w:eastAsiaTheme="minorHAnsi" w:hAnsi="Tahoma" w:cs="Tahoma"/>
          <w:sz w:val="22"/>
          <w:szCs w:val="22"/>
          <w:lang w:eastAsia="en-US"/>
        </w:rPr>
        <w:t>Γενικού Επιτελείου  Εθνικής Άμυνας Γ΄ Κλάδος (Υποστήριξης)</w:t>
      </w:r>
      <w:r w:rsidRPr="00A161D2">
        <w:rPr>
          <w:rFonts w:ascii="Tahoma" w:hAnsi="Tahoma" w:cs="Tahoma"/>
          <w:sz w:val="22"/>
          <w:szCs w:val="22"/>
        </w:rPr>
        <w:t>του Δήμου Σαμοθράκης.</w:t>
      </w:r>
    </w:p>
    <w:p w:rsidR="00B00577" w:rsidRPr="00A161D2" w:rsidRDefault="00B00577" w:rsidP="00B00577">
      <w:pPr>
        <w:rPr>
          <w:rFonts w:ascii="Tahoma" w:hAnsi="Tahoma" w:cs="Tahoma"/>
          <w:sz w:val="22"/>
          <w:szCs w:val="22"/>
          <w:u w:val="single"/>
        </w:rPr>
      </w:pPr>
    </w:p>
    <w:p w:rsidR="00B00577" w:rsidRPr="00A161D2" w:rsidRDefault="00B00577" w:rsidP="00B00577">
      <w:pPr>
        <w:rPr>
          <w:rFonts w:ascii="Tahoma" w:hAnsi="Tahoma" w:cs="Tahoma"/>
          <w:sz w:val="22"/>
          <w:szCs w:val="22"/>
        </w:rPr>
      </w:pPr>
      <w:r w:rsidRPr="00A161D2">
        <w:rPr>
          <w:rFonts w:ascii="Tahoma" w:hAnsi="Tahoma" w:cs="Tahoma"/>
          <w:sz w:val="22"/>
          <w:szCs w:val="22"/>
        </w:rPr>
        <w:t xml:space="preserve">Β) Εγκρίνει τους όρους της προγραμματικής σύμβασης όπως αναφέρονται στο σχέδιο που επισυνάπτεται της παρούσας απόφασης και αποτελεί αναπόσπαστο μέρος </w:t>
      </w:r>
      <w:r>
        <w:rPr>
          <w:rFonts w:ascii="Tahoma" w:hAnsi="Tahoma" w:cs="Tahoma"/>
          <w:sz w:val="22"/>
          <w:szCs w:val="22"/>
        </w:rPr>
        <w:t xml:space="preserve">, </w:t>
      </w:r>
      <w:r w:rsidRPr="00A161D2">
        <w:rPr>
          <w:rFonts w:ascii="Tahoma" w:hAnsi="Tahoma" w:cs="Tahoma"/>
          <w:sz w:val="22"/>
          <w:szCs w:val="22"/>
        </w:rPr>
        <w:t>με την παρατήρηση ότι η κάλυψη δαπανών διαμονής και διατροφής του συνεργείου του στρατού που θα απαιτηθεί κατά την εκτέλεση του έργου και υπολογίζεται στο ποσό των 7.140,00 € δεν θα καταβληθεί  σε χρήμα από το Δήμο Σαμοθράκης αλλά σε είδους με την εξασφάλιση φιλοξενίας σε δημοτικό κ</w:t>
      </w:r>
      <w:r>
        <w:rPr>
          <w:rFonts w:ascii="Tahoma" w:hAnsi="Tahoma" w:cs="Tahoma"/>
          <w:sz w:val="22"/>
          <w:szCs w:val="22"/>
        </w:rPr>
        <w:t xml:space="preserve">τίριο και την αντιμετώπιση των </w:t>
      </w:r>
      <w:r w:rsidRPr="00A161D2">
        <w:rPr>
          <w:rFonts w:ascii="Tahoma" w:hAnsi="Tahoma" w:cs="Tahoma"/>
          <w:sz w:val="22"/>
          <w:szCs w:val="22"/>
        </w:rPr>
        <w:t>δαπανών  διατροφής των μελών των κλιμακίων του στρατού που θα χρειαστεί να διαμείνουν στην Σαμοθράκη για τις  ανάγκες υλοποίησης του έργου  από δωρεές</w:t>
      </w:r>
      <w:r>
        <w:rPr>
          <w:rFonts w:ascii="Tahoma" w:hAnsi="Tahoma" w:cs="Tahoma"/>
          <w:sz w:val="22"/>
          <w:szCs w:val="22"/>
        </w:rPr>
        <w:t>.</w:t>
      </w:r>
    </w:p>
    <w:p w:rsidR="00B00577" w:rsidRPr="00A161D2" w:rsidRDefault="00B00577" w:rsidP="00B00577">
      <w:pPr>
        <w:suppressAutoHyphens w:val="0"/>
        <w:spacing w:after="160" w:line="259" w:lineRule="auto"/>
        <w:jc w:val="center"/>
        <w:rPr>
          <w:rFonts w:ascii="Tahoma" w:eastAsiaTheme="minorHAnsi" w:hAnsi="Tahoma" w:cs="Tahoma"/>
          <w:b/>
          <w:sz w:val="22"/>
          <w:szCs w:val="22"/>
          <w:lang w:eastAsia="en-US"/>
        </w:rPr>
      </w:pPr>
      <w:r w:rsidRPr="00A161D2">
        <w:rPr>
          <w:rFonts w:ascii="Tahoma" w:eastAsiaTheme="minorHAnsi" w:hAnsi="Tahoma" w:cs="Tahoma"/>
          <w:b/>
          <w:sz w:val="22"/>
          <w:szCs w:val="22"/>
          <w:lang w:eastAsia="en-US"/>
        </w:rPr>
        <w:t>ΠΡΟΓΡΑΜΜΑΤΙΚΗ ΣΥΜΒΑΣΗ</w:t>
      </w:r>
    </w:p>
    <w:p w:rsidR="00B00577" w:rsidRPr="00A161D2" w:rsidRDefault="00B00577" w:rsidP="00B00577">
      <w:pPr>
        <w:suppressAutoHyphens w:val="0"/>
        <w:spacing w:after="160" w:line="259" w:lineRule="auto"/>
        <w:jc w:val="center"/>
        <w:rPr>
          <w:rFonts w:ascii="Tahoma" w:eastAsiaTheme="minorHAnsi" w:hAnsi="Tahoma" w:cs="Tahoma"/>
          <w:b/>
          <w:sz w:val="22"/>
          <w:szCs w:val="22"/>
          <w:lang w:eastAsia="en-US"/>
        </w:rPr>
      </w:pPr>
      <w:r w:rsidRPr="00A161D2">
        <w:rPr>
          <w:rFonts w:ascii="Tahoma" w:eastAsiaTheme="minorHAnsi" w:hAnsi="Tahoma" w:cs="Tahoma"/>
          <w:b/>
          <w:sz w:val="22"/>
          <w:szCs w:val="22"/>
          <w:lang w:eastAsia="en-US"/>
        </w:rPr>
        <w:t>ΥΠ΄ΑΡΙΘΜ. ………/2018</w:t>
      </w:r>
    </w:p>
    <w:p w:rsidR="00B00577" w:rsidRPr="00A161D2" w:rsidRDefault="00B00577" w:rsidP="00B00577">
      <w:pPr>
        <w:suppressAutoHyphens w:val="0"/>
        <w:spacing w:after="160" w:line="259" w:lineRule="auto"/>
        <w:jc w:val="center"/>
        <w:rPr>
          <w:rFonts w:ascii="Tahoma" w:eastAsiaTheme="minorHAnsi" w:hAnsi="Tahoma" w:cs="Tahoma"/>
          <w:sz w:val="22"/>
          <w:szCs w:val="22"/>
          <w:lang w:eastAsia="en-US"/>
        </w:rPr>
      </w:pPr>
      <w:r w:rsidRPr="00A161D2">
        <w:rPr>
          <w:rFonts w:ascii="Tahoma" w:eastAsiaTheme="minorHAnsi" w:hAnsi="Tahoma" w:cs="Tahoma"/>
          <w:sz w:val="22"/>
          <w:szCs w:val="22"/>
          <w:lang w:eastAsia="en-US"/>
        </w:rPr>
        <w:lastRenderedPageBreak/>
        <w:t>Μεταξύ</w:t>
      </w:r>
    </w:p>
    <w:p w:rsidR="00B00577" w:rsidRPr="00A161D2" w:rsidRDefault="00B00577" w:rsidP="00B00577">
      <w:pPr>
        <w:suppressAutoHyphens w:val="0"/>
        <w:spacing w:after="160" w:line="259" w:lineRule="auto"/>
        <w:jc w:val="center"/>
        <w:rPr>
          <w:rFonts w:ascii="Tahoma" w:eastAsiaTheme="minorHAnsi" w:hAnsi="Tahoma" w:cs="Tahoma"/>
          <w:sz w:val="22"/>
          <w:szCs w:val="22"/>
          <w:lang w:eastAsia="en-US"/>
        </w:rPr>
      </w:pPr>
      <w:r w:rsidRPr="00A161D2">
        <w:rPr>
          <w:rFonts w:ascii="Tahoma" w:eastAsiaTheme="minorHAnsi" w:hAnsi="Tahoma" w:cs="Tahoma"/>
          <w:sz w:val="22"/>
          <w:szCs w:val="22"/>
          <w:lang w:eastAsia="en-US"/>
        </w:rPr>
        <w:t>«ΥΠΟΥΡΓΕΙΟΥ ΕΘΝΙΚΗΣ ΑΜΥΝΑΣ»</w:t>
      </w:r>
    </w:p>
    <w:p w:rsidR="00B00577" w:rsidRPr="00A161D2" w:rsidRDefault="00B00577" w:rsidP="00B00577">
      <w:pPr>
        <w:suppressAutoHyphens w:val="0"/>
        <w:spacing w:after="160" w:line="259" w:lineRule="auto"/>
        <w:jc w:val="center"/>
        <w:rPr>
          <w:rFonts w:ascii="Tahoma" w:eastAsiaTheme="minorHAnsi" w:hAnsi="Tahoma" w:cs="Tahoma"/>
          <w:sz w:val="22"/>
          <w:szCs w:val="22"/>
          <w:lang w:eastAsia="en-US"/>
        </w:rPr>
      </w:pPr>
    </w:p>
    <w:p w:rsidR="00B00577" w:rsidRPr="00A161D2" w:rsidRDefault="00B00577" w:rsidP="00B00577">
      <w:pPr>
        <w:suppressAutoHyphens w:val="0"/>
        <w:spacing w:after="160" w:line="259" w:lineRule="auto"/>
        <w:jc w:val="center"/>
        <w:rPr>
          <w:rFonts w:ascii="Tahoma" w:eastAsiaTheme="minorHAnsi" w:hAnsi="Tahoma" w:cs="Tahoma"/>
          <w:sz w:val="22"/>
          <w:szCs w:val="22"/>
          <w:lang w:eastAsia="en-US"/>
        </w:rPr>
      </w:pPr>
    </w:p>
    <w:p w:rsidR="00B00577" w:rsidRPr="00A161D2" w:rsidRDefault="00B00577" w:rsidP="00B00577">
      <w:pPr>
        <w:suppressAutoHyphens w:val="0"/>
        <w:spacing w:after="160" w:line="259" w:lineRule="auto"/>
        <w:jc w:val="center"/>
        <w:rPr>
          <w:rFonts w:ascii="Tahoma" w:eastAsiaTheme="minorHAnsi" w:hAnsi="Tahoma" w:cs="Tahoma"/>
          <w:sz w:val="22"/>
          <w:szCs w:val="22"/>
          <w:lang w:eastAsia="en-US"/>
        </w:rPr>
      </w:pPr>
      <w:r w:rsidRPr="00A161D2">
        <w:rPr>
          <w:rFonts w:ascii="Tahoma" w:eastAsiaTheme="minorHAnsi" w:hAnsi="Tahoma" w:cs="Tahoma"/>
          <w:sz w:val="22"/>
          <w:szCs w:val="22"/>
          <w:lang w:eastAsia="en-US"/>
        </w:rPr>
        <w:t xml:space="preserve"> και του</w:t>
      </w:r>
    </w:p>
    <w:p w:rsidR="00B00577" w:rsidRPr="00A161D2" w:rsidRDefault="00B00577" w:rsidP="00B00577">
      <w:pPr>
        <w:suppressAutoHyphens w:val="0"/>
        <w:spacing w:after="160" w:line="259" w:lineRule="auto"/>
        <w:jc w:val="center"/>
        <w:rPr>
          <w:rFonts w:ascii="Tahoma" w:eastAsiaTheme="minorHAnsi" w:hAnsi="Tahoma" w:cs="Tahoma"/>
          <w:sz w:val="22"/>
          <w:szCs w:val="22"/>
          <w:lang w:eastAsia="en-US"/>
        </w:rPr>
      </w:pPr>
    </w:p>
    <w:p w:rsidR="00B00577" w:rsidRPr="00A161D2" w:rsidRDefault="00B00577" w:rsidP="00B00577">
      <w:pPr>
        <w:suppressAutoHyphens w:val="0"/>
        <w:spacing w:after="160" w:line="259" w:lineRule="auto"/>
        <w:jc w:val="center"/>
        <w:rPr>
          <w:rFonts w:ascii="Tahoma" w:eastAsiaTheme="minorHAnsi" w:hAnsi="Tahoma" w:cs="Tahoma"/>
          <w:sz w:val="22"/>
          <w:szCs w:val="22"/>
          <w:lang w:eastAsia="en-US"/>
        </w:rPr>
      </w:pPr>
      <w:r w:rsidRPr="00A161D2">
        <w:rPr>
          <w:rFonts w:ascii="Tahoma" w:eastAsiaTheme="minorHAnsi" w:hAnsi="Tahoma" w:cs="Tahoma"/>
          <w:sz w:val="22"/>
          <w:szCs w:val="22"/>
          <w:lang w:eastAsia="en-US"/>
        </w:rPr>
        <w:t>«ΔΗΜΟΥ ΣΑΜΟΘΡΑΚΗΣ»</w:t>
      </w:r>
    </w:p>
    <w:p w:rsidR="00B00577" w:rsidRPr="00A161D2" w:rsidRDefault="00B00577" w:rsidP="00B00577">
      <w:pPr>
        <w:suppressAutoHyphens w:val="0"/>
        <w:spacing w:after="160" w:line="259" w:lineRule="auto"/>
        <w:jc w:val="center"/>
        <w:rPr>
          <w:rFonts w:ascii="Tahoma" w:eastAsiaTheme="minorHAnsi" w:hAnsi="Tahoma" w:cs="Tahoma"/>
          <w:sz w:val="22"/>
          <w:szCs w:val="22"/>
          <w:lang w:eastAsia="en-US"/>
        </w:rPr>
      </w:pPr>
    </w:p>
    <w:p w:rsidR="00B00577" w:rsidRPr="00A161D2" w:rsidRDefault="00B00577" w:rsidP="00B00577">
      <w:pPr>
        <w:suppressAutoHyphens w:val="0"/>
        <w:spacing w:after="160" w:line="259" w:lineRule="auto"/>
        <w:jc w:val="center"/>
        <w:rPr>
          <w:rFonts w:ascii="Tahoma" w:eastAsiaTheme="minorHAnsi" w:hAnsi="Tahoma" w:cs="Tahoma"/>
          <w:sz w:val="22"/>
          <w:szCs w:val="22"/>
          <w:lang w:eastAsia="en-US"/>
        </w:rPr>
      </w:pPr>
    </w:p>
    <w:p w:rsidR="00B00577" w:rsidRPr="00A161D2" w:rsidRDefault="00B00577" w:rsidP="00B00577">
      <w:pPr>
        <w:suppressAutoHyphens w:val="0"/>
        <w:spacing w:after="160" w:line="259" w:lineRule="auto"/>
        <w:jc w:val="center"/>
        <w:rPr>
          <w:rFonts w:ascii="Tahoma" w:eastAsiaTheme="minorHAnsi" w:hAnsi="Tahoma" w:cs="Tahoma"/>
          <w:sz w:val="22"/>
          <w:szCs w:val="22"/>
          <w:lang w:eastAsia="en-US"/>
        </w:rPr>
      </w:pPr>
      <w:r w:rsidRPr="00A161D2">
        <w:rPr>
          <w:rFonts w:ascii="Tahoma" w:eastAsiaTheme="minorHAnsi" w:hAnsi="Tahoma" w:cs="Tahoma"/>
          <w:sz w:val="22"/>
          <w:szCs w:val="22"/>
          <w:lang w:eastAsia="en-US"/>
        </w:rPr>
        <w:t xml:space="preserve">για την </w:t>
      </w:r>
    </w:p>
    <w:p w:rsidR="00B00577" w:rsidRPr="00A161D2" w:rsidRDefault="00B00577" w:rsidP="00B00577">
      <w:pPr>
        <w:suppressAutoHyphens w:val="0"/>
        <w:spacing w:after="160" w:line="259" w:lineRule="auto"/>
        <w:jc w:val="center"/>
        <w:rPr>
          <w:rFonts w:ascii="Tahoma" w:eastAsiaTheme="minorHAnsi" w:hAnsi="Tahoma" w:cs="Tahoma"/>
          <w:sz w:val="22"/>
          <w:szCs w:val="22"/>
          <w:lang w:eastAsia="en-US"/>
        </w:rPr>
      </w:pPr>
    </w:p>
    <w:p w:rsidR="00B00577" w:rsidRPr="00A161D2" w:rsidRDefault="00B00577" w:rsidP="00B00577">
      <w:pPr>
        <w:suppressAutoHyphens w:val="0"/>
        <w:spacing w:after="160" w:line="259" w:lineRule="auto"/>
        <w:jc w:val="center"/>
        <w:rPr>
          <w:rFonts w:ascii="Tahoma" w:eastAsiaTheme="minorHAnsi" w:hAnsi="Tahoma" w:cs="Tahoma"/>
          <w:sz w:val="22"/>
          <w:szCs w:val="22"/>
          <w:lang w:eastAsia="en-US"/>
        </w:rPr>
      </w:pPr>
    </w:p>
    <w:p w:rsidR="00B00577" w:rsidRPr="00A161D2" w:rsidRDefault="00B00577" w:rsidP="00B00577">
      <w:pPr>
        <w:suppressAutoHyphens w:val="0"/>
        <w:spacing w:after="160" w:line="259" w:lineRule="auto"/>
        <w:jc w:val="center"/>
        <w:rPr>
          <w:rFonts w:ascii="Tahoma" w:eastAsiaTheme="minorHAnsi" w:hAnsi="Tahoma" w:cs="Tahoma"/>
          <w:b/>
          <w:sz w:val="22"/>
          <w:szCs w:val="22"/>
          <w:lang w:eastAsia="en-US"/>
        </w:rPr>
      </w:pPr>
      <w:r w:rsidRPr="00A161D2">
        <w:rPr>
          <w:rFonts w:ascii="Tahoma" w:eastAsiaTheme="minorHAnsi" w:hAnsi="Tahoma" w:cs="Tahoma"/>
          <w:b/>
          <w:sz w:val="22"/>
          <w:szCs w:val="22"/>
          <w:lang w:eastAsia="en-US"/>
        </w:rPr>
        <w:t>« ΚΑΤΑΣΚΕΥΗ ΓΕΦΥΡΑΣ ΜΠΕΛΕΫ ΣΤΑ ΘΕΡΜΑ ΣΑΜΟΘΡΑΚΗΣ»</w:t>
      </w:r>
    </w:p>
    <w:p w:rsidR="00B00577" w:rsidRPr="00A161D2" w:rsidRDefault="00B00577" w:rsidP="00B00577">
      <w:pPr>
        <w:suppressAutoHyphens w:val="0"/>
        <w:spacing w:after="160" w:line="259" w:lineRule="auto"/>
        <w:jc w:val="center"/>
        <w:rPr>
          <w:rFonts w:ascii="Tahoma" w:eastAsiaTheme="minorHAnsi" w:hAnsi="Tahoma" w:cs="Tahoma"/>
          <w:sz w:val="22"/>
          <w:szCs w:val="22"/>
          <w:lang w:eastAsia="en-US"/>
        </w:rPr>
      </w:pPr>
    </w:p>
    <w:p w:rsidR="00B00577" w:rsidRPr="00A161D2" w:rsidRDefault="00B00577" w:rsidP="00B00577">
      <w:pPr>
        <w:suppressAutoHyphens w:val="0"/>
        <w:spacing w:after="160" w:line="259" w:lineRule="auto"/>
        <w:jc w:val="center"/>
        <w:rPr>
          <w:rFonts w:ascii="Tahoma" w:eastAsiaTheme="minorHAnsi" w:hAnsi="Tahoma" w:cs="Tahoma"/>
          <w:sz w:val="22"/>
          <w:szCs w:val="22"/>
          <w:lang w:eastAsia="en-US"/>
        </w:rPr>
      </w:pPr>
    </w:p>
    <w:p w:rsidR="00B00577" w:rsidRDefault="00B00577" w:rsidP="00B00577">
      <w:pPr>
        <w:suppressAutoHyphens w:val="0"/>
        <w:spacing w:after="160" w:line="259" w:lineRule="auto"/>
        <w:jc w:val="center"/>
        <w:rPr>
          <w:rFonts w:ascii="Arial" w:eastAsiaTheme="minorHAnsi" w:hAnsi="Arial" w:cs="Arial"/>
          <w:lang w:eastAsia="en-US"/>
        </w:rPr>
      </w:pPr>
      <w:r w:rsidRPr="00A161D2">
        <w:rPr>
          <w:rFonts w:ascii="Arial" w:eastAsiaTheme="minorHAnsi" w:hAnsi="Arial" w:cs="Arial"/>
          <w:lang w:eastAsia="en-US"/>
        </w:rPr>
        <w:t>Αθήνα, …………………. 2018</w:t>
      </w:r>
    </w:p>
    <w:p w:rsidR="00B00577" w:rsidRPr="00A161D2" w:rsidRDefault="00B00577" w:rsidP="00B00577">
      <w:pPr>
        <w:suppressAutoHyphens w:val="0"/>
        <w:spacing w:after="160" w:line="259" w:lineRule="auto"/>
        <w:jc w:val="center"/>
        <w:rPr>
          <w:rFonts w:ascii="Arial" w:eastAsiaTheme="minorHAnsi" w:hAnsi="Arial" w:cs="Arial"/>
          <w:lang w:eastAsia="en-US"/>
        </w:rPr>
      </w:pPr>
    </w:p>
    <w:p w:rsidR="00B00577" w:rsidRPr="00A161D2" w:rsidRDefault="00B00577" w:rsidP="00B00577">
      <w:pPr>
        <w:suppressAutoHyphens w:val="0"/>
        <w:spacing w:after="160" w:line="259" w:lineRule="auto"/>
        <w:jc w:val="center"/>
        <w:rPr>
          <w:rFonts w:ascii="Tahoma" w:eastAsiaTheme="minorHAnsi" w:hAnsi="Tahoma" w:cs="Tahoma"/>
          <w:b/>
          <w:sz w:val="22"/>
          <w:szCs w:val="22"/>
          <w:lang w:eastAsia="en-US"/>
        </w:rPr>
      </w:pPr>
      <w:r w:rsidRPr="00A161D2">
        <w:rPr>
          <w:rFonts w:ascii="Tahoma" w:eastAsiaTheme="minorHAnsi" w:hAnsi="Tahoma" w:cs="Tahoma"/>
          <w:b/>
          <w:sz w:val="22"/>
          <w:szCs w:val="22"/>
          <w:lang w:eastAsia="en-US"/>
        </w:rPr>
        <w:t>ΣΧΕΔΙΟ ΠΡΟΓΡΑΜΜΑΤΙΚΗΣ ΣΥΜΒΑΣΗΣ</w:t>
      </w:r>
    </w:p>
    <w:p w:rsidR="00B00577" w:rsidRPr="00A161D2" w:rsidRDefault="00B00577" w:rsidP="00B00577">
      <w:pPr>
        <w:suppressAutoHyphens w:val="0"/>
        <w:spacing w:after="160" w:line="259" w:lineRule="auto"/>
        <w:jc w:val="center"/>
        <w:rPr>
          <w:rFonts w:ascii="Tahoma" w:eastAsiaTheme="minorHAnsi" w:hAnsi="Tahoma" w:cs="Tahoma"/>
          <w:b/>
          <w:sz w:val="22"/>
          <w:szCs w:val="22"/>
          <w:lang w:eastAsia="en-US"/>
        </w:rPr>
      </w:pPr>
      <w:r w:rsidRPr="00A161D2">
        <w:rPr>
          <w:rFonts w:ascii="Tahoma" w:eastAsiaTheme="minorHAnsi" w:hAnsi="Tahoma" w:cs="Tahoma"/>
          <w:b/>
          <w:sz w:val="22"/>
          <w:szCs w:val="22"/>
          <w:lang w:eastAsia="en-US"/>
        </w:rPr>
        <w:t>ΓΙΑ ΤΗΝ ΥΛΟΠΟΙΗΣΗ ΤΟΥ ΕΡΓΟΥ</w:t>
      </w:r>
    </w:p>
    <w:p w:rsidR="00B00577" w:rsidRPr="00A161D2" w:rsidRDefault="00B00577" w:rsidP="00B00577">
      <w:pPr>
        <w:suppressAutoHyphens w:val="0"/>
        <w:spacing w:before="240"/>
        <w:jc w:val="center"/>
        <w:rPr>
          <w:rFonts w:ascii="Tahoma" w:eastAsiaTheme="minorHAnsi" w:hAnsi="Tahoma" w:cs="Tahoma"/>
          <w:b/>
          <w:sz w:val="22"/>
          <w:szCs w:val="22"/>
          <w:lang w:eastAsia="en-US"/>
        </w:rPr>
      </w:pPr>
      <w:r w:rsidRPr="00A161D2">
        <w:rPr>
          <w:rFonts w:ascii="Tahoma" w:eastAsiaTheme="minorHAnsi" w:hAnsi="Tahoma" w:cs="Tahoma"/>
          <w:b/>
          <w:sz w:val="22"/>
          <w:szCs w:val="22"/>
          <w:lang w:eastAsia="en-US"/>
        </w:rPr>
        <w:t>«ΚΑΤΑΣΚΕΥΗ  ΓΕΦΥΡΑΣ ΜΠΕΛΕΫ ΣΤΑ ΘΕΡΜΑ ΣΑΜΟΘΡΑΚΗΣ»</w:t>
      </w:r>
    </w:p>
    <w:p w:rsidR="00B00577" w:rsidRPr="00A161D2" w:rsidRDefault="00B00577" w:rsidP="00B00577">
      <w:pPr>
        <w:suppressAutoHyphens w:val="0"/>
        <w:spacing w:before="240"/>
        <w:jc w:val="center"/>
        <w:rPr>
          <w:rFonts w:ascii="Tahoma" w:eastAsiaTheme="minorHAnsi" w:hAnsi="Tahoma" w:cs="Tahoma"/>
          <w:b/>
          <w:sz w:val="22"/>
          <w:szCs w:val="22"/>
          <w:lang w:eastAsia="en-US"/>
        </w:rPr>
      </w:pPr>
    </w:p>
    <w:p w:rsidR="00B00577" w:rsidRPr="00A161D2" w:rsidRDefault="00B00577" w:rsidP="00B00577">
      <w:pPr>
        <w:suppressAutoHyphens w:val="0"/>
        <w:spacing w:after="160" w:line="259" w:lineRule="auto"/>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Στην Αθήνα, σήμερα την………………….., ημέρα……………, και ώρα……….,     , μεταξύ των παρακάτω συμβαλλομένων:</w:t>
      </w:r>
    </w:p>
    <w:p w:rsidR="00B00577" w:rsidRPr="00A161D2" w:rsidRDefault="00B00577" w:rsidP="00B00577">
      <w:pPr>
        <w:suppressAutoHyphens w:val="0"/>
        <w:spacing w:after="160" w:line="259" w:lineRule="auto"/>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1.   του Δήμου Σαμοθράκης, ΑΦΜ 090072723, ΔΟΥ Αλεξανδρούπολης, που εδρεύει στη Σαμοθράκη, όπως εκπροσωπείται νόμιμα από τον Δήμαρχο Σαμοθράκης κ. Αθανάσιο Βίτσα, ειδικά εξουσιοδοτημένο για την υπογραφή του παρόντος με απόφαση του Δημοτικού Συμβουλίου, ο οποίος θα αποκαλείται εφεξής «Κύριος του Έργου» και</w:t>
      </w:r>
    </w:p>
    <w:p w:rsidR="00B00577" w:rsidRPr="00A161D2" w:rsidRDefault="00B00577" w:rsidP="00B00577">
      <w:pPr>
        <w:suppressAutoHyphens w:val="0"/>
        <w:spacing w:after="160" w:line="259" w:lineRule="auto"/>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 xml:space="preserve">2.   του Υπουργείο Εθνικής Άμυνας, ΑΦΜ 090153025, ΔΟΥ Ψυχικού, που εδρεύει στην Αθήνα επί της οδού Μεσογείων 227-231, όπως εκπροσωπείται νόμιμα από τον Υπουργό Εθνικής Άμυνας Παναγιώτη </w:t>
      </w:r>
      <w:proofErr w:type="spellStart"/>
      <w:r w:rsidRPr="00A161D2">
        <w:rPr>
          <w:rFonts w:ascii="Tahoma" w:eastAsiaTheme="minorHAnsi" w:hAnsi="Tahoma" w:cs="Tahoma"/>
          <w:sz w:val="22"/>
          <w:szCs w:val="22"/>
          <w:lang w:eastAsia="en-US"/>
        </w:rPr>
        <w:t>Καμμένο</w:t>
      </w:r>
      <w:proofErr w:type="spellEnd"/>
      <w:r w:rsidRPr="00A161D2">
        <w:rPr>
          <w:rFonts w:ascii="Tahoma" w:eastAsiaTheme="minorHAnsi" w:hAnsi="Tahoma" w:cs="Tahoma"/>
          <w:sz w:val="22"/>
          <w:szCs w:val="22"/>
          <w:lang w:eastAsia="en-US"/>
        </w:rPr>
        <w:t xml:space="preserve">, αρμόδιο για την υπογραφή του παρόντος σύμφωνα με την </w:t>
      </w:r>
      <w:proofErr w:type="spellStart"/>
      <w:r w:rsidRPr="00A161D2">
        <w:rPr>
          <w:rFonts w:ascii="Tahoma" w:eastAsiaTheme="minorHAnsi" w:hAnsi="Tahoma" w:cs="Tahoma"/>
          <w:sz w:val="22"/>
          <w:szCs w:val="22"/>
          <w:lang w:eastAsia="en-US"/>
        </w:rPr>
        <w:t>περ.γ΄</w:t>
      </w:r>
      <w:proofErr w:type="spellEnd"/>
      <w:r w:rsidRPr="00A161D2">
        <w:rPr>
          <w:rFonts w:ascii="Tahoma" w:eastAsiaTheme="minorHAnsi" w:hAnsi="Tahoma" w:cs="Tahoma"/>
          <w:sz w:val="22"/>
          <w:szCs w:val="22"/>
          <w:lang w:eastAsia="en-US"/>
        </w:rPr>
        <w:t xml:space="preserve"> του άρθρου 7 του ν. 4407/2016 ( ΦΕΚ τ. Α’ 134), ο οποίος θα αποκαλείται εφεξής «Φορέας Υλοποίησης του Έργου»</w:t>
      </w:r>
    </w:p>
    <w:p w:rsidR="00B00577" w:rsidRPr="00A161D2" w:rsidRDefault="00B00577" w:rsidP="00B00577">
      <w:pPr>
        <w:suppressAutoHyphens w:val="0"/>
        <w:spacing w:after="160" w:line="259" w:lineRule="auto"/>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Έχοντας υπόψη την κείμενη Εθνική και Κοινοτική Νομοθεσία και ειδικότερα τις παρακάτω διατάξεις, όπως αυτές ισχύουν κάθε φορά:</w:t>
      </w:r>
    </w:p>
    <w:p w:rsidR="00B00577" w:rsidRPr="00A161D2" w:rsidRDefault="00B00577" w:rsidP="00B00577">
      <w:pPr>
        <w:suppressAutoHyphens w:val="0"/>
        <w:spacing w:after="160" w:line="259" w:lineRule="auto"/>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1.</w:t>
      </w:r>
      <w:r w:rsidRPr="00A161D2">
        <w:rPr>
          <w:rFonts w:ascii="Tahoma" w:eastAsiaTheme="minorHAnsi" w:hAnsi="Tahoma" w:cs="Tahoma"/>
          <w:sz w:val="22"/>
          <w:szCs w:val="22"/>
          <w:lang w:eastAsia="en-US"/>
        </w:rPr>
        <w:tab/>
        <w:t>Το Νόμο 3852/2010 «Νέα Αρχιτεκτονική της Αυτοδιοίκησης και της Αποκεντρωμένης Διοίκησης – Πρόγραμμα Καλλικράτης» (ΦΕΚ 87/Α/07-06-2010) και ειδικότερα το άρθρο 100 αυτού.</w:t>
      </w:r>
    </w:p>
    <w:p w:rsidR="00B00577" w:rsidRPr="00A161D2" w:rsidRDefault="00B00577" w:rsidP="00B00577">
      <w:pPr>
        <w:suppressAutoHyphens w:val="0"/>
        <w:spacing w:after="160" w:line="259" w:lineRule="auto"/>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2.</w:t>
      </w:r>
      <w:r w:rsidRPr="00A161D2">
        <w:rPr>
          <w:rFonts w:ascii="Tahoma" w:eastAsiaTheme="minorHAnsi" w:hAnsi="Tahoma" w:cs="Tahoma"/>
          <w:sz w:val="22"/>
          <w:szCs w:val="22"/>
          <w:lang w:eastAsia="en-US"/>
        </w:rPr>
        <w:tab/>
        <w:t>Το Νόμο 4407/2016 «Ρύθμιση θεμάτων αρμοδιότητας Υπουργείου Εθνικής Άμυνας και άλλες διατάξεις» (ΦΕΚ 134/Α/27-07-2016) και ειδικότερα τα άρθρα 5 έως 8 αυτού.</w:t>
      </w:r>
    </w:p>
    <w:p w:rsidR="00B00577" w:rsidRPr="00A161D2" w:rsidRDefault="00B00577" w:rsidP="00B00577">
      <w:pPr>
        <w:suppressAutoHyphens w:val="0"/>
        <w:spacing w:after="160" w:line="259" w:lineRule="auto"/>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3.</w:t>
      </w:r>
      <w:r w:rsidRPr="00A161D2">
        <w:rPr>
          <w:rFonts w:ascii="Tahoma" w:eastAsiaTheme="minorHAnsi" w:hAnsi="Tahoma" w:cs="Tahoma"/>
          <w:sz w:val="22"/>
          <w:szCs w:val="22"/>
          <w:lang w:eastAsia="en-US"/>
        </w:rPr>
        <w:tab/>
        <w:t>Το Νόμο 4412/2016 «Δημόσιες Συμβάσεις Έργων, Προμηθειών και Υπηρεσιών» (ΦΕΚ 147/Α/08-08-2016) και ειδικότερα τα άρθρα 44 και 117 αυτού</w:t>
      </w:r>
    </w:p>
    <w:p w:rsidR="00B00577" w:rsidRPr="00A161D2" w:rsidRDefault="00B00577" w:rsidP="00B00577">
      <w:pPr>
        <w:suppressAutoHyphens w:val="0"/>
        <w:spacing w:after="160" w:line="259" w:lineRule="auto"/>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lastRenderedPageBreak/>
        <w:t>και λαμβάνοντας υπόψη ότι έχουν εξασφαλισθεί, από πλευράς Δήμου Σαμοθράκης, όλες οι προβλεπόμενες άδειες για τη νόμιμη υλοποίηση της παρούσας Σύμβασης</w:t>
      </w:r>
    </w:p>
    <w:p w:rsidR="00B00577" w:rsidRPr="00A161D2" w:rsidRDefault="00B00577" w:rsidP="00B00577">
      <w:pPr>
        <w:suppressAutoHyphens w:val="0"/>
        <w:spacing w:after="160" w:line="259" w:lineRule="auto"/>
        <w:jc w:val="both"/>
        <w:rPr>
          <w:rFonts w:ascii="Tahoma" w:eastAsiaTheme="minorHAnsi" w:hAnsi="Tahoma" w:cs="Tahoma"/>
          <w:sz w:val="22"/>
          <w:szCs w:val="22"/>
          <w:lang w:eastAsia="en-US"/>
        </w:rPr>
      </w:pPr>
    </w:p>
    <w:p w:rsidR="00B00577" w:rsidRPr="00A161D2" w:rsidRDefault="00B00577" w:rsidP="00B00577">
      <w:pPr>
        <w:suppressAutoHyphens w:val="0"/>
        <w:spacing w:after="160" w:line="259" w:lineRule="auto"/>
        <w:jc w:val="center"/>
        <w:rPr>
          <w:rFonts w:ascii="Tahoma" w:eastAsiaTheme="minorHAnsi" w:hAnsi="Tahoma" w:cs="Tahoma"/>
          <w:b/>
          <w:sz w:val="22"/>
          <w:szCs w:val="22"/>
          <w:lang w:eastAsia="en-US"/>
        </w:rPr>
      </w:pPr>
      <w:r w:rsidRPr="00A161D2">
        <w:rPr>
          <w:rFonts w:ascii="Tahoma" w:eastAsiaTheme="minorHAnsi" w:hAnsi="Tahoma" w:cs="Tahoma"/>
          <w:b/>
          <w:sz w:val="22"/>
          <w:szCs w:val="22"/>
          <w:lang w:eastAsia="en-US"/>
        </w:rPr>
        <w:t>συμφωνούνται και γίνονται αμοιβαίως αποδεκτά, τα ακόλουθα:</w:t>
      </w:r>
    </w:p>
    <w:p w:rsidR="00B00577" w:rsidRPr="00A161D2" w:rsidRDefault="00B00577" w:rsidP="00B00577">
      <w:pPr>
        <w:suppressAutoHyphens w:val="0"/>
        <w:spacing w:after="160" w:line="259" w:lineRule="auto"/>
        <w:jc w:val="center"/>
        <w:rPr>
          <w:rFonts w:ascii="Tahoma" w:eastAsiaTheme="minorHAnsi" w:hAnsi="Tahoma" w:cs="Tahoma"/>
          <w:b/>
          <w:sz w:val="22"/>
          <w:szCs w:val="22"/>
          <w:lang w:eastAsia="en-US"/>
        </w:rPr>
      </w:pPr>
    </w:p>
    <w:p w:rsidR="00B00577" w:rsidRPr="00A161D2" w:rsidRDefault="00B00577" w:rsidP="00B00577">
      <w:pPr>
        <w:suppressAutoHyphens w:val="0"/>
        <w:spacing w:after="160" w:line="259" w:lineRule="auto"/>
        <w:jc w:val="center"/>
        <w:rPr>
          <w:rFonts w:ascii="Tahoma" w:eastAsiaTheme="minorHAnsi" w:hAnsi="Tahoma" w:cs="Tahoma"/>
          <w:b/>
          <w:sz w:val="22"/>
          <w:szCs w:val="22"/>
          <w:lang w:eastAsia="en-US"/>
        </w:rPr>
      </w:pPr>
      <w:r w:rsidRPr="00A161D2">
        <w:rPr>
          <w:rFonts w:ascii="Tahoma" w:eastAsiaTheme="minorHAnsi" w:hAnsi="Tahoma" w:cs="Tahoma"/>
          <w:b/>
          <w:sz w:val="22"/>
          <w:szCs w:val="22"/>
          <w:lang w:eastAsia="en-US"/>
        </w:rPr>
        <w:t>ΑΡΘΡΟ 1</w:t>
      </w:r>
    </w:p>
    <w:p w:rsidR="00B00577" w:rsidRPr="00A161D2" w:rsidRDefault="00B00577" w:rsidP="00B00577">
      <w:pPr>
        <w:suppressAutoHyphens w:val="0"/>
        <w:spacing w:after="160"/>
        <w:jc w:val="center"/>
        <w:rPr>
          <w:rFonts w:ascii="Tahoma" w:eastAsiaTheme="minorHAnsi" w:hAnsi="Tahoma" w:cs="Tahoma"/>
          <w:b/>
          <w:sz w:val="22"/>
          <w:szCs w:val="22"/>
          <w:lang w:eastAsia="en-US"/>
        </w:rPr>
      </w:pPr>
      <w:r w:rsidRPr="00A161D2">
        <w:rPr>
          <w:rFonts w:ascii="Tahoma" w:eastAsiaTheme="minorHAnsi" w:hAnsi="Tahoma" w:cs="Tahoma"/>
          <w:b/>
          <w:sz w:val="22"/>
          <w:szCs w:val="22"/>
          <w:lang w:eastAsia="en-US"/>
        </w:rPr>
        <w:t>ΠΕΡΙΕΧΟΜΕΝΑ</w:t>
      </w:r>
    </w:p>
    <w:p w:rsidR="00B00577" w:rsidRPr="00A161D2" w:rsidRDefault="00B00577" w:rsidP="00B00577">
      <w:pPr>
        <w:suppressAutoHyphens w:val="0"/>
        <w:spacing w:after="160" w:line="259" w:lineRule="auto"/>
        <w:rPr>
          <w:rFonts w:ascii="Tahoma" w:eastAsiaTheme="minorHAnsi" w:hAnsi="Tahoma" w:cs="Tahoma"/>
          <w:sz w:val="22"/>
          <w:szCs w:val="22"/>
          <w:lang w:eastAsia="en-US"/>
        </w:rPr>
      </w:pPr>
      <w:r w:rsidRPr="00A161D2">
        <w:rPr>
          <w:rFonts w:ascii="Tahoma" w:eastAsiaTheme="minorHAnsi" w:hAnsi="Tahoma" w:cs="Tahoma"/>
          <w:sz w:val="22"/>
          <w:szCs w:val="22"/>
          <w:lang w:eastAsia="en-US"/>
        </w:rPr>
        <w:t>1.</w:t>
      </w:r>
      <w:r w:rsidRPr="00A161D2">
        <w:rPr>
          <w:rFonts w:ascii="Tahoma" w:eastAsiaTheme="minorHAnsi" w:hAnsi="Tahoma" w:cs="Tahoma"/>
          <w:sz w:val="22"/>
          <w:szCs w:val="22"/>
          <w:lang w:eastAsia="en-US"/>
        </w:rPr>
        <w:tab/>
        <w:t>Η παρούσα Προγραμματική Σύμβαση περιέχει τα εξής άρθρα:</w:t>
      </w:r>
    </w:p>
    <w:p w:rsidR="00B00577" w:rsidRPr="00A161D2" w:rsidRDefault="00B00577" w:rsidP="00B00577">
      <w:pPr>
        <w:suppressAutoHyphens w:val="0"/>
        <w:spacing w:after="160" w:line="259" w:lineRule="auto"/>
        <w:ind w:firstLine="720"/>
        <w:rPr>
          <w:rFonts w:ascii="Tahoma" w:eastAsiaTheme="minorHAnsi" w:hAnsi="Tahoma" w:cs="Tahoma"/>
          <w:sz w:val="22"/>
          <w:szCs w:val="22"/>
          <w:lang w:eastAsia="en-US"/>
        </w:rPr>
      </w:pPr>
      <w:r w:rsidRPr="00A161D2">
        <w:rPr>
          <w:rFonts w:ascii="Tahoma" w:eastAsiaTheme="minorHAnsi" w:hAnsi="Tahoma" w:cs="Tahoma"/>
          <w:sz w:val="22"/>
          <w:szCs w:val="22"/>
          <w:lang w:eastAsia="en-US"/>
        </w:rPr>
        <w:t>α.</w:t>
      </w:r>
      <w:r w:rsidRPr="00A161D2">
        <w:rPr>
          <w:rFonts w:ascii="Tahoma" w:eastAsiaTheme="minorHAnsi" w:hAnsi="Tahoma" w:cs="Tahoma"/>
          <w:sz w:val="22"/>
          <w:szCs w:val="22"/>
          <w:lang w:eastAsia="en-US"/>
        </w:rPr>
        <w:tab/>
        <w:t>Περιεχόμενα</w:t>
      </w:r>
    </w:p>
    <w:p w:rsidR="00B00577" w:rsidRPr="00A161D2" w:rsidRDefault="00B00577" w:rsidP="00B00577">
      <w:pPr>
        <w:suppressAutoHyphens w:val="0"/>
        <w:spacing w:after="160" w:line="259" w:lineRule="auto"/>
        <w:ind w:firstLine="720"/>
        <w:rPr>
          <w:rFonts w:ascii="Tahoma" w:eastAsiaTheme="minorHAnsi" w:hAnsi="Tahoma" w:cs="Tahoma"/>
          <w:sz w:val="22"/>
          <w:szCs w:val="22"/>
          <w:lang w:eastAsia="en-US"/>
        </w:rPr>
      </w:pPr>
      <w:r w:rsidRPr="00A161D2">
        <w:rPr>
          <w:rFonts w:ascii="Tahoma" w:eastAsiaTheme="minorHAnsi" w:hAnsi="Tahoma" w:cs="Tahoma"/>
          <w:sz w:val="22"/>
          <w:szCs w:val="22"/>
          <w:lang w:eastAsia="en-US"/>
        </w:rPr>
        <w:t>β.</w:t>
      </w:r>
      <w:r w:rsidRPr="00A161D2">
        <w:rPr>
          <w:rFonts w:ascii="Tahoma" w:eastAsiaTheme="minorHAnsi" w:hAnsi="Tahoma" w:cs="Tahoma"/>
          <w:sz w:val="22"/>
          <w:szCs w:val="22"/>
          <w:lang w:eastAsia="en-US"/>
        </w:rPr>
        <w:tab/>
        <w:t>Προοίμιο</w:t>
      </w:r>
    </w:p>
    <w:p w:rsidR="00B00577" w:rsidRPr="00A161D2" w:rsidRDefault="00B00577" w:rsidP="00B00577">
      <w:pPr>
        <w:suppressAutoHyphens w:val="0"/>
        <w:spacing w:after="160" w:line="259" w:lineRule="auto"/>
        <w:ind w:firstLine="720"/>
        <w:rPr>
          <w:rFonts w:ascii="Tahoma" w:eastAsiaTheme="minorHAnsi" w:hAnsi="Tahoma" w:cs="Tahoma"/>
          <w:sz w:val="22"/>
          <w:szCs w:val="22"/>
          <w:lang w:eastAsia="en-US"/>
        </w:rPr>
      </w:pPr>
      <w:r w:rsidRPr="00A161D2">
        <w:rPr>
          <w:rFonts w:ascii="Tahoma" w:eastAsiaTheme="minorHAnsi" w:hAnsi="Tahoma" w:cs="Tahoma"/>
          <w:sz w:val="22"/>
          <w:szCs w:val="22"/>
          <w:lang w:eastAsia="en-US"/>
        </w:rPr>
        <w:t>γ.</w:t>
      </w:r>
      <w:r w:rsidRPr="00A161D2">
        <w:rPr>
          <w:rFonts w:ascii="Tahoma" w:eastAsiaTheme="minorHAnsi" w:hAnsi="Tahoma" w:cs="Tahoma"/>
          <w:sz w:val="22"/>
          <w:szCs w:val="22"/>
          <w:lang w:eastAsia="en-US"/>
        </w:rPr>
        <w:tab/>
        <w:t xml:space="preserve">Αντικείμενο Προγραμματικής Σύμβασης-Πρόγραμμα Εκτέλεσης </w:t>
      </w:r>
    </w:p>
    <w:p w:rsidR="00B00577" w:rsidRPr="00A161D2" w:rsidRDefault="00B00577" w:rsidP="00B00577">
      <w:pPr>
        <w:suppressAutoHyphens w:val="0"/>
        <w:spacing w:after="160" w:line="259" w:lineRule="auto"/>
        <w:rPr>
          <w:rFonts w:ascii="Tahoma" w:eastAsiaTheme="minorHAnsi" w:hAnsi="Tahoma" w:cs="Tahoma"/>
          <w:b/>
          <w:sz w:val="22"/>
          <w:szCs w:val="22"/>
          <w:lang w:eastAsia="en-US"/>
        </w:rPr>
      </w:pPr>
      <w:r w:rsidRPr="00A161D2">
        <w:rPr>
          <w:rFonts w:ascii="Tahoma" w:eastAsiaTheme="minorHAnsi" w:hAnsi="Tahoma" w:cs="Tahoma"/>
          <w:sz w:val="22"/>
          <w:szCs w:val="22"/>
          <w:lang w:eastAsia="en-US"/>
        </w:rPr>
        <w:t xml:space="preserve">                      Έργου</w:t>
      </w:r>
    </w:p>
    <w:p w:rsidR="00B00577" w:rsidRPr="00A161D2" w:rsidRDefault="00B00577" w:rsidP="00B00577">
      <w:pPr>
        <w:suppressAutoHyphens w:val="0"/>
        <w:spacing w:after="160" w:line="259" w:lineRule="auto"/>
        <w:ind w:firstLine="720"/>
        <w:rPr>
          <w:rFonts w:ascii="Tahoma" w:eastAsiaTheme="minorHAnsi" w:hAnsi="Tahoma" w:cs="Tahoma"/>
          <w:sz w:val="22"/>
          <w:szCs w:val="22"/>
          <w:lang w:eastAsia="en-US"/>
        </w:rPr>
      </w:pPr>
      <w:r w:rsidRPr="00A161D2">
        <w:rPr>
          <w:rFonts w:ascii="Tahoma" w:eastAsiaTheme="minorHAnsi" w:hAnsi="Tahoma" w:cs="Tahoma"/>
          <w:sz w:val="22"/>
          <w:szCs w:val="22"/>
          <w:lang w:eastAsia="en-US"/>
        </w:rPr>
        <w:t>δ.</w:t>
      </w:r>
      <w:r w:rsidRPr="00A161D2">
        <w:rPr>
          <w:rFonts w:ascii="Tahoma" w:eastAsiaTheme="minorHAnsi" w:hAnsi="Tahoma" w:cs="Tahoma"/>
          <w:sz w:val="22"/>
          <w:szCs w:val="22"/>
          <w:lang w:eastAsia="en-US"/>
        </w:rPr>
        <w:tab/>
        <w:t>Σκοπός και περιεχόμενο του έργου</w:t>
      </w:r>
    </w:p>
    <w:p w:rsidR="00B00577" w:rsidRPr="00A161D2" w:rsidRDefault="00B00577" w:rsidP="00B00577">
      <w:pPr>
        <w:suppressAutoHyphens w:val="0"/>
        <w:spacing w:after="160" w:line="259" w:lineRule="auto"/>
        <w:ind w:firstLine="720"/>
        <w:rPr>
          <w:rFonts w:ascii="Tahoma" w:eastAsiaTheme="minorHAnsi" w:hAnsi="Tahoma" w:cs="Tahoma"/>
          <w:sz w:val="22"/>
          <w:szCs w:val="22"/>
          <w:lang w:eastAsia="en-US"/>
        </w:rPr>
      </w:pPr>
      <w:r w:rsidRPr="00A161D2">
        <w:rPr>
          <w:rFonts w:ascii="Tahoma" w:eastAsiaTheme="minorHAnsi" w:hAnsi="Tahoma" w:cs="Tahoma"/>
          <w:sz w:val="22"/>
          <w:szCs w:val="22"/>
          <w:lang w:eastAsia="en-US"/>
        </w:rPr>
        <w:t>ε.</w:t>
      </w:r>
      <w:r w:rsidRPr="00A161D2">
        <w:rPr>
          <w:rFonts w:ascii="Tahoma" w:eastAsiaTheme="minorHAnsi" w:hAnsi="Tahoma" w:cs="Tahoma"/>
          <w:sz w:val="22"/>
          <w:szCs w:val="22"/>
          <w:lang w:eastAsia="en-US"/>
        </w:rPr>
        <w:tab/>
        <w:t>Δικαιώματα και Υποχρεώσεις των Συμβαλλομένων</w:t>
      </w:r>
    </w:p>
    <w:p w:rsidR="00B00577" w:rsidRPr="00A161D2" w:rsidRDefault="00B00577" w:rsidP="00B00577">
      <w:pPr>
        <w:suppressAutoHyphens w:val="0"/>
        <w:spacing w:after="160" w:line="259" w:lineRule="auto"/>
        <w:ind w:firstLine="720"/>
        <w:rPr>
          <w:rFonts w:ascii="Tahoma" w:eastAsiaTheme="minorHAnsi" w:hAnsi="Tahoma" w:cs="Tahoma"/>
          <w:sz w:val="22"/>
          <w:szCs w:val="22"/>
          <w:lang w:eastAsia="en-US"/>
        </w:rPr>
      </w:pPr>
      <w:r w:rsidRPr="00A161D2">
        <w:rPr>
          <w:rFonts w:ascii="Tahoma" w:eastAsiaTheme="minorHAnsi" w:hAnsi="Tahoma" w:cs="Tahoma"/>
          <w:sz w:val="22"/>
          <w:szCs w:val="22"/>
          <w:lang w:eastAsia="en-US"/>
        </w:rPr>
        <w:t>στ.</w:t>
      </w:r>
      <w:r w:rsidRPr="00A161D2">
        <w:rPr>
          <w:rFonts w:ascii="Tahoma" w:eastAsiaTheme="minorHAnsi" w:hAnsi="Tahoma" w:cs="Tahoma"/>
          <w:sz w:val="22"/>
          <w:szCs w:val="22"/>
          <w:lang w:eastAsia="en-US"/>
        </w:rPr>
        <w:tab/>
        <w:t>Προϋπολογισμός –</w:t>
      </w:r>
      <w:r w:rsidRPr="00A161D2">
        <w:rPr>
          <w:rFonts w:ascii="Tahoma" w:eastAsiaTheme="minorHAnsi" w:hAnsi="Tahoma" w:cs="Tahoma"/>
          <w:sz w:val="22"/>
          <w:szCs w:val="22"/>
          <w:lang w:val="en-US" w:eastAsia="en-US"/>
        </w:rPr>
        <w:t>T</w:t>
      </w:r>
      <w:proofErr w:type="spellStart"/>
      <w:r w:rsidRPr="00A161D2">
        <w:rPr>
          <w:rFonts w:ascii="Tahoma" w:eastAsiaTheme="minorHAnsi" w:hAnsi="Tahoma" w:cs="Tahoma"/>
          <w:sz w:val="22"/>
          <w:szCs w:val="22"/>
          <w:lang w:eastAsia="en-US"/>
        </w:rPr>
        <w:t>ρόπος</w:t>
      </w:r>
      <w:proofErr w:type="spellEnd"/>
      <w:r w:rsidRPr="00A161D2">
        <w:rPr>
          <w:rFonts w:ascii="Tahoma" w:eastAsiaTheme="minorHAnsi" w:hAnsi="Tahoma" w:cs="Tahoma"/>
          <w:sz w:val="22"/>
          <w:szCs w:val="22"/>
          <w:lang w:eastAsia="en-US"/>
        </w:rPr>
        <w:t xml:space="preserve"> Κάλυψης των Αναγκαίων Δαπανών           </w:t>
      </w:r>
      <w:r w:rsidRPr="00A161D2">
        <w:rPr>
          <w:rFonts w:ascii="Tahoma" w:eastAsiaTheme="minorHAnsi" w:hAnsi="Tahoma" w:cs="Tahoma"/>
          <w:sz w:val="22"/>
          <w:szCs w:val="22"/>
          <w:lang w:eastAsia="en-US"/>
        </w:rPr>
        <w:tab/>
        <w:t xml:space="preserve">           και Λεπτομέρειες Καταβολής</w:t>
      </w:r>
    </w:p>
    <w:p w:rsidR="00B00577" w:rsidRPr="00A161D2" w:rsidRDefault="00B00577" w:rsidP="00B00577">
      <w:pPr>
        <w:suppressAutoHyphens w:val="0"/>
        <w:spacing w:after="160" w:line="259" w:lineRule="auto"/>
        <w:ind w:firstLine="720"/>
        <w:rPr>
          <w:rFonts w:ascii="Tahoma" w:eastAsiaTheme="minorHAnsi" w:hAnsi="Tahoma" w:cs="Tahoma"/>
          <w:sz w:val="22"/>
          <w:szCs w:val="22"/>
          <w:lang w:eastAsia="en-US"/>
        </w:rPr>
      </w:pPr>
      <w:r w:rsidRPr="00A161D2">
        <w:rPr>
          <w:rFonts w:ascii="Tahoma" w:eastAsiaTheme="minorHAnsi" w:hAnsi="Tahoma" w:cs="Tahoma"/>
          <w:sz w:val="22"/>
          <w:szCs w:val="22"/>
          <w:lang w:eastAsia="en-US"/>
        </w:rPr>
        <w:t>ζ.</w:t>
      </w:r>
      <w:r w:rsidRPr="00A161D2">
        <w:rPr>
          <w:rFonts w:ascii="Tahoma" w:eastAsiaTheme="minorHAnsi" w:hAnsi="Tahoma" w:cs="Tahoma"/>
          <w:sz w:val="22"/>
          <w:szCs w:val="22"/>
          <w:lang w:eastAsia="en-US"/>
        </w:rPr>
        <w:tab/>
        <w:t>Διάρκεια – Χρονοδιάγραμμα Εκτέλεσης Προγραμματικής</w:t>
      </w:r>
    </w:p>
    <w:p w:rsidR="00B00577" w:rsidRPr="00A161D2" w:rsidRDefault="00B00577" w:rsidP="00B00577">
      <w:pPr>
        <w:suppressAutoHyphens w:val="0"/>
        <w:spacing w:after="160" w:line="259" w:lineRule="auto"/>
        <w:rPr>
          <w:rFonts w:ascii="Tahoma" w:eastAsiaTheme="minorHAnsi" w:hAnsi="Tahoma" w:cs="Tahoma"/>
          <w:sz w:val="22"/>
          <w:szCs w:val="22"/>
          <w:lang w:eastAsia="en-US"/>
        </w:rPr>
      </w:pPr>
      <w:r w:rsidRPr="00A161D2">
        <w:rPr>
          <w:rFonts w:ascii="Tahoma" w:eastAsiaTheme="minorHAnsi" w:hAnsi="Tahoma" w:cs="Tahoma"/>
          <w:sz w:val="22"/>
          <w:szCs w:val="22"/>
          <w:lang w:eastAsia="en-US"/>
        </w:rPr>
        <w:t xml:space="preserve">                      Σύμβασης  </w:t>
      </w:r>
    </w:p>
    <w:p w:rsidR="00B00577" w:rsidRPr="00A161D2" w:rsidRDefault="00B00577" w:rsidP="00B00577">
      <w:pPr>
        <w:suppressAutoHyphens w:val="0"/>
        <w:spacing w:after="160" w:line="259" w:lineRule="auto"/>
        <w:ind w:firstLine="720"/>
        <w:rPr>
          <w:rFonts w:ascii="Tahoma" w:eastAsiaTheme="minorHAnsi" w:hAnsi="Tahoma" w:cs="Tahoma"/>
          <w:sz w:val="22"/>
          <w:szCs w:val="22"/>
          <w:lang w:eastAsia="en-US"/>
        </w:rPr>
      </w:pPr>
      <w:r w:rsidRPr="00A161D2">
        <w:rPr>
          <w:rFonts w:ascii="Tahoma" w:eastAsiaTheme="minorHAnsi" w:hAnsi="Tahoma" w:cs="Tahoma"/>
          <w:sz w:val="22"/>
          <w:szCs w:val="22"/>
          <w:lang w:eastAsia="en-US"/>
        </w:rPr>
        <w:t>η.</w:t>
      </w:r>
      <w:r w:rsidRPr="00A161D2">
        <w:rPr>
          <w:rFonts w:ascii="Tahoma" w:eastAsiaTheme="minorHAnsi" w:hAnsi="Tahoma" w:cs="Tahoma"/>
          <w:sz w:val="22"/>
          <w:szCs w:val="22"/>
          <w:lang w:eastAsia="en-US"/>
        </w:rPr>
        <w:tab/>
        <w:t>Κοινή Επιτροπή Παρακολούθησης του Έργου</w:t>
      </w:r>
    </w:p>
    <w:p w:rsidR="00B00577" w:rsidRPr="00A161D2" w:rsidRDefault="00B00577" w:rsidP="00B00577">
      <w:pPr>
        <w:suppressAutoHyphens w:val="0"/>
        <w:spacing w:after="160" w:line="259" w:lineRule="auto"/>
        <w:ind w:firstLine="720"/>
        <w:rPr>
          <w:rFonts w:ascii="Tahoma" w:eastAsiaTheme="minorHAnsi" w:hAnsi="Tahoma" w:cs="Tahoma"/>
          <w:sz w:val="22"/>
          <w:szCs w:val="22"/>
          <w:lang w:eastAsia="en-US"/>
        </w:rPr>
      </w:pPr>
      <w:r w:rsidRPr="00A161D2">
        <w:rPr>
          <w:rFonts w:ascii="Tahoma" w:eastAsiaTheme="minorHAnsi" w:hAnsi="Tahoma" w:cs="Tahoma"/>
          <w:sz w:val="22"/>
          <w:szCs w:val="22"/>
          <w:lang w:eastAsia="en-US"/>
        </w:rPr>
        <w:t>θ.</w:t>
      </w:r>
      <w:r w:rsidRPr="00A161D2">
        <w:rPr>
          <w:rFonts w:ascii="Tahoma" w:eastAsiaTheme="minorHAnsi" w:hAnsi="Tahoma" w:cs="Tahoma"/>
          <w:sz w:val="22"/>
          <w:szCs w:val="22"/>
          <w:lang w:eastAsia="en-US"/>
        </w:rPr>
        <w:tab/>
        <w:t>Ποινικές Ρήτρες και Άλλες Συνέπειες</w:t>
      </w:r>
    </w:p>
    <w:p w:rsidR="00B00577" w:rsidRPr="00A161D2" w:rsidRDefault="00B00577" w:rsidP="00B00577">
      <w:pPr>
        <w:suppressAutoHyphens w:val="0"/>
        <w:spacing w:after="160" w:line="259" w:lineRule="auto"/>
        <w:ind w:firstLine="720"/>
        <w:rPr>
          <w:rFonts w:ascii="Tahoma" w:eastAsiaTheme="minorHAnsi" w:hAnsi="Tahoma" w:cs="Tahoma"/>
          <w:sz w:val="22"/>
          <w:szCs w:val="22"/>
          <w:lang w:eastAsia="en-US"/>
        </w:rPr>
      </w:pPr>
      <w:r w:rsidRPr="00A161D2">
        <w:rPr>
          <w:rFonts w:ascii="Tahoma" w:eastAsiaTheme="minorHAnsi" w:hAnsi="Tahoma" w:cs="Tahoma"/>
          <w:sz w:val="22"/>
          <w:szCs w:val="22"/>
          <w:lang w:eastAsia="en-US"/>
        </w:rPr>
        <w:t>ι.</w:t>
      </w:r>
      <w:r w:rsidRPr="00A161D2">
        <w:rPr>
          <w:rFonts w:ascii="Tahoma" w:eastAsiaTheme="minorHAnsi" w:hAnsi="Tahoma" w:cs="Tahoma"/>
          <w:sz w:val="22"/>
          <w:szCs w:val="22"/>
          <w:lang w:eastAsia="en-US"/>
        </w:rPr>
        <w:tab/>
        <w:t>Ειδικοί  Όροι</w:t>
      </w:r>
    </w:p>
    <w:p w:rsidR="00B00577" w:rsidRPr="00A161D2" w:rsidRDefault="00B00577" w:rsidP="00B00577">
      <w:pPr>
        <w:suppressAutoHyphens w:val="0"/>
        <w:spacing w:after="160" w:line="259" w:lineRule="auto"/>
        <w:ind w:firstLine="720"/>
        <w:rPr>
          <w:rFonts w:ascii="Tahoma" w:eastAsiaTheme="minorHAnsi" w:hAnsi="Tahoma" w:cs="Tahoma"/>
          <w:sz w:val="22"/>
          <w:szCs w:val="22"/>
          <w:lang w:eastAsia="en-US"/>
        </w:rPr>
      </w:pPr>
      <w:r w:rsidRPr="00A161D2">
        <w:rPr>
          <w:rFonts w:ascii="Tahoma" w:eastAsiaTheme="minorHAnsi" w:hAnsi="Tahoma" w:cs="Tahoma"/>
          <w:sz w:val="22"/>
          <w:szCs w:val="22"/>
          <w:lang w:eastAsia="en-US"/>
        </w:rPr>
        <w:t>ια.</w:t>
      </w:r>
      <w:r w:rsidRPr="00A161D2">
        <w:rPr>
          <w:rFonts w:ascii="Tahoma" w:eastAsiaTheme="minorHAnsi" w:hAnsi="Tahoma" w:cs="Tahoma"/>
          <w:sz w:val="22"/>
          <w:szCs w:val="22"/>
          <w:lang w:eastAsia="en-US"/>
        </w:rPr>
        <w:tab/>
        <w:t>Επίλυση Διαφορών</w:t>
      </w:r>
    </w:p>
    <w:p w:rsidR="00B00577" w:rsidRPr="00A161D2" w:rsidRDefault="00B00577" w:rsidP="00B00577">
      <w:pPr>
        <w:suppressAutoHyphens w:val="0"/>
        <w:spacing w:after="160" w:line="259" w:lineRule="auto"/>
        <w:ind w:firstLine="720"/>
        <w:rPr>
          <w:rFonts w:ascii="Tahoma" w:eastAsiaTheme="minorHAnsi" w:hAnsi="Tahoma" w:cs="Tahoma"/>
          <w:sz w:val="22"/>
          <w:szCs w:val="22"/>
          <w:lang w:eastAsia="en-US"/>
        </w:rPr>
      </w:pPr>
      <w:r w:rsidRPr="00A161D2">
        <w:rPr>
          <w:rFonts w:ascii="Tahoma" w:eastAsiaTheme="minorHAnsi" w:hAnsi="Tahoma" w:cs="Tahoma"/>
          <w:sz w:val="22"/>
          <w:szCs w:val="22"/>
          <w:lang w:eastAsia="en-US"/>
        </w:rPr>
        <w:t>ιβ.</w:t>
      </w:r>
      <w:r w:rsidRPr="00A161D2">
        <w:rPr>
          <w:rFonts w:ascii="Tahoma" w:eastAsiaTheme="minorHAnsi" w:hAnsi="Tahoma" w:cs="Tahoma"/>
          <w:sz w:val="22"/>
          <w:szCs w:val="22"/>
          <w:lang w:eastAsia="en-US"/>
        </w:rPr>
        <w:tab/>
        <w:t>Τελικές Διατάξεις.</w:t>
      </w:r>
    </w:p>
    <w:p w:rsidR="00B00577" w:rsidRPr="00A161D2" w:rsidRDefault="00B00577" w:rsidP="00B00577">
      <w:pPr>
        <w:suppressAutoHyphens w:val="0"/>
        <w:spacing w:after="160" w:line="259" w:lineRule="auto"/>
        <w:rPr>
          <w:rFonts w:ascii="Tahoma" w:eastAsiaTheme="minorHAnsi" w:hAnsi="Tahoma" w:cs="Tahoma"/>
          <w:sz w:val="22"/>
          <w:szCs w:val="22"/>
          <w:lang w:eastAsia="en-US"/>
        </w:rPr>
      </w:pPr>
      <w:r w:rsidRPr="00A161D2">
        <w:rPr>
          <w:rFonts w:ascii="Tahoma" w:eastAsiaTheme="minorHAnsi" w:hAnsi="Tahoma" w:cs="Tahoma"/>
          <w:sz w:val="22"/>
          <w:szCs w:val="22"/>
          <w:lang w:eastAsia="en-US"/>
        </w:rPr>
        <w:t>2.</w:t>
      </w:r>
      <w:r w:rsidRPr="00A161D2">
        <w:rPr>
          <w:rFonts w:ascii="Tahoma" w:eastAsiaTheme="minorHAnsi" w:hAnsi="Tahoma" w:cs="Tahoma"/>
          <w:sz w:val="22"/>
          <w:szCs w:val="22"/>
          <w:lang w:eastAsia="en-US"/>
        </w:rPr>
        <w:tab/>
        <w:t>Επίσης, περιλαμβάνει τα εξής παραρτήματα, τα οποία αποτελούν αναπόσπαστο τμήμα της παρούσας προγραμματικής σύμβασης:</w:t>
      </w:r>
    </w:p>
    <w:p w:rsidR="00B00577" w:rsidRPr="00A161D2" w:rsidRDefault="00B00577" w:rsidP="00B00577">
      <w:pPr>
        <w:suppressAutoHyphens w:val="0"/>
        <w:spacing w:after="160" w:line="259" w:lineRule="auto"/>
        <w:ind w:firstLine="720"/>
        <w:rPr>
          <w:rFonts w:ascii="Tahoma" w:eastAsiaTheme="minorHAnsi" w:hAnsi="Tahoma" w:cs="Tahoma"/>
          <w:sz w:val="22"/>
          <w:szCs w:val="22"/>
          <w:lang w:eastAsia="en-US"/>
        </w:rPr>
      </w:pPr>
      <w:r w:rsidRPr="00A161D2">
        <w:rPr>
          <w:rFonts w:ascii="Tahoma" w:eastAsiaTheme="minorHAnsi" w:hAnsi="Tahoma" w:cs="Tahoma"/>
          <w:sz w:val="22"/>
          <w:szCs w:val="22"/>
          <w:lang w:eastAsia="en-US"/>
        </w:rPr>
        <w:t>α.</w:t>
      </w:r>
      <w:r w:rsidRPr="00A161D2">
        <w:rPr>
          <w:rFonts w:ascii="Tahoma" w:eastAsiaTheme="minorHAnsi" w:hAnsi="Tahoma" w:cs="Tahoma"/>
          <w:sz w:val="22"/>
          <w:szCs w:val="22"/>
          <w:lang w:eastAsia="en-US"/>
        </w:rPr>
        <w:tab/>
        <w:t xml:space="preserve">Μελέτη με τίτλο «Κατασκευή Γέφυρας  </w:t>
      </w:r>
      <w:proofErr w:type="spellStart"/>
      <w:r w:rsidRPr="00A161D2">
        <w:rPr>
          <w:rFonts w:ascii="Tahoma" w:eastAsiaTheme="minorHAnsi" w:hAnsi="Tahoma" w:cs="Tahoma"/>
          <w:sz w:val="22"/>
          <w:szCs w:val="22"/>
          <w:lang w:eastAsia="en-US"/>
        </w:rPr>
        <w:t>Μπέλεϋ</w:t>
      </w:r>
      <w:proofErr w:type="spellEnd"/>
      <w:r w:rsidRPr="00A161D2">
        <w:rPr>
          <w:rFonts w:ascii="Tahoma" w:eastAsiaTheme="minorHAnsi" w:hAnsi="Tahoma" w:cs="Tahoma"/>
          <w:sz w:val="22"/>
          <w:szCs w:val="22"/>
          <w:lang w:eastAsia="en-US"/>
        </w:rPr>
        <w:t xml:space="preserve"> στα Θέρμα Σαμοθράκης» </w:t>
      </w:r>
      <w:proofErr w:type="spellStart"/>
      <w:r w:rsidRPr="00A161D2">
        <w:rPr>
          <w:rFonts w:ascii="Tahoma" w:eastAsiaTheme="minorHAnsi" w:hAnsi="Tahoma" w:cs="Tahoma"/>
          <w:sz w:val="22"/>
          <w:szCs w:val="22"/>
          <w:lang w:eastAsia="en-US"/>
        </w:rPr>
        <w:t>υπ΄</w:t>
      </w:r>
      <w:proofErr w:type="spellEnd"/>
      <w:r w:rsidRPr="00A161D2">
        <w:rPr>
          <w:rFonts w:ascii="Tahoma" w:eastAsiaTheme="minorHAnsi" w:hAnsi="Tahoma" w:cs="Tahoma"/>
          <w:sz w:val="22"/>
          <w:szCs w:val="22"/>
          <w:lang w:eastAsia="en-US"/>
        </w:rPr>
        <w:t xml:space="preserve"> </w:t>
      </w:r>
      <w:proofErr w:type="spellStart"/>
      <w:r w:rsidRPr="00A161D2">
        <w:rPr>
          <w:rFonts w:ascii="Tahoma" w:eastAsiaTheme="minorHAnsi" w:hAnsi="Tahoma" w:cs="Tahoma"/>
          <w:sz w:val="22"/>
          <w:szCs w:val="22"/>
          <w:lang w:eastAsia="en-US"/>
        </w:rPr>
        <w:t>αριθμ</w:t>
      </w:r>
      <w:proofErr w:type="spellEnd"/>
      <w:r w:rsidRPr="00A161D2">
        <w:rPr>
          <w:rFonts w:ascii="Tahoma" w:eastAsiaTheme="minorHAnsi" w:hAnsi="Tahoma" w:cs="Tahoma"/>
          <w:sz w:val="22"/>
          <w:szCs w:val="22"/>
          <w:lang w:eastAsia="en-US"/>
        </w:rPr>
        <w:t>. 14/2017, ως Παράρτημα «</w:t>
      </w:r>
      <w:r w:rsidRPr="00A161D2">
        <w:rPr>
          <w:rFonts w:ascii="Tahoma" w:eastAsiaTheme="minorHAnsi" w:hAnsi="Tahoma" w:cs="Tahoma"/>
          <w:sz w:val="22"/>
          <w:szCs w:val="22"/>
          <w:lang w:val="en-US" w:eastAsia="en-US"/>
        </w:rPr>
        <w:t>A</w:t>
      </w:r>
      <w:r w:rsidRPr="00A161D2">
        <w:rPr>
          <w:rFonts w:ascii="Tahoma" w:eastAsiaTheme="minorHAnsi" w:hAnsi="Tahoma" w:cs="Tahoma"/>
          <w:sz w:val="22"/>
          <w:szCs w:val="22"/>
          <w:lang w:eastAsia="en-US"/>
        </w:rPr>
        <w:t>»</w:t>
      </w:r>
    </w:p>
    <w:p w:rsidR="00B00577" w:rsidRPr="00A161D2" w:rsidRDefault="00B00577" w:rsidP="00B00577">
      <w:pPr>
        <w:suppressAutoHyphens w:val="0"/>
        <w:spacing w:after="160" w:line="259" w:lineRule="auto"/>
        <w:ind w:firstLine="720"/>
        <w:rPr>
          <w:rFonts w:ascii="Tahoma" w:eastAsiaTheme="minorHAnsi" w:hAnsi="Tahoma" w:cs="Tahoma"/>
          <w:sz w:val="22"/>
          <w:szCs w:val="22"/>
          <w:lang w:eastAsia="en-US"/>
        </w:rPr>
      </w:pPr>
      <w:r w:rsidRPr="00A161D2">
        <w:rPr>
          <w:rFonts w:ascii="Tahoma" w:eastAsiaTheme="minorHAnsi" w:hAnsi="Tahoma" w:cs="Tahoma"/>
          <w:sz w:val="22"/>
          <w:szCs w:val="22"/>
          <w:lang w:eastAsia="en-US"/>
        </w:rPr>
        <w:t>β.</w:t>
      </w:r>
      <w:r w:rsidRPr="00A161D2">
        <w:rPr>
          <w:rFonts w:ascii="Tahoma" w:eastAsiaTheme="minorHAnsi" w:hAnsi="Tahoma" w:cs="Tahoma"/>
          <w:sz w:val="22"/>
          <w:szCs w:val="22"/>
          <w:lang w:eastAsia="en-US"/>
        </w:rPr>
        <w:tab/>
        <w:t xml:space="preserve">Απαιτούμενες </w:t>
      </w:r>
      <w:proofErr w:type="spellStart"/>
      <w:r w:rsidRPr="00A161D2">
        <w:rPr>
          <w:rFonts w:ascii="Tahoma" w:eastAsiaTheme="minorHAnsi" w:hAnsi="Tahoma" w:cs="Tahoma"/>
          <w:sz w:val="22"/>
          <w:szCs w:val="22"/>
          <w:lang w:eastAsia="en-US"/>
        </w:rPr>
        <w:t>Αδειοδοτήσεις</w:t>
      </w:r>
      <w:proofErr w:type="spellEnd"/>
      <w:r w:rsidRPr="00A161D2">
        <w:rPr>
          <w:rFonts w:ascii="Tahoma" w:eastAsiaTheme="minorHAnsi" w:hAnsi="Tahoma" w:cs="Tahoma"/>
          <w:sz w:val="22"/>
          <w:szCs w:val="22"/>
          <w:lang w:eastAsia="en-US"/>
        </w:rPr>
        <w:t xml:space="preserve"> και Εγκρίσεις, ως Παράρτημα «Β».</w:t>
      </w:r>
    </w:p>
    <w:p w:rsidR="00B00577" w:rsidRPr="00A161D2" w:rsidRDefault="00B00577" w:rsidP="00B00577">
      <w:pPr>
        <w:suppressAutoHyphens w:val="0"/>
        <w:spacing w:after="160" w:line="259" w:lineRule="auto"/>
        <w:ind w:firstLine="720"/>
        <w:rPr>
          <w:rFonts w:ascii="Tahoma" w:eastAsiaTheme="minorHAnsi" w:hAnsi="Tahoma" w:cs="Tahoma"/>
          <w:sz w:val="22"/>
          <w:szCs w:val="22"/>
          <w:lang w:eastAsia="en-US"/>
        </w:rPr>
      </w:pPr>
    </w:p>
    <w:p w:rsidR="00B00577" w:rsidRPr="00A161D2" w:rsidRDefault="00B00577" w:rsidP="00B00577">
      <w:pPr>
        <w:suppressAutoHyphens w:val="0"/>
        <w:spacing w:after="160" w:line="259" w:lineRule="auto"/>
        <w:jc w:val="center"/>
        <w:rPr>
          <w:rFonts w:ascii="Tahoma" w:eastAsiaTheme="minorHAnsi" w:hAnsi="Tahoma" w:cs="Tahoma"/>
          <w:b/>
          <w:sz w:val="22"/>
          <w:szCs w:val="22"/>
          <w:lang w:eastAsia="en-US"/>
        </w:rPr>
      </w:pPr>
      <w:r w:rsidRPr="00A161D2">
        <w:rPr>
          <w:rFonts w:ascii="Tahoma" w:eastAsiaTheme="minorHAnsi" w:hAnsi="Tahoma" w:cs="Tahoma"/>
          <w:b/>
          <w:sz w:val="22"/>
          <w:szCs w:val="22"/>
          <w:lang w:eastAsia="en-US"/>
        </w:rPr>
        <w:t>ΑΡΘΡΟ 2</w:t>
      </w:r>
    </w:p>
    <w:p w:rsidR="00B00577" w:rsidRPr="00A161D2" w:rsidRDefault="00B00577" w:rsidP="00B00577">
      <w:pPr>
        <w:suppressAutoHyphens w:val="0"/>
        <w:spacing w:after="160" w:line="259" w:lineRule="auto"/>
        <w:jc w:val="center"/>
        <w:rPr>
          <w:rFonts w:ascii="Tahoma" w:eastAsiaTheme="minorHAnsi" w:hAnsi="Tahoma" w:cs="Tahoma"/>
          <w:b/>
          <w:sz w:val="22"/>
          <w:szCs w:val="22"/>
          <w:lang w:eastAsia="en-US"/>
        </w:rPr>
      </w:pPr>
      <w:r w:rsidRPr="00A161D2">
        <w:rPr>
          <w:rFonts w:ascii="Tahoma" w:eastAsiaTheme="minorHAnsi" w:hAnsi="Tahoma" w:cs="Tahoma"/>
          <w:b/>
          <w:sz w:val="22"/>
          <w:szCs w:val="22"/>
          <w:lang w:eastAsia="en-US"/>
        </w:rPr>
        <w:t>ΠΡΟΟΙΜΙΟ</w:t>
      </w:r>
    </w:p>
    <w:p w:rsidR="00B00577" w:rsidRPr="00A161D2" w:rsidRDefault="00B00577" w:rsidP="00B00577">
      <w:pPr>
        <w:suppressAutoHyphens w:val="0"/>
        <w:spacing w:line="276" w:lineRule="auto"/>
        <w:contextualSpacing/>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1</w:t>
      </w:r>
      <w:r w:rsidRPr="00A161D2">
        <w:rPr>
          <w:rFonts w:ascii="Tahoma" w:eastAsiaTheme="minorHAnsi" w:hAnsi="Tahoma" w:cs="Tahoma"/>
          <w:sz w:val="22"/>
          <w:szCs w:val="22"/>
          <w:lang w:eastAsia="en-US"/>
        </w:rPr>
        <w:tab/>
        <w:t xml:space="preserve">Η  Σύμβαση αυτή υπογράφεται στο πλαίσιο αξιοποίησης των υλικοτεχνικών δυνατοτήτων των Ενόπλων Δυνάμεων, επ’  ωφελεία των ιδίων αλλά και του Δημοσίου γενικότερα. Το αναλαμβανόμενο έργο «Κατασκευή Γέφυρας </w:t>
      </w:r>
      <w:proofErr w:type="spellStart"/>
      <w:r w:rsidRPr="00A161D2">
        <w:rPr>
          <w:rFonts w:ascii="Tahoma" w:eastAsiaTheme="minorHAnsi" w:hAnsi="Tahoma" w:cs="Tahoma"/>
          <w:sz w:val="22"/>
          <w:szCs w:val="22"/>
          <w:lang w:eastAsia="en-US"/>
        </w:rPr>
        <w:t>Μπέλεϋ</w:t>
      </w:r>
      <w:proofErr w:type="spellEnd"/>
      <w:r w:rsidRPr="00A161D2">
        <w:rPr>
          <w:rFonts w:ascii="Tahoma" w:eastAsiaTheme="minorHAnsi" w:hAnsi="Tahoma" w:cs="Tahoma"/>
          <w:sz w:val="22"/>
          <w:szCs w:val="22"/>
          <w:lang w:eastAsia="en-US"/>
        </w:rPr>
        <w:t xml:space="preserve"> Στα Θερμά Σαμοθράκης», το οποίο θα αναφέρεται στο εξής χάριν συντομίας «το Έργο», αποτελεί έργο τοπικού ενδιαφέροντος, σε παραμεθόρια και απομακρυσμένη περιοχή, όπου καθίσταται δυσχερές να εκπληρωθούν βασικές ανάγκες της τοπικής κοινωνίας μέσω της ιδιωτικής πρωτοβουλίας, ενώ παράλληλα, το πραγματοποιούμενο έργο θα εξυπηρετεί γενικότερους σκοπούς Εθνικής Άμυνας. Ειδικότερα, με την παρούσα Σύμβαση καθορίζεται το βασικό πλαίσιο συμφωνίας των συμβαλλομένων μερών και προσδιορίζονται τα μέσα, οι τρόποι και οι διαδικασίες υλοποίησης αυτής της συμφωνίας. </w:t>
      </w:r>
    </w:p>
    <w:p w:rsidR="00B00577" w:rsidRPr="00A161D2" w:rsidRDefault="00B00577" w:rsidP="00B00577">
      <w:pPr>
        <w:suppressAutoHyphens w:val="0"/>
        <w:spacing w:line="276" w:lineRule="auto"/>
        <w:ind w:right="-2"/>
        <w:contextualSpacing/>
        <w:jc w:val="both"/>
        <w:rPr>
          <w:rFonts w:ascii="Tahoma" w:eastAsiaTheme="minorHAnsi" w:hAnsi="Tahoma" w:cs="Tahoma"/>
          <w:sz w:val="22"/>
          <w:szCs w:val="22"/>
          <w:lang w:eastAsia="en-US"/>
        </w:rPr>
      </w:pPr>
    </w:p>
    <w:p w:rsidR="00B00577" w:rsidRPr="00A161D2" w:rsidRDefault="00B00577" w:rsidP="00B00577">
      <w:pPr>
        <w:suppressAutoHyphens w:val="0"/>
        <w:spacing w:after="160" w:line="259" w:lineRule="auto"/>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2.</w:t>
      </w:r>
      <w:r w:rsidRPr="00A161D2">
        <w:rPr>
          <w:rFonts w:ascii="Tahoma" w:eastAsiaTheme="minorHAnsi" w:hAnsi="Tahoma" w:cs="Tahoma"/>
          <w:sz w:val="22"/>
          <w:szCs w:val="22"/>
          <w:lang w:eastAsia="en-US"/>
        </w:rPr>
        <w:tab/>
        <w:t>Δεδομένου  ότι:</w:t>
      </w:r>
    </w:p>
    <w:p w:rsidR="00B00577" w:rsidRPr="00A161D2" w:rsidRDefault="00B00577" w:rsidP="00B00577">
      <w:pPr>
        <w:suppressAutoHyphens w:val="0"/>
        <w:spacing w:after="160" w:line="259" w:lineRule="auto"/>
        <w:ind w:firstLine="720"/>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α.</w:t>
      </w:r>
      <w:r w:rsidRPr="00A161D2">
        <w:rPr>
          <w:rFonts w:ascii="Tahoma" w:eastAsiaTheme="minorHAnsi" w:hAnsi="Tahoma" w:cs="Tahoma"/>
          <w:sz w:val="22"/>
          <w:szCs w:val="22"/>
          <w:lang w:eastAsia="en-US"/>
        </w:rPr>
        <w:tab/>
        <w:t>Ο Κύριος του Έργου, ήτοι ο Δήμος Σαμοθράκης, δεν διαθέτει τεχνικές υπηρεσίες για την εκτέλεση του Έργου,</w:t>
      </w:r>
    </w:p>
    <w:p w:rsidR="00B00577" w:rsidRPr="00A161D2" w:rsidRDefault="00B00577" w:rsidP="00B00577">
      <w:pPr>
        <w:suppressAutoHyphens w:val="0"/>
        <w:spacing w:after="160" w:line="259" w:lineRule="auto"/>
        <w:ind w:firstLine="720"/>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β.</w:t>
      </w:r>
      <w:r w:rsidRPr="00A161D2">
        <w:rPr>
          <w:rFonts w:ascii="Tahoma" w:eastAsiaTheme="minorHAnsi" w:hAnsi="Tahoma" w:cs="Tahoma"/>
          <w:sz w:val="22"/>
          <w:szCs w:val="22"/>
          <w:lang w:eastAsia="en-US"/>
        </w:rPr>
        <w:tab/>
        <w:t xml:space="preserve">ο δε Φορέας υλοποίησης, ήτοι το Υπουργείο Εθνικής Άμυνας, διαθέτει τις αναγκαίες προϋποθέσεις (τεχνικές και οικονομικές υπηρεσίες, αποφαινόμενα όργανα, αναγκαία στελέχωση κλπ.) για την υλοποίηση του εν λόγω έργου,  </w:t>
      </w:r>
    </w:p>
    <w:p w:rsidR="00B00577" w:rsidRPr="00A161D2" w:rsidRDefault="00B00577" w:rsidP="00B00577">
      <w:pPr>
        <w:suppressAutoHyphens w:val="0"/>
        <w:spacing w:after="160" w:line="259" w:lineRule="auto"/>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 xml:space="preserve">τα συμβαλλόμενα μέρη προβαίνουν, κατά τα προβλεπόμενα στο άρθρο 100 του Ν.3852/2010 καθώς και στο άρθρο 44 του Ν.4412/2016, όπως τροποποιήθηκαν και ισχύουν, στη σύναψη της παρούσας Προγραμματικής Σύμβασης, με την οποία προσδιορίζουν το γενικό πλαίσιο και τους ειδικούς όρους για την εκτέλεση του αντικειμένου της. </w:t>
      </w:r>
    </w:p>
    <w:p w:rsidR="00B00577" w:rsidRPr="00A161D2" w:rsidRDefault="00B00577" w:rsidP="00B00577">
      <w:pPr>
        <w:suppressAutoHyphens w:val="0"/>
        <w:spacing w:after="160" w:line="259" w:lineRule="auto"/>
        <w:jc w:val="both"/>
        <w:rPr>
          <w:rFonts w:ascii="Tahoma" w:eastAsiaTheme="minorHAnsi" w:hAnsi="Tahoma" w:cs="Tahoma"/>
          <w:b/>
          <w:sz w:val="22"/>
          <w:szCs w:val="22"/>
          <w:lang w:eastAsia="en-US"/>
        </w:rPr>
      </w:pPr>
    </w:p>
    <w:p w:rsidR="00B00577" w:rsidRPr="00A161D2" w:rsidRDefault="00B00577" w:rsidP="00B00577">
      <w:pPr>
        <w:suppressAutoHyphens w:val="0"/>
        <w:spacing w:after="160" w:line="259" w:lineRule="auto"/>
        <w:jc w:val="center"/>
        <w:rPr>
          <w:rFonts w:ascii="Tahoma" w:eastAsiaTheme="minorHAnsi" w:hAnsi="Tahoma" w:cs="Tahoma"/>
          <w:b/>
          <w:sz w:val="22"/>
          <w:szCs w:val="22"/>
          <w:lang w:eastAsia="en-US"/>
        </w:rPr>
      </w:pPr>
      <w:r w:rsidRPr="00A161D2">
        <w:rPr>
          <w:rFonts w:ascii="Tahoma" w:eastAsiaTheme="minorHAnsi" w:hAnsi="Tahoma" w:cs="Tahoma"/>
          <w:b/>
          <w:sz w:val="22"/>
          <w:szCs w:val="22"/>
          <w:lang w:eastAsia="en-US"/>
        </w:rPr>
        <w:t>ΑΡΘΡΟ 3</w:t>
      </w:r>
    </w:p>
    <w:p w:rsidR="00B00577" w:rsidRPr="00A161D2" w:rsidRDefault="00B00577" w:rsidP="00B00577">
      <w:pPr>
        <w:suppressAutoHyphens w:val="0"/>
        <w:spacing w:after="160" w:line="259" w:lineRule="auto"/>
        <w:jc w:val="center"/>
        <w:rPr>
          <w:rFonts w:ascii="Tahoma" w:eastAsiaTheme="minorHAnsi" w:hAnsi="Tahoma" w:cs="Tahoma"/>
          <w:b/>
          <w:sz w:val="22"/>
          <w:szCs w:val="22"/>
          <w:lang w:eastAsia="en-US"/>
        </w:rPr>
      </w:pPr>
      <w:r w:rsidRPr="00A161D2">
        <w:rPr>
          <w:rFonts w:ascii="Tahoma" w:eastAsiaTheme="minorHAnsi" w:hAnsi="Tahoma" w:cs="Tahoma"/>
          <w:b/>
          <w:sz w:val="22"/>
          <w:szCs w:val="22"/>
          <w:lang w:eastAsia="en-US"/>
        </w:rPr>
        <w:t xml:space="preserve">ΑΝΤΙΚΕΙΜΕΝΟ ΠΡΟΓΡΑΜΜΑΤΙΚΗΣ ΣΥΜΒΑΣΗΣ – </w:t>
      </w:r>
    </w:p>
    <w:p w:rsidR="00B00577" w:rsidRPr="00A161D2" w:rsidRDefault="00B00577" w:rsidP="00B00577">
      <w:pPr>
        <w:suppressAutoHyphens w:val="0"/>
        <w:spacing w:after="160" w:line="259" w:lineRule="auto"/>
        <w:jc w:val="center"/>
        <w:rPr>
          <w:rFonts w:ascii="Tahoma" w:eastAsiaTheme="minorHAnsi" w:hAnsi="Tahoma" w:cs="Tahoma"/>
          <w:b/>
          <w:sz w:val="22"/>
          <w:szCs w:val="22"/>
          <w:lang w:eastAsia="en-US"/>
        </w:rPr>
      </w:pPr>
      <w:r w:rsidRPr="00A161D2">
        <w:rPr>
          <w:rFonts w:ascii="Tahoma" w:eastAsiaTheme="minorHAnsi" w:hAnsi="Tahoma" w:cs="Tahoma"/>
          <w:b/>
          <w:sz w:val="22"/>
          <w:szCs w:val="22"/>
          <w:lang w:eastAsia="en-US"/>
        </w:rPr>
        <w:t>ΠΡΟΓΡΑΜΜΑ ΕΚΤΕΛΕΣΗΣ ΕΡΓΟΥ</w:t>
      </w:r>
    </w:p>
    <w:p w:rsidR="00B00577" w:rsidRPr="00A161D2" w:rsidRDefault="00B00577" w:rsidP="00B00577">
      <w:pPr>
        <w:suppressAutoHyphens w:val="0"/>
        <w:spacing w:after="160" w:line="259" w:lineRule="auto"/>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1.</w:t>
      </w:r>
      <w:r w:rsidRPr="00A161D2">
        <w:rPr>
          <w:rFonts w:ascii="Tahoma" w:eastAsiaTheme="minorHAnsi" w:hAnsi="Tahoma" w:cs="Tahoma"/>
          <w:sz w:val="22"/>
          <w:szCs w:val="22"/>
          <w:lang w:eastAsia="en-US"/>
        </w:rPr>
        <w:tab/>
        <w:t xml:space="preserve">Αντικείμενο της παρούσας Προγραμματικής Σύμβασης αποτελεί η συνεργασία των συμβαλλομένων μερών για την υλοποίηση του Έργου «Κατασκευή Γέφυρας </w:t>
      </w:r>
      <w:proofErr w:type="spellStart"/>
      <w:r w:rsidRPr="00A161D2">
        <w:rPr>
          <w:rFonts w:ascii="Tahoma" w:eastAsiaTheme="minorHAnsi" w:hAnsi="Tahoma" w:cs="Tahoma"/>
          <w:sz w:val="22"/>
          <w:szCs w:val="22"/>
          <w:lang w:eastAsia="en-US"/>
        </w:rPr>
        <w:t>Μπέλεϋ</w:t>
      </w:r>
      <w:proofErr w:type="spellEnd"/>
      <w:r w:rsidRPr="00A161D2">
        <w:rPr>
          <w:rFonts w:ascii="Tahoma" w:eastAsiaTheme="minorHAnsi" w:hAnsi="Tahoma" w:cs="Tahoma"/>
          <w:sz w:val="22"/>
          <w:szCs w:val="22"/>
          <w:lang w:eastAsia="en-US"/>
        </w:rPr>
        <w:t xml:space="preserve"> Στα Θερμά Σαμοθράκης» για λογαριασμό του Κυρίου του Έργου από το Φορέα Υλοποίησης.</w:t>
      </w:r>
    </w:p>
    <w:p w:rsidR="00B00577" w:rsidRPr="00A161D2" w:rsidRDefault="00B00577" w:rsidP="00B00577">
      <w:pPr>
        <w:suppressAutoHyphens w:val="0"/>
        <w:spacing w:after="160" w:line="259" w:lineRule="auto"/>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2.</w:t>
      </w:r>
      <w:r w:rsidRPr="00A161D2">
        <w:rPr>
          <w:rFonts w:ascii="Tahoma" w:eastAsiaTheme="minorHAnsi" w:hAnsi="Tahoma" w:cs="Tahoma"/>
          <w:sz w:val="22"/>
          <w:szCs w:val="22"/>
          <w:lang w:eastAsia="en-US"/>
        </w:rPr>
        <w:tab/>
        <w:t>Το πρόγραμμα εκτέλεσης του Έργου, στο πλαίσιο υλοποίησης της Σύμβασης και για τους σκοπούς αυτής, περιλαμβάνει τις εξής ενέργειες :</w:t>
      </w:r>
    </w:p>
    <w:p w:rsidR="00B00577" w:rsidRPr="00A161D2" w:rsidRDefault="00B00577" w:rsidP="00B00577">
      <w:pPr>
        <w:suppressAutoHyphens w:val="0"/>
        <w:spacing w:after="160" w:line="259" w:lineRule="auto"/>
        <w:ind w:firstLine="675"/>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α.</w:t>
      </w:r>
      <w:r w:rsidRPr="00A161D2">
        <w:rPr>
          <w:rFonts w:ascii="Tahoma" w:eastAsiaTheme="minorHAnsi" w:hAnsi="Tahoma" w:cs="Tahoma"/>
          <w:sz w:val="22"/>
          <w:szCs w:val="22"/>
          <w:lang w:eastAsia="en-US"/>
        </w:rPr>
        <w:tab/>
        <w:t xml:space="preserve">Σύνταξη Μελέτης και λήψη απαιτούμενων </w:t>
      </w:r>
      <w:proofErr w:type="spellStart"/>
      <w:r w:rsidRPr="00A161D2">
        <w:rPr>
          <w:rFonts w:ascii="Tahoma" w:eastAsiaTheme="minorHAnsi" w:hAnsi="Tahoma" w:cs="Tahoma"/>
          <w:sz w:val="22"/>
          <w:szCs w:val="22"/>
          <w:lang w:eastAsia="en-US"/>
        </w:rPr>
        <w:t>αδειοδοτήσεων</w:t>
      </w:r>
      <w:proofErr w:type="spellEnd"/>
      <w:r w:rsidRPr="00A161D2">
        <w:rPr>
          <w:rFonts w:ascii="Tahoma" w:eastAsiaTheme="minorHAnsi" w:hAnsi="Tahoma" w:cs="Tahoma"/>
          <w:sz w:val="22"/>
          <w:szCs w:val="22"/>
          <w:lang w:eastAsia="en-US"/>
        </w:rPr>
        <w:t xml:space="preserve"> και εγκρίσεων.</w:t>
      </w:r>
    </w:p>
    <w:p w:rsidR="00B00577" w:rsidRPr="00A161D2" w:rsidRDefault="00B00577" w:rsidP="00B00577">
      <w:pPr>
        <w:suppressAutoHyphens w:val="0"/>
        <w:spacing w:after="160" w:line="259" w:lineRule="auto"/>
        <w:ind w:firstLine="675"/>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β.</w:t>
      </w:r>
      <w:r w:rsidRPr="00A161D2">
        <w:rPr>
          <w:rFonts w:ascii="Tahoma" w:eastAsiaTheme="minorHAnsi" w:hAnsi="Tahoma" w:cs="Tahoma"/>
          <w:sz w:val="22"/>
          <w:szCs w:val="22"/>
          <w:lang w:eastAsia="en-US"/>
        </w:rPr>
        <w:tab/>
        <w:t>Οργάνωση και σχεδιασμός υλοποίησης.</w:t>
      </w:r>
    </w:p>
    <w:p w:rsidR="00B00577" w:rsidRPr="00A161D2" w:rsidRDefault="00B00577" w:rsidP="00B00577">
      <w:pPr>
        <w:suppressAutoHyphens w:val="0"/>
        <w:spacing w:after="160" w:line="259" w:lineRule="auto"/>
        <w:ind w:firstLine="675"/>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γ.</w:t>
      </w:r>
      <w:r w:rsidRPr="00A161D2">
        <w:rPr>
          <w:rFonts w:ascii="Tahoma" w:eastAsiaTheme="minorHAnsi" w:hAnsi="Tahoma" w:cs="Tahoma"/>
          <w:sz w:val="22"/>
          <w:szCs w:val="22"/>
          <w:lang w:eastAsia="en-US"/>
        </w:rPr>
        <w:tab/>
        <w:t>Τεχνικές Εργασίες, ως ακολούθως:</w:t>
      </w:r>
    </w:p>
    <w:p w:rsidR="00B00577" w:rsidRPr="00A161D2" w:rsidRDefault="00B00577" w:rsidP="00B00577">
      <w:pPr>
        <w:suppressAutoHyphens w:val="0"/>
        <w:spacing w:after="160" w:line="259" w:lineRule="auto"/>
        <w:ind w:firstLine="675"/>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ab/>
      </w:r>
      <w:r w:rsidRPr="00A161D2">
        <w:rPr>
          <w:rFonts w:ascii="Tahoma" w:eastAsiaTheme="minorHAnsi" w:hAnsi="Tahoma" w:cs="Tahoma"/>
          <w:sz w:val="22"/>
          <w:szCs w:val="22"/>
          <w:lang w:eastAsia="en-US"/>
        </w:rPr>
        <w:tab/>
        <w:t>(1)</w:t>
      </w:r>
      <w:r w:rsidRPr="00A161D2">
        <w:rPr>
          <w:rFonts w:ascii="Tahoma" w:eastAsiaTheme="minorHAnsi" w:hAnsi="Tahoma" w:cs="Tahoma"/>
          <w:sz w:val="22"/>
          <w:szCs w:val="22"/>
          <w:lang w:eastAsia="en-US"/>
        </w:rPr>
        <w:tab/>
        <w:t xml:space="preserve">Κατασκευή </w:t>
      </w:r>
      <w:proofErr w:type="spellStart"/>
      <w:r w:rsidRPr="00A161D2">
        <w:rPr>
          <w:rFonts w:ascii="Tahoma" w:eastAsiaTheme="minorHAnsi" w:hAnsi="Tahoma" w:cs="Tahoma"/>
          <w:sz w:val="22"/>
          <w:szCs w:val="22"/>
          <w:lang w:eastAsia="en-US"/>
        </w:rPr>
        <w:t>Κυψελωτών</w:t>
      </w:r>
      <w:proofErr w:type="spellEnd"/>
      <w:r w:rsidRPr="00A161D2">
        <w:rPr>
          <w:rFonts w:ascii="Tahoma" w:eastAsiaTheme="minorHAnsi" w:hAnsi="Tahoma" w:cs="Tahoma"/>
          <w:sz w:val="22"/>
          <w:szCs w:val="22"/>
          <w:lang w:eastAsia="en-US"/>
        </w:rPr>
        <w:t xml:space="preserve"> Προκατασκευασμένων </w:t>
      </w:r>
      <w:proofErr w:type="spellStart"/>
      <w:r w:rsidRPr="00A161D2">
        <w:rPr>
          <w:rFonts w:ascii="Tahoma" w:eastAsiaTheme="minorHAnsi" w:hAnsi="Tahoma" w:cs="Tahoma"/>
          <w:sz w:val="22"/>
          <w:szCs w:val="22"/>
          <w:lang w:eastAsia="en-US"/>
        </w:rPr>
        <w:t>Ακροβάθρων</w:t>
      </w:r>
      <w:proofErr w:type="spellEnd"/>
      <w:r w:rsidRPr="00A161D2">
        <w:rPr>
          <w:rFonts w:ascii="Tahoma" w:eastAsiaTheme="minorHAnsi" w:hAnsi="Tahoma" w:cs="Tahoma"/>
          <w:sz w:val="22"/>
          <w:szCs w:val="22"/>
          <w:lang w:eastAsia="en-US"/>
        </w:rPr>
        <w:t xml:space="preserve">. Το έργο θα δημοπρατηθεί από Μονάδα που θα προσδιορισθεί με μέριμνα του Φορέα Υλοποίησης, σύμφωνα με το Παράρτημα «Γ» της συνημμένης Μελέτης και σύμφωνα με τις διατάξεις για τα δημόσια έργα. </w:t>
      </w:r>
    </w:p>
    <w:p w:rsidR="00B00577" w:rsidRPr="00A161D2" w:rsidRDefault="00B00577" w:rsidP="00B00577">
      <w:pPr>
        <w:suppressAutoHyphens w:val="0"/>
        <w:spacing w:after="160" w:line="259" w:lineRule="auto"/>
        <w:ind w:firstLine="675"/>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ab/>
      </w:r>
      <w:r w:rsidRPr="00A161D2">
        <w:rPr>
          <w:rFonts w:ascii="Tahoma" w:eastAsiaTheme="minorHAnsi" w:hAnsi="Tahoma" w:cs="Tahoma"/>
          <w:sz w:val="22"/>
          <w:szCs w:val="22"/>
          <w:lang w:eastAsia="en-US"/>
        </w:rPr>
        <w:tab/>
        <w:t>(2)</w:t>
      </w:r>
      <w:r w:rsidRPr="00A161D2">
        <w:rPr>
          <w:rFonts w:ascii="Tahoma" w:eastAsiaTheme="minorHAnsi" w:hAnsi="Tahoma" w:cs="Tahoma"/>
          <w:sz w:val="22"/>
          <w:szCs w:val="22"/>
          <w:lang w:eastAsia="en-US"/>
        </w:rPr>
        <w:tab/>
        <w:t xml:space="preserve">Συναρμολόγηση και καθέλκυση της γέφυρας επί των </w:t>
      </w:r>
      <w:proofErr w:type="spellStart"/>
      <w:r w:rsidRPr="00A161D2">
        <w:rPr>
          <w:rFonts w:ascii="Tahoma" w:eastAsiaTheme="minorHAnsi" w:hAnsi="Tahoma" w:cs="Tahoma"/>
          <w:sz w:val="22"/>
          <w:szCs w:val="22"/>
          <w:lang w:eastAsia="en-US"/>
        </w:rPr>
        <w:t>ακροβάθρων</w:t>
      </w:r>
      <w:proofErr w:type="spellEnd"/>
      <w:r w:rsidRPr="00A161D2">
        <w:rPr>
          <w:rFonts w:ascii="Tahoma" w:eastAsiaTheme="minorHAnsi" w:hAnsi="Tahoma" w:cs="Tahoma"/>
          <w:sz w:val="22"/>
          <w:szCs w:val="22"/>
          <w:lang w:eastAsia="en-US"/>
        </w:rPr>
        <w:t xml:space="preserve"> με προσωπικό και μέσα των Ενόπλων Δυνάμεων, σύμφωνα με το Παράρτημα «Α» της συνημμένης μελέτης  .</w:t>
      </w:r>
    </w:p>
    <w:p w:rsidR="00B00577" w:rsidRPr="00A161D2" w:rsidRDefault="00B00577" w:rsidP="00B00577">
      <w:pPr>
        <w:suppressAutoHyphens w:val="0"/>
        <w:spacing w:after="160" w:line="259" w:lineRule="auto"/>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ab/>
        <w:t>δ.</w:t>
      </w:r>
      <w:r w:rsidRPr="00A161D2">
        <w:rPr>
          <w:rFonts w:ascii="Tahoma" w:eastAsiaTheme="minorHAnsi" w:hAnsi="Tahoma" w:cs="Tahoma"/>
          <w:sz w:val="22"/>
          <w:szCs w:val="22"/>
          <w:lang w:eastAsia="en-US"/>
        </w:rPr>
        <w:tab/>
        <w:t xml:space="preserve">Διαχείριση και παρακολούθηση της υλοποίησης του Έργου. </w:t>
      </w:r>
    </w:p>
    <w:p w:rsidR="00B00577" w:rsidRPr="00A161D2" w:rsidRDefault="00B00577" w:rsidP="00B00577">
      <w:pPr>
        <w:suppressAutoHyphens w:val="0"/>
        <w:spacing w:after="160" w:line="259" w:lineRule="auto"/>
        <w:ind w:firstLine="720"/>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ε.</w:t>
      </w:r>
      <w:r w:rsidRPr="00A161D2">
        <w:rPr>
          <w:rFonts w:ascii="Tahoma" w:eastAsiaTheme="minorHAnsi" w:hAnsi="Tahoma" w:cs="Tahoma"/>
          <w:sz w:val="22"/>
          <w:szCs w:val="22"/>
          <w:lang w:eastAsia="en-US"/>
        </w:rPr>
        <w:tab/>
        <w:t>Παραλαβή του Έργου στο σύνολό του.</w:t>
      </w:r>
    </w:p>
    <w:p w:rsidR="00B00577" w:rsidRPr="00A161D2" w:rsidRDefault="00B00577" w:rsidP="00B00577">
      <w:pPr>
        <w:suppressAutoHyphens w:val="0"/>
        <w:spacing w:after="160" w:line="259" w:lineRule="auto"/>
        <w:ind w:firstLine="720"/>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στ.</w:t>
      </w:r>
      <w:r w:rsidRPr="00A161D2">
        <w:rPr>
          <w:rFonts w:ascii="Tahoma" w:eastAsiaTheme="minorHAnsi" w:hAnsi="Tahoma" w:cs="Tahoma"/>
          <w:sz w:val="22"/>
          <w:szCs w:val="22"/>
          <w:lang w:eastAsia="en-US"/>
        </w:rPr>
        <w:tab/>
        <w:t xml:space="preserve">Παράδοση του Έργου σε πλήρη λειτουργία στον Κύριο του Έργου. </w:t>
      </w:r>
    </w:p>
    <w:p w:rsidR="00B00577" w:rsidRPr="00A161D2" w:rsidRDefault="00B00577" w:rsidP="00B00577">
      <w:pPr>
        <w:suppressAutoHyphens w:val="0"/>
        <w:spacing w:after="160" w:line="259" w:lineRule="auto"/>
        <w:jc w:val="both"/>
        <w:rPr>
          <w:rFonts w:ascii="Tahoma" w:eastAsiaTheme="minorHAnsi" w:hAnsi="Tahoma" w:cs="Tahoma"/>
          <w:sz w:val="22"/>
          <w:szCs w:val="22"/>
          <w:lang w:eastAsia="en-US"/>
        </w:rPr>
      </w:pPr>
    </w:p>
    <w:p w:rsidR="00B00577" w:rsidRPr="00A161D2" w:rsidRDefault="00B00577" w:rsidP="00B00577">
      <w:pPr>
        <w:suppressAutoHyphens w:val="0"/>
        <w:spacing w:after="160" w:line="259" w:lineRule="auto"/>
        <w:jc w:val="center"/>
        <w:rPr>
          <w:rFonts w:ascii="Tahoma" w:eastAsiaTheme="minorHAnsi" w:hAnsi="Tahoma" w:cs="Tahoma"/>
          <w:b/>
          <w:sz w:val="22"/>
          <w:szCs w:val="22"/>
          <w:lang w:eastAsia="en-US"/>
        </w:rPr>
      </w:pPr>
      <w:r w:rsidRPr="00A161D2">
        <w:rPr>
          <w:rFonts w:ascii="Tahoma" w:eastAsiaTheme="minorHAnsi" w:hAnsi="Tahoma" w:cs="Tahoma"/>
          <w:b/>
          <w:sz w:val="22"/>
          <w:szCs w:val="22"/>
          <w:lang w:eastAsia="en-US"/>
        </w:rPr>
        <w:t>ΑΡΘΡΟ 4</w:t>
      </w:r>
    </w:p>
    <w:p w:rsidR="00B00577" w:rsidRPr="00A161D2" w:rsidRDefault="00B00577" w:rsidP="00B00577">
      <w:pPr>
        <w:suppressAutoHyphens w:val="0"/>
        <w:spacing w:after="160" w:line="259" w:lineRule="auto"/>
        <w:jc w:val="center"/>
        <w:rPr>
          <w:rFonts w:ascii="Tahoma" w:eastAsiaTheme="minorHAnsi" w:hAnsi="Tahoma" w:cs="Tahoma"/>
          <w:b/>
          <w:sz w:val="22"/>
          <w:szCs w:val="22"/>
          <w:lang w:eastAsia="en-US"/>
        </w:rPr>
      </w:pPr>
      <w:r w:rsidRPr="00A161D2">
        <w:rPr>
          <w:rFonts w:ascii="Tahoma" w:eastAsiaTheme="minorHAnsi" w:hAnsi="Tahoma" w:cs="Tahoma"/>
          <w:b/>
          <w:sz w:val="22"/>
          <w:szCs w:val="22"/>
          <w:lang w:eastAsia="en-US"/>
        </w:rPr>
        <w:t>ΣΚΟΠΟΣ ΚΑΙ ΠΕΡΙΕΧΟΜΕΝΟ ΤΟΥ ΕΡΓΟΥ</w:t>
      </w:r>
    </w:p>
    <w:p w:rsidR="00B00577" w:rsidRPr="00A161D2" w:rsidRDefault="00B00577" w:rsidP="00B00577">
      <w:pPr>
        <w:suppressAutoHyphens w:val="0"/>
        <w:spacing w:after="160" w:line="259" w:lineRule="auto"/>
        <w:jc w:val="center"/>
        <w:rPr>
          <w:rFonts w:ascii="Tahoma" w:eastAsiaTheme="minorHAnsi" w:hAnsi="Tahoma" w:cs="Tahoma"/>
          <w:b/>
          <w:sz w:val="22"/>
          <w:szCs w:val="22"/>
          <w:lang w:eastAsia="en-US"/>
        </w:rPr>
      </w:pPr>
    </w:p>
    <w:p w:rsidR="00B00577" w:rsidRPr="00A161D2" w:rsidRDefault="00B00577" w:rsidP="00B00577">
      <w:pPr>
        <w:suppressAutoHyphens w:val="0"/>
        <w:spacing w:line="276" w:lineRule="auto"/>
        <w:contextualSpacing/>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1.</w:t>
      </w:r>
      <w:r w:rsidRPr="00A161D2">
        <w:rPr>
          <w:rFonts w:ascii="Tahoma" w:eastAsiaTheme="minorHAnsi" w:hAnsi="Tahoma" w:cs="Tahoma"/>
          <w:sz w:val="22"/>
          <w:szCs w:val="22"/>
          <w:lang w:eastAsia="en-US"/>
        </w:rPr>
        <w:tab/>
        <w:t xml:space="preserve">Με την παρούσα σύμβαση επιδιώκεται η κατασκευή γέφυρας </w:t>
      </w:r>
      <w:proofErr w:type="spellStart"/>
      <w:r w:rsidRPr="00A161D2">
        <w:rPr>
          <w:rFonts w:ascii="Tahoma" w:eastAsiaTheme="minorHAnsi" w:hAnsi="Tahoma" w:cs="Tahoma"/>
          <w:sz w:val="22"/>
          <w:szCs w:val="22"/>
          <w:lang w:eastAsia="en-US"/>
        </w:rPr>
        <w:t>Μπέλεϋ</w:t>
      </w:r>
      <w:proofErr w:type="spellEnd"/>
      <w:r w:rsidRPr="00A161D2">
        <w:rPr>
          <w:rFonts w:ascii="Tahoma" w:eastAsiaTheme="minorHAnsi" w:hAnsi="Tahoma" w:cs="Tahoma"/>
          <w:sz w:val="22"/>
          <w:szCs w:val="22"/>
          <w:lang w:eastAsia="en-US"/>
        </w:rPr>
        <w:t xml:space="preserve"> με σκοπό την γεφύρωση του ρέματος «Πλατιά» στην περιοχή Θερμά Σαμοθράκης.</w:t>
      </w:r>
    </w:p>
    <w:p w:rsidR="00B00577" w:rsidRPr="00A161D2" w:rsidRDefault="00B00577" w:rsidP="00B00577">
      <w:pPr>
        <w:suppressAutoHyphens w:val="0"/>
        <w:spacing w:line="276" w:lineRule="auto"/>
        <w:contextualSpacing/>
        <w:jc w:val="both"/>
        <w:rPr>
          <w:rFonts w:ascii="Tahoma" w:eastAsiaTheme="minorHAnsi" w:hAnsi="Tahoma" w:cs="Tahoma"/>
          <w:sz w:val="22"/>
          <w:szCs w:val="22"/>
          <w:lang w:eastAsia="en-US"/>
        </w:rPr>
      </w:pPr>
    </w:p>
    <w:p w:rsidR="00B00577" w:rsidRPr="00A161D2" w:rsidRDefault="00B00577" w:rsidP="00B00577">
      <w:pPr>
        <w:suppressAutoHyphens w:val="0"/>
        <w:spacing w:line="276" w:lineRule="auto"/>
        <w:contextualSpacing/>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2.</w:t>
      </w:r>
      <w:r w:rsidRPr="00A161D2">
        <w:rPr>
          <w:rFonts w:ascii="Tahoma" w:eastAsiaTheme="minorHAnsi" w:hAnsi="Tahoma" w:cs="Tahoma"/>
          <w:sz w:val="22"/>
          <w:szCs w:val="22"/>
          <w:lang w:eastAsia="en-US"/>
        </w:rPr>
        <w:tab/>
        <w:t xml:space="preserve">Το αναλαμβανόμενο έργο αναμένεται να συμβάλει στην ανάπτυξη της περιοχής καθώς θα διευκολύνει την μετακίνηση των κατοίκων της περιοχής προς τις ιδιοκτησίες και κατοικίες τους, ενώ συγχρόνως αναμένεται να συμβάλει και στην επαύξηση των επιχειρησιακών δυνατοτήτων των Ενόπλων Δυνάμεων καθώς δύναται να χρησιμοποιηθεί για την εξυπηρέτηση αναγκών  σε καιρό ειρήνης και πολέμου. </w:t>
      </w:r>
    </w:p>
    <w:p w:rsidR="00B00577" w:rsidRPr="00A161D2" w:rsidRDefault="00B00577" w:rsidP="00B00577">
      <w:pPr>
        <w:suppressAutoHyphens w:val="0"/>
        <w:spacing w:line="276" w:lineRule="auto"/>
        <w:contextualSpacing/>
        <w:jc w:val="both"/>
        <w:rPr>
          <w:rFonts w:ascii="Tahoma" w:eastAsiaTheme="minorHAnsi" w:hAnsi="Tahoma" w:cs="Tahoma"/>
          <w:sz w:val="22"/>
          <w:szCs w:val="22"/>
          <w:lang w:eastAsia="en-US"/>
        </w:rPr>
      </w:pPr>
    </w:p>
    <w:p w:rsidR="00B00577" w:rsidRPr="00A161D2" w:rsidRDefault="00B00577" w:rsidP="00B00577">
      <w:pPr>
        <w:suppressAutoHyphens w:val="0"/>
        <w:contextualSpacing/>
        <w:jc w:val="both"/>
        <w:rPr>
          <w:rFonts w:ascii="Tahoma" w:eastAsiaTheme="minorHAnsi" w:hAnsi="Tahoma" w:cs="Tahoma"/>
          <w:sz w:val="22"/>
          <w:szCs w:val="22"/>
          <w:lang w:eastAsia="en-US"/>
        </w:rPr>
      </w:pPr>
    </w:p>
    <w:p w:rsidR="00B00577" w:rsidRPr="00A161D2" w:rsidRDefault="00B00577" w:rsidP="00B00577">
      <w:pPr>
        <w:suppressAutoHyphens w:val="0"/>
        <w:spacing w:after="160" w:line="259" w:lineRule="auto"/>
        <w:jc w:val="center"/>
        <w:rPr>
          <w:rFonts w:ascii="Tahoma" w:eastAsiaTheme="minorHAnsi" w:hAnsi="Tahoma" w:cs="Tahoma"/>
          <w:b/>
          <w:sz w:val="22"/>
          <w:szCs w:val="22"/>
          <w:lang w:eastAsia="en-US"/>
        </w:rPr>
      </w:pPr>
      <w:r w:rsidRPr="00A161D2">
        <w:rPr>
          <w:rFonts w:ascii="Tahoma" w:eastAsiaTheme="minorHAnsi" w:hAnsi="Tahoma" w:cs="Tahoma"/>
          <w:b/>
          <w:sz w:val="22"/>
          <w:szCs w:val="22"/>
          <w:lang w:eastAsia="en-US"/>
        </w:rPr>
        <w:t>ΑΡΘΡΟ 5</w:t>
      </w:r>
    </w:p>
    <w:p w:rsidR="00B00577" w:rsidRPr="00A161D2" w:rsidRDefault="00B00577" w:rsidP="00B00577">
      <w:pPr>
        <w:suppressAutoHyphens w:val="0"/>
        <w:spacing w:after="160" w:line="259" w:lineRule="auto"/>
        <w:jc w:val="center"/>
        <w:rPr>
          <w:rFonts w:ascii="Tahoma" w:eastAsiaTheme="minorHAnsi" w:hAnsi="Tahoma" w:cs="Tahoma"/>
          <w:b/>
          <w:sz w:val="22"/>
          <w:szCs w:val="22"/>
          <w:lang w:eastAsia="en-US"/>
        </w:rPr>
      </w:pPr>
      <w:r w:rsidRPr="00A161D2">
        <w:rPr>
          <w:rFonts w:ascii="Tahoma" w:eastAsiaTheme="minorHAnsi" w:hAnsi="Tahoma" w:cs="Tahoma"/>
          <w:b/>
          <w:sz w:val="22"/>
          <w:szCs w:val="22"/>
          <w:lang w:eastAsia="en-US"/>
        </w:rPr>
        <w:t xml:space="preserve"> ΔΙΚΑΙΩΜΑΤΑ ΚΑΙ ΥΠΟΧΡΕΩΣΕΙΣ ΤΩΝ ΣΥΜΒΑΛΛΟΜΕΝΩΝ</w:t>
      </w:r>
    </w:p>
    <w:p w:rsidR="00B00577" w:rsidRPr="00A161D2" w:rsidRDefault="00B00577" w:rsidP="00B00577">
      <w:pPr>
        <w:suppressAutoHyphens w:val="0"/>
        <w:spacing w:after="160" w:line="259" w:lineRule="auto"/>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1.</w:t>
      </w:r>
      <w:r w:rsidRPr="00A161D2">
        <w:rPr>
          <w:rFonts w:ascii="Tahoma" w:eastAsiaTheme="minorHAnsi" w:hAnsi="Tahoma" w:cs="Tahoma"/>
          <w:sz w:val="22"/>
          <w:szCs w:val="22"/>
          <w:lang w:eastAsia="en-US"/>
        </w:rPr>
        <w:tab/>
        <w:t>Ο Κύριος του Έργου αναλαμβάνει:</w:t>
      </w:r>
    </w:p>
    <w:p w:rsidR="00B00577" w:rsidRPr="00A161D2" w:rsidRDefault="00B00577" w:rsidP="00B00577">
      <w:pPr>
        <w:suppressAutoHyphens w:val="0"/>
        <w:spacing w:after="160" w:line="259" w:lineRule="auto"/>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ab/>
        <w:t>α.</w:t>
      </w:r>
      <w:r w:rsidRPr="00A161D2">
        <w:rPr>
          <w:rFonts w:ascii="Tahoma" w:eastAsiaTheme="minorHAnsi" w:hAnsi="Tahoma" w:cs="Tahoma"/>
          <w:sz w:val="22"/>
          <w:szCs w:val="22"/>
          <w:lang w:eastAsia="en-US"/>
        </w:rPr>
        <w:tab/>
        <w:t>Να συνεργάζεται σε όλη τη διάρκεια της σύμβασης με τον Φορέα Υλοποίησης στην υλοποίηση των προβλεπομένων από τη σύμβαση και να παρέχει κάθε αναγκαία βοήθεια και πληροφόρηση στο πλαίσιο του ρόλου και των δυνατοτήτων του για την υλοποίηση της σύμβασης.</w:t>
      </w:r>
    </w:p>
    <w:p w:rsidR="00B00577" w:rsidRPr="00A161D2" w:rsidRDefault="00B00577" w:rsidP="00B00577">
      <w:pPr>
        <w:suppressAutoHyphens w:val="0"/>
        <w:spacing w:after="160" w:line="259" w:lineRule="auto"/>
        <w:ind w:firstLine="720"/>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β.</w:t>
      </w:r>
      <w:r w:rsidRPr="00A161D2">
        <w:rPr>
          <w:rFonts w:ascii="Tahoma" w:eastAsiaTheme="minorHAnsi" w:hAnsi="Tahoma" w:cs="Tahoma"/>
          <w:sz w:val="22"/>
          <w:szCs w:val="22"/>
          <w:lang w:eastAsia="en-US"/>
        </w:rPr>
        <w:tab/>
        <w:t xml:space="preserve">Να εξασφαλίσει, μέχρι την έναρξη ισχύος της παρούσης, τις απαιτούμενες άδειες και εγκρίσεις για την εκτέλεση του Έργου καθώς και το ιδιοκτησιακό καθεστώς. </w:t>
      </w:r>
    </w:p>
    <w:p w:rsidR="00B00577" w:rsidRPr="00A161D2" w:rsidRDefault="00B00577" w:rsidP="00B00577">
      <w:pPr>
        <w:suppressAutoHyphens w:val="0"/>
        <w:spacing w:after="160" w:line="259" w:lineRule="auto"/>
        <w:ind w:firstLine="720"/>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γ.</w:t>
      </w:r>
      <w:r w:rsidRPr="00A161D2">
        <w:rPr>
          <w:rFonts w:ascii="Tahoma" w:eastAsiaTheme="minorHAnsi" w:hAnsi="Tahoma" w:cs="Tahoma"/>
          <w:sz w:val="22"/>
          <w:szCs w:val="22"/>
          <w:lang w:eastAsia="en-US"/>
        </w:rPr>
        <w:tab/>
        <w:t xml:space="preserve">Χρηματοδότηση του έργου που αφορά στην </w:t>
      </w:r>
      <w:proofErr w:type="spellStart"/>
      <w:r w:rsidRPr="00A161D2">
        <w:rPr>
          <w:rFonts w:ascii="Tahoma" w:eastAsiaTheme="minorHAnsi" w:hAnsi="Tahoma" w:cs="Tahoma"/>
          <w:sz w:val="22"/>
          <w:szCs w:val="22"/>
          <w:lang w:eastAsia="en-US"/>
        </w:rPr>
        <w:t>καρασκευή</w:t>
      </w:r>
      <w:proofErr w:type="spellEnd"/>
      <w:r w:rsidRPr="00A161D2">
        <w:rPr>
          <w:rFonts w:ascii="Tahoma" w:eastAsiaTheme="minorHAnsi" w:hAnsi="Tahoma" w:cs="Tahoma"/>
          <w:sz w:val="22"/>
          <w:szCs w:val="22"/>
          <w:lang w:eastAsia="en-US"/>
        </w:rPr>
        <w:t xml:space="preserve"> των </w:t>
      </w:r>
      <w:proofErr w:type="spellStart"/>
      <w:r w:rsidRPr="00A161D2">
        <w:rPr>
          <w:rFonts w:ascii="Tahoma" w:eastAsiaTheme="minorHAnsi" w:hAnsi="Tahoma" w:cs="Tahoma"/>
          <w:sz w:val="22"/>
          <w:szCs w:val="22"/>
          <w:lang w:eastAsia="en-US"/>
        </w:rPr>
        <w:t>ακροβάθρων</w:t>
      </w:r>
      <w:proofErr w:type="spellEnd"/>
      <w:r w:rsidRPr="00A161D2">
        <w:rPr>
          <w:rFonts w:ascii="Tahoma" w:eastAsiaTheme="minorHAnsi" w:hAnsi="Tahoma" w:cs="Tahoma"/>
          <w:sz w:val="22"/>
          <w:szCs w:val="22"/>
          <w:lang w:eastAsia="en-US"/>
        </w:rPr>
        <w:t xml:space="preserve"> μέσω του Υπουργείου Οικονομικών στο ποσό των 30.560,00 € συμπεριλαμβανομένου ΦΠΑ και απροβλέπτων. Το ανωτέρω ποσό οφείλει να κατατεθεί στον Προϋπολογισμό του ΥΠΕΘΑ από τον Κύριο του Έργου εντός 10 ημερολογιακών ημερών από την υπογραφή της παρούσας.</w:t>
      </w:r>
    </w:p>
    <w:p w:rsidR="00B00577" w:rsidRPr="00A161D2" w:rsidRDefault="00B00577" w:rsidP="00B00577">
      <w:pPr>
        <w:suppressAutoHyphens w:val="0"/>
        <w:spacing w:after="160" w:line="259" w:lineRule="auto"/>
        <w:ind w:firstLine="720"/>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δ.</w:t>
      </w:r>
      <w:r w:rsidRPr="00A161D2">
        <w:rPr>
          <w:rFonts w:ascii="Tahoma" w:eastAsiaTheme="minorHAnsi" w:hAnsi="Tahoma" w:cs="Tahoma"/>
          <w:sz w:val="22"/>
          <w:szCs w:val="22"/>
          <w:lang w:eastAsia="en-US"/>
        </w:rPr>
        <w:tab/>
        <w:t>Να μεριμνήσει για τη διαμονή του προσωπικού.</w:t>
      </w:r>
    </w:p>
    <w:p w:rsidR="00B00577" w:rsidRPr="00A161D2" w:rsidRDefault="00B00577" w:rsidP="00B00577">
      <w:pPr>
        <w:suppressAutoHyphens w:val="0"/>
        <w:spacing w:after="160" w:line="259" w:lineRule="auto"/>
        <w:ind w:firstLine="720"/>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ε.</w:t>
      </w:r>
      <w:r w:rsidRPr="00A161D2">
        <w:rPr>
          <w:rFonts w:ascii="Tahoma" w:eastAsiaTheme="minorHAnsi" w:hAnsi="Tahoma" w:cs="Tahoma"/>
          <w:sz w:val="22"/>
          <w:szCs w:val="22"/>
          <w:lang w:eastAsia="en-US"/>
        </w:rPr>
        <w:tab/>
        <w:t>Να ορίσει έναν (1) εκπρόσωπό του και τον αναπληρωτή του για τη συμμετοχή του στην Κοινή Επιτροπή Παρακολούθησης της προγραμματικής σύμβασης, σύμφωνα με το άρθρο 8 της παρούσας.</w:t>
      </w:r>
    </w:p>
    <w:p w:rsidR="00B00577" w:rsidRPr="00A161D2" w:rsidRDefault="00B00577" w:rsidP="00B00577">
      <w:pPr>
        <w:suppressAutoHyphens w:val="0"/>
        <w:spacing w:after="160" w:line="259" w:lineRule="auto"/>
        <w:ind w:firstLine="720"/>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στ.</w:t>
      </w:r>
      <w:r w:rsidRPr="00A161D2">
        <w:rPr>
          <w:rFonts w:ascii="Tahoma" w:eastAsiaTheme="minorHAnsi" w:hAnsi="Tahoma" w:cs="Tahoma"/>
          <w:sz w:val="22"/>
          <w:szCs w:val="22"/>
          <w:lang w:eastAsia="en-US"/>
        </w:rPr>
        <w:tab/>
        <w:t>Να λαμβάνει υπόψη τις Εισηγήσεις της ως άνω Επιτροπής.</w:t>
      </w:r>
    </w:p>
    <w:p w:rsidR="00B00577" w:rsidRPr="00A161D2" w:rsidRDefault="00B00577" w:rsidP="00B00577">
      <w:pPr>
        <w:suppressAutoHyphens w:val="0"/>
        <w:spacing w:after="160" w:line="259" w:lineRule="auto"/>
        <w:ind w:firstLine="720"/>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ζ.</w:t>
      </w:r>
      <w:r w:rsidRPr="00A161D2">
        <w:rPr>
          <w:rFonts w:ascii="Tahoma" w:eastAsiaTheme="minorHAnsi" w:hAnsi="Tahoma" w:cs="Tahoma"/>
          <w:sz w:val="22"/>
          <w:szCs w:val="22"/>
          <w:lang w:eastAsia="en-US"/>
        </w:rPr>
        <w:tab/>
        <w:t>Να μεριμνά για την ενημέρωση του Κοινού και την προβολή του Έργου, σε συνεργασία με τον Φορέα Υλοποίησης.</w:t>
      </w:r>
    </w:p>
    <w:p w:rsidR="00B00577" w:rsidRPr="00A161D2" w:rsidRDefault="00B00577" w:rsidP="00B00577">
      <w:pPr>
        <w:suppressAutoHyphens w:val="0"/>
        <w:spacing w:after="160" w:line="259" w:lineRule="auto"/>
        <w:ind w:firstLine="720"/>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η.</w:t>
      </w:r>
      <w:r w:rsidRPr="00A161D2">
        <w:rPr>
          <w:rFonts w:ascii="Tahoma" w:eastAsiaTheme="minorHAnsi" w:hAnsi="Tahoma" w:cs="Tahoma"/>
          <w:sz w:val="22"/>
          <w:szCs w:val="22"/>
          <w:lang w:eastAsia="en-US"/>
        </w:rPr>
        <w:tab/>
        <w:t>Να προβεί στις προβλεπόμενες από το Ν.3861/2010 (ΦΕΚ 112, τ. Α΄) αναρτήσεις στο Διαδίκτυο («Διαύγεια») όλων των κανονιστικών πράξεων που αφορούν στην έγκριση της σύναψης της παρούσας προγραμματικής σύμβασης.</w:t>
      </w:r>
    </w:p>
    <w:p w:rsidR="00B00577" w:rsidRPr="00A161D2" w:rsidRDefault="00B00577" w:rsidP="00B00577">
      <w:pPr>
        <w:suppressAutoHyphens w:val="0"/>
        <w:spacing w:after="160" w:line="259" w:lineRule="auto"/>
        <w:ind w:firstLine="720"/>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θ.</w:t>
      </w:r>
      <w:r w:rsidRPr="00A161D2">
        <w:rPr>
          <w:rFonts w:ascii="Tahoma" w:eastAsiaTheme="minorHAnsi" w:hAnsi="Tahoma" w:cs="Tahoma"/>
          <w:sz w:val="22"/>
          <w:szCs w:val="22"/>
          <w:lang w:eastAsia="en-US"/>
        </w:rPr>
        <w:tab/>
        <w:t>Την καθολική μέριμνα, μετά την οριστική παραλαβή, για τη συντήρηση του έργου και των εγκαταστάσεών του, τη φύλαξή του και γενικά τη λήψη κάθε επιπλέον μέτρου για την αποτροπή βλαβών ή καταστροφών.</w:t>
      </w:r>
    </w:p>
    <w:p w:rsidR="00B00577" w:rsidRPr="00A161D2" w:rsidRDefault="00B00577" w:rsidP="00B00577">
      <w:pPr>
        <w:suppressAutoHyphens w:val="0"/>
        <w:spacing w:after="160" w:line="259" w:lineRule="auto"/>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2.</w:t>
      </w:r>
      <w:r w:rsidRPr="00A161D2">
        <w:rPr>
          <w:rFonts w:ascii="Tahoma" w:eastAsiaTheme="minorHAnsi" w:hAnsi="Tahoma" w:cs="Tahoma"/>
          <w:sz w:val="22"/>
          <w:szCs w:val="22"/>
          <w:lang w:eastAsia="en-US"/>
        </w:rPr>
        <w:tab/>
        <w:t xml:space="preserve">Ο Φορέας Υλοποίησης αναλαμβάνει: </w:t>
      </w:r>
    </w:p>
    <w:p w:rsidR="00B00577" w:rsidRPr="00A161D2" w:rsidRDefault="00B00577" w:rsidP="00B00577">
      <w:pPr>
        <w:suppressAutoHyphens w:val="0"/>
        <w:spacing w:after="160" w:line="259" w:lineRule="auto"/>
        <w:ind w:firstLine="720"/>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α.</w:t>
      </w:r>
      <w:r w:rsidRPr="00A161D2">
        <w:rPr>
          <w:rFonts w:ascii="Tahoma" w:eastAsiaTheme="minorHAnsi" w:hAnsi="Tahoma" w:cs="Tahoma"/>
          <w:sz w:val="22"/>
          <w:szCs w:val="22"/>
          <w:lang w:eastAsia="en-US"/>
        </w:rPr>
        <w:tab/>
        <w:t>Να διεκπεραιώσει το Έργο κατά τους κανόνες της επιστήμης και της τέχνης και στο ευλόγως αναμενόμενο επίπεδο ποιότητας, λαμβανομένων υπόψη των μέσων και του προσωπικού που διαθέτει.</w:t>
      </w:r>
    </w:p>
    <w:p w:rsidR="00B00577" w:rsidRPr="00A161D2" w:rsidRDefault="00B00577" w:rsidP="00B00577">
      <w:pPr>
        <w:suppressAutoHyphens w:val="0"/>
        <w:spacing w:after="160" w:line="259" w:lineRule="auto"/>
        <w:ind w:firstLine="720"/>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β.</w:t>
      </w:r>
      <w:r w:rsidRPr="00A161D2">
        <w:rPr>
          <w:rFonts w:ascii="Tahoma" w:eastAsiaTheme="minorHAnsi" w:hAnsi="Tahoma" w:cs="Tahoma"/>
          <w:sz w:val="22"/>
          <w:szCs w:val="22"/>
          <w:lang w:eastAsia="en-US"/>
        </w:rPr>
        <w:tab/>
        <w:t xml:space="preserve">Να δημοπρατήσει, να υπογράψει την σύμβαση με τον ανάδοχο και να παρέχει τεχνικές συμβουλές – οδηγίες στην κατασκευή του έργου «Κατασκευή </w:t>
      </w:r>
      <w:proofErr w:type="spellStart"/>
      <w:r w:rsidRPr="00A161D2">
        <w:rPr>
          <w:rFonts w:ascii="Tahoma" w:eastAsiaTheme="minorHAnsi" w:hAnsi="Tahoma" w:cs="Tahoma"/>
          <w:sz w:val="22"/>
          <w:szCs w:val="22"/>
          <w:lang w:eastAsia="en-US"/>
        </w:rPr>
        <w:t>Κυψελωτών</w:t>
      </w:r>
      <w:proofErr w:type="spellEnd"/>
      <w:r w:rsidRPr="00A161D2">
        <w:rPr>
          <w:rFonts w:ascii="Tahoma" w:eastAsiaTheme="minorHAnsi" w:hAnsi="Tahoma" w:cs="Tahoma"/>
          <w:sz w:val="22"/>
          <w:szCs w:val="22"/>
          <w:lang w:eastAsia="en-US"/>
        </w:rPr>
        <w:t xml:space="preserve"> Προκατασκευασμένων </w:t>
      </w:r>
      <w:proofErr w:type="spellStart"/>
      <w:r w:rsidRPr="00A161D2">
        <w:rPr>
          <w:rFonts w:ascii="Tahoma" w:eastAsiaTheme="minorHAnsi" w:hAnsi="Tahoma" w:cs="Tahoma"/>
          <w:sz w:val="22"/>
          <w:szCs w:val="22"/>
          <w:lang w:eastAsia="en-US"/>
        </w:rPr>
        <w:t>Ακροβάθρων</w:t>
      </w:r>
      <w:proofErr w:type="spellEnd"/>
      <w:r w:rsidRPr="00A161D2">
        <w:rPr>
          <w:rFonts w:ascii="Tahoma" w:eastAsiaTheme="minorHAnsi" w:hAnsi="Tahoma" w:cs="Tahoma"/>
          <w:sz w:val="22"/>
          <w:szCs w:val="22"/>
          <w:lang w:eastAsia="en-US"/>
        </w:rPr>
        <w:t xml:space="preserve"> Γέφυρας </w:t>
      </w:r>
      <w:proofErr w:type="spellStart"/>
      <w:r w:rsidRPr="00A161D2">
        <w:rPr>
          <w:rFonts w:ascii="Tahoma" w:eastAsiaTheme="minorHAnsi" w:hAnsi="Tahoma" w:cs="Tahoma"/>
          <w:sz w:val="22"/>
          <w:szCs w:val="22"/>
          <w:lang w:eastAsia="en-US"/>
        </w:rPr>
        <w:t>Μπέλεϋ</w:t>
      </w:r>
      <w:proofErr w:type="spellEnd"/>
      <w:r w:rsidRPr="00A161D2">
        <w:rPr>
          <w:rFonts w:ascii="Tahoma" w:eastAsiaTheme="minorHAnsi" w:hAnsi="Tahoma" w:cs="Tahoma"/>
          <w:sz w:val="22"/>
          <w:szCs w:val="22"/>
          <w:lang w:eastAsia="en-US"/>
        </w:rPr>
        <w:t xml:space="preserve"> στα Θερμά Σαμοθράκης», σύμφωνα με την κείμενη νομοθεσία και ιδίως τις διατάξεις του Νόμου 4412/2016. </w:t>
      </w:r>
    </w:p>
    <w:p w:rsidR="00B00577" w:rsidRPr="00A161D2" w:rsidRDefault="00B00577" w:rsidP="00B00577">
      <w:pPr>
        <w:suppressAutoHyphens w:val="0"/>
        <w:spacing w:after="160" w:line="259" w:lineRule="auto"/>
        <w:ind w:firstLine="720"/>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γ.</w:t>
      </w:r>
      <w:r w:rsidRPr="00A161D2">
        <w:rPr>
          <w:rFonts w:ascii="Tahoma" w:eastAsiaTheme="minorHAnsi" w:hAnsi="Tahoma" w:cs="Tahoma"/>
          <w:sz w:val="22"/>
          <w:szCs w:val="22"/>
          <w:lang w:eastAsia="en-US"/>
        </w:rPr>
        <w:tab/>
        <w:t xml:space="preserve">Να ορίσει δύο (2) εκπροσώπους του και τους αναπληρωτές τους για τη συμμετοχή τους στην Κοινή Επιτροπή Παρακολούθησης της προγραμματικής σύμβασης, σύμφωνα με το άρθρο 8 της παρούσας. </w:t>
      </w:r>
    </w:p>
    <w:p w:rsidR="00B00577" w:rsidRPr="00A161D2" w:rsidRDefault="00B00577" w:rsidP="00B00577">
      <w:pPr>
        <w:suppressAutoHyphens w:val="0"/>
        <w:spacing w:after="160" w:line="259" w:lineRule="auto"/>
        <w:ind w:firstLine="720"/>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δ.</w:t>
      </w:r>
      <w:r w:rsidRPr="00A161D2">
        <w:rPr>
          <w:rFonts w:ascii="Tahoma" w:eastAsiaTheme="minorHAnsi" w:hAnsi="Tahoma" w:cs="Tahoma"/>
          <w:sz w:val="22"/>
          <w:szCs w:val="22"/>
          <w:lang w:eastAsia="en-US"/>
        </w:rPr>
        <w:tab/>
        <w:t xml:space="preserve">Να λαμβάνει υπόψη τις Εισηγήσεις της ως άνω Επιτροπής.  </w:t>
      </w:r>
    </w:p>
    <w:p w:rsidR="00B00577" w:rsidRPr="00A161D2" w:rsidRDefault="00B00577" w:rsidP="00B00577">
      <w:pPr>
        <w:suppressAutoHyphens w:val="0"/>
        <w:spacing w:after="160" w:line="259" w:lineRule="auto"/>
        <w:ind w:firstLine="720"/>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ε.</w:t>
      </w:r>
      <w:r w:rsidRPr="00A161D2">
        <w:rPr>
          <w:rFonts w:ascii="Tahoma" w:eastAsiaTheme="minorHAnsi" w:hAnsi="Tahoma" w:cs="Tahoma"/>
          <w:sz w:val="22"/>
          <w:szCs w:val="22"/>
          <w:lang w:eastAsia="en-US"/>
        </w:rPr>
        <w:tab/>
        <w:t>Να κοινοποιεί στον Κύριο του Έργου αναφορές προόδου για την εξέλιξη του έργου.</w:t>
      </w:r>
      <w:r w:rsidRPr="00A161D2">
        <w:rPr>
          <w:rFonts w:ascii="Tahoma" w:eastAsiaTheme="minorHAnsi" w:hAnsi="Tahoma" w:cs="Tahoma"/>
          <w:sz w:val="22"/>
          <w:szCs w:val="22"/>
          <w:lang w:eastAsia="en-US"/>
        </w:rPr>
        <w:tab/>
        <w:t xml:space="preserve">. </w:t>
      </w:r>
    </w:p>
    <w:p w:rsidR="00B00577" w:rsidRPr="00A161D2" w:rsidRDefault="00B00577" w:rsidP="00B00577">
      <w:pPr>
        <w:suppressAutoHyphens w:val="0"/>
        <w:spacing w:after="160" w:line="259" w:lineRule="auto"/>
        <w:ind w:left="720"/>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στ.</w:t>
      </w:r>
      <w:r w:rsidRPr="00A161D2">
        <w:rPr>
          <w:rFonts w:ascii="Tahoma" w:eastAsiaTheme="minorHAnsi" w:hAnsi="Tahoma" w:cs="Tahoma"/>
          <w:sz w:val="22"/>
          <w:szCs w:val="22"/>
          <w:lang w:eastAsia="en-US"/>
        </w:rPr>
        <w:tab/>
        <w:t xml:space="preserve">Να παραδώσει το Έργο στον Κύριο του Έργου.    </w:t>
      </w:r>
    </w:p>
    <w:p w:rsidR="00B00577" w:rsidRPr="00A161D2" w:rsidRDefault="00B00577" w:rsidP="00B00577">
      <w:pPr>
        <w:suppressAutoHyphens w:val="0"/>
        <w:spacing w:after="160" w:line="259" w:lineRule="auto"/>
        <w:ind w:left="720"/>
        <w:jc w:val="both"/>
        <w:rPr>
          <w:rFonts w:ascii="Tahoma" w:eastAsiaTheme="minorHAnsi" w:hAnsi="Tahoma" w:cs="Tahoma"/>
          <w:sz w:val="22"/>
          <w:szCs w:val="22"/>
          <w:lang w:eastAsia="en-US"/>
        </w:rPr>
      </w:pPr>
    </w:p>
    <w:p w:rsidR="00B00577" w:rsidRPr="00A161D2" w:rsidRDefault="00B00577" w:rsidP="00B00577">
      <w:pPr>
        <w:suppressAutoHyphens w:val="0"/>
        <w:spacing w:after="160" w:line="259" w:lineRule="auto"/>
        <w:jc w:val="center"/>
        <w:rPr>
          <w:rFonts w:ascii="Tahoma" w:eastAsiaTheme="minorHAnsi" w:hAnsi="Tahoma" w:cs="Tahoma"/>
          <w:b/>
          <w:sz w:val="22"/>
          <w:szCs w:val="22"/>
          <w:lang w:eastAsia="en-US"/>
        </w:rPr>
      </w:pPr>
      <w:r w:rsidRPr="00A161D2">
        <w:rPr>
          <w:rFonts w:ascii="Tahoma" w:eastAsiaTheme="minorHAnsi" w:hAnsi="Tahoma" w:cs="Tahoma"/>
          <w:b/>
          <w:sz w:val="22"/>
          <w:szCs w:val="22"/>
          <w:lang w:eastAsia="en-US"/>
        </w:rPr>
        <w:t>ΑΡΘΡΟ 6</w:t>
      </w:r>
    </w:p>
    <w:p w:rsidR="00B00577" w:rsidRPr="00A161D2" w:rsidRDefault="00B00577" w:rsidP="00B00577">
      <w:pPr>
        <w:suppressAutoHyphens w:val="0"/>
        <w:spacing w:after="160" w:line="259" w:lineRule="auto"/>
        <w:jc w:val="center"/>
        <w:rPr>
          <w:rFonts w:ascii="Tahoma" w:eastAsiaTheme="minorHAnsi" w:hAnsi="Tahoma" w:cs="Tahoma"/>
          <w:b/>
          <w:sz w:val="22"/>
          <w:szCs w:val="22"/>
          <w:lang w:eastAsia="en-US"/>
        </w:rPr>
      </w:pPr>
      <w:r w:rsidRPr="00A161D2">
        <w:rPr>
          <w:rFonts w:ascii="Tahoma" w:eastAsiaTheme="minorHAnsi" w:hAnsi="Tahoma" w:cs="Tahoma"/>
          <w:b/>
          <w:sz w:val="22"/>
          <w:szCs w:val="22"/>
          <w:lang w:eastAsia="en-US"/>
        </w:rPr>
        <w:lastRenderedPageBreak/>
        <w:t>ΠΡΟΫΠΟΛΟΓΙΣΜΟΣ-ΤΡΟΠΟΣ ΚΑΛΥΨΗΣ ΤΩΝ ΑΝΑΓΚΑΙΩΝ ΔΑΠΑΝΩΝ ΚΑΙ ΛΕΠΤΟΜΕΡΕΙΕΣ ΚΑΤΑΒΟΛΗΣ</w:t>
      </w:r>
    </w:p>
    <w:p w:rsidR="00B00577" w:rsidRPr="00A161D2" w:rsidRDefault="00B00577" w:rsidP="00B00577">
      <w:pPr>
        <w:suppressAutoHyphens w:val="0"/>
        <w:spacing w:after="200" w:line="276" w:lineRule="auto"/>
        <w:contextualSpacing/>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1.</w:t>
      </w:r>
      <w:r w:rsidRPr="00A161D2">
        <w:rPr>
          <w:rFonts w:ascii="Tahoma" w:eastAsiaTheme="minorHAnsi" w:hAnsi="Tahoma" w:cs="Tahoma"/>
          <w:sz w:val="22"/>
          <w:szCs w:val="22"/>
          <w:lang w:eastAsia="en-US"/>
        </w:rPr>
        <w:tab/>
        <w:t xml:space="preserve">Ο συνολικός προϋπολογισμός για την εκτέλεση του Έργου της παρούσης σύμβασης ανέρχεται στο ποσό των 51.388,66 € συμπεριλαμβανομένου ΦΠΑ και απροβλέπτων, όπως προέκυψε από τη συνημμένη μελέτη, η οποία αποτελεί αναπόσπαστο μέρος της παρούσας σύμβασης. </w:t>
      </w:r>
    </w:p>
    <w:p w:rsidR="00B00577" w:rsidRPr="00A161D2" w:rsidRDefault="00B00577" w:rsidP="00B00577">
      <w:pPr>
        <w:suppressAutoHyphens w:val="0"/>
        <w:spacing w:after="200" w:line="276" w:lineRule="auto"/>
        <w:ind w:firstLine="709"/>
        <w:contextualSpacing/>
        <w:jc w:val="both"/>
        <w:rPr>
          <w:rFonts w:ascii="Tahoma" w:eastAsiaTheme="minorHAnsi" w:hAnsi="Tahoma" w:cs="Tahoma"/>
          <w:sz w:val="22"/>
          <w:szCs w:val="22"/>
          <w:lang w:eastAsia="en-US"/>
        </w:rPr>
      </w:pPr>
    </w:p>
    <w:p w:rsidR="00B00577" w:rsidRPr="00A161D2" w:rsidRDefault="00B00577" w:rsidP="00B00577">
      <w:pPr>
        <w:suppressAutoHyphens w:val="0"/>
        <w:spacing w:after="160" w:line="259" w:lineRule="auto"/>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2.</w:t>
      </w:r>
      <w:r w:rsidRPr="00A161D2">
        <w:rPr>
          <w:rFonts w:ascii="Tahoma" w:eastAsiaTheme="minorHAnsi" w:hAnsi="Tahoma" w:cs="Tahoma"/>
          <w:sz w:val="22"/>
          <w:szCs w:val="22"/>
          <w:lang w:eastAsia="en-US"/>
        </w:rPr>
        <w:tab/>
        <w:t>Το Έργο θα χρηματοδοτηθεί από:</w:t>
      </w:r>
    </w:p>
    <w:p w:rsidR="00B00577" w:rsidRPr="00A161D2" w:rsidRDefault="00B00577" w:rsidP="00B00577">
      <w:pPr>
        <w:suppressAutoHyphens w:val="0"/>
        <w:spacing w:after="160" w:line="259" w:lineRule="auto"/>
        <w:ind w:firstLine="720"/>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α.</w:t>
      </w:r>
      <w:r w:rsidRPr="00A161D2">
        <w:rPr>
          <w:rFonts w:ascii="Tahoma" w:eastAsiaTheme="minorHAnsi" w:hAnsi="Tahoma" w:cs="Tahoma"/>
          <w:sz w:val="22"/>
          <w:szCs w:val="22"/>
          <w:lang w:eastAsia="en-US"/>
        </w:rPr>
        <w:tab/>
        <w:t>Το Δήμο Σαμοθράκης, με το ποσό των 37.700,00 € ως εξής:</w:t>
      </w:r>
    </w:p>
    <w:p w:rsidR="00B00577" w:rsidRPr="00A161D2" w:rsidRDefault="00B00577" w:rsidP="00B00577">
      <w:pPr>
        <w:suppressAutoHyphens w:val="0"/>
        <w:spacing w:after="160" w:line="259" w:lineRule="auto"/>
        <w:ind w:firstLine="720"/>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ab/>
        <w:t xml:space="preserve">(1) με κατάθεση του ποσού των 30.560,00 €, το οποίο αφορά στην κατασκευή των </w:t>
      </w:r>
      <w:proofErr w:type="spellStart"/>
      <w:r w:rsidRPr="00A161D2">
        <w:rPr>
          <w:rFonts w:ascii="Tahoma" w:eastAsiaTheme="minorHAnsi" w:hAnsi="Tahoma" w:cs="Tahoma"/>
          <w:sz w:val="22"/>
          <w:szCs w:val="22"/>
          <w:lang w:eastAsia="en-US"/>
        </w:rPr>
        <w:t>ακροβάθρων</w:t>
      </w:r>
      <w:proofErr w:type="spellEnd"/>
      <w:r w:rsidRPr="00A161D2">
        <w:rPr>
          <w:rFonts w:ascii="Tahoma" w:eastAsiaTheme="minorHAnsi" w:hAnsi="Tahoma" w:cs="Tahoma"/>
          <w:sz w:val="22"/>
          <w:szCs w:val="22"/>
          <w:lang w:eastAsia="en-US"/>
        </w:rPr>
        <w:t xml:space="preserve">, στο Υπουργείο Εθνικής Άμυνας, μέσω του Υπουργείου Οικονομικών. Η διάθεση του ποσού θα πραγματοποιηθεί με έκδοση παραβόλου ποσού 30.560,00 € από τη ΔΟΥ Υπέρ Δημοσίου. Στη συνέχεια, το πρωτότυπο παράβολο θα υποβληθεί στη Μονάδα Μελετών Κατασκευών (ΜΟΜΚΑ) του Γενικού Επιτελείου Εθνικής Άμυνας, μέσω του οποίου θα ζητηθεί το ποσό από το Υπουργείο Οικονομικών. Το σύνολο του ποσού θα διατεθεί με την υπογραφή της προγραμματικής σύμβασης προκαταβολικά. </w:t>
      </w:r>
    </w:p>
    <w:p w:rsidR="00B00577" w:rsidRPr="00A161D2" w:rsidRDefault="00B00577" w:rsidP="00B00577">
      <w:pPr>
        <w:suppressAutoHyphens w:val="0"/>
        <w:spacing w:after="160" w:line="259" w:lineRule="auto"/>
        <w:ind w:firstLine="720"/>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ab/>
        <w:t>(2)</w:t>
      </w:r>
      <w:r w:rsidRPr="00A161D2">
        <w:rPr>
          <w:rFonts w:ascii="Tahoma" w:eastAsiaTheme="minorHAnsi" w:hAnsi="Tahoma" w:cs="Tahoma"/>
          <w:sz w:val="22"/>
          <w:szCs w:val="22"/>
          <w:lang w:eastAsia="en-US"/>
        </w:rPr>
        <w:tab/>
        <w:t>απευθείας από τους πόρους του Δήμου, με το ποσό των 7.140,00 €.</w:t>
      </w:r>
    </w:p>
    <w:p w:rsidR="00B00577" w:rsidRPr="00A161D2" w:rsidRDefault="00B00577" w:rsidP="00B00577">
      <w:pPr>
        <w:suppressAutoHyphens w:val="0"/>
        <w:spacing w:after="160" w:line="259" w:lineRule="auto"/>
        <w:ind w:firstLine="720"/>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β.</w:t>
      </w:r>
      <w:r w:rsidRPr="00A161D2">
        <w:rPr>
          <w:rFonts w:ascii="Tahoma" w:eastAsiaTheme="minorHAnsi" w:hAnsi="Tahoma" w:cs="Tahoma"/>
          <w:sz w:val="22"/>
          <w:szCs w:val="22"/>
          <w:lang w:eastAsia="en-US"/>
        </w:rPr>
        <w:tab/>
        <w:t>Το Υπουργείο Εθνικής Άμυνας με το ποσό των 13.688,66 €.</w:t>
      </w:r>
      <w:r w:rsidRPr="00A161D2">
        <w:rPr>
          <w:rFonts w:ascii="Tahoma" w:eastAsiaTheme="minorHAnsi" w:hAnsi="Tahoma" w:cs="Tahoma"/>
          <w:sz w:val="22"/>
          <w:szCs w:val="22"/>
          <w:lang w:eastAsia="en-US"/>
        </w:rPr>
        <w:tab/>
      </w:r>
    </w:p>
    <w:p w:rsidR="00B00577" w:rsidRPr="00A161D2" w:rsidRDefault="00B00577" w:rsidP="00B00577">
      <w:pPr>
        <w:suppressAutoHyphens w:val="0"/>
        <w:spacing w:after="160" w:line="259" w:lineRule="auto"/>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3.</w:t>
      </w:r>
      <w:r w:rsidRPr="00A161D2">
        <w:rPr>
          <w:rFonts w:ascii="Tahoma" w:eastAsiaTheme="minorHAnsi" w:hAnsi="Tahoma" w:cs="Tahoma"/>
          <w:sz w:val="22"/>
          <w:szCs w:val="22"/>
          <w:lang w:eastAsia="en-US"/>
        </w:rPr>
        <w:tab/>
        <w:t>Οποιαδήποτε τροποποίηση ως προς τον προϋπολογισμό επιτρέπεται με έγγραφη συμφωνία των συμβαλλομένων, κατόπιν ειδικώς αιτιολογημένης εισήγησης της Επιτροπής Παρακολούθησης.</w:t>
      </w:r>
    </w:p>
    <w:p w:rsidR="00B00577" w:rsidRPr="00A161D2" w:rsidRDefault="00B00577" w:rsidP="00B00577">
      <w:pPr>
        <w:suppressAutoHyphens w:val="0"/>
        <w:spacing w:after="200" w:line="276" w:lineRule="auto"/>
        <w:ind w:firstLine="709"/>
        <w:contextualSpacing/>
        <w:jc w:val="both"/>
        <w:rPr>
          <w:rFonts w:ascii="Tahoma" w:eastAsiaTheme="minorHAnsi" w:hAnsi="Tahoma" w:cs="Tahoma"/>
          <w:sz w:val="22"/>
          <w:szCs w:val="22"/>
          <w:lang w:eastAsia="en-US"/>
        </w:rPr>
      </w:pPr>
    </w:p>
    <w:p w:rsidR="00B00577" w:rsidRPr="00A161D2" w:rsidRDefault="00B00577" w:rsidP="00B00577">
      <w:pPr>
        <w:suppressAutoHyphens w:val="0"/>
        <w:spacing w:after="160" w:line="259" w:lineRule="auto"/>
        <w:ind w:firstLine="677"/>
        <w:rPr>
          <w:rFonts w:ascii="Tahoma" w:eastAsiaTheme="minorHAnsi" w:hAnsi="Tahoma" w:cs="Tahoma"/>
          <w:b/>
          <w:sz w:val="22"/>
          <w:szCs w:val="22"/>
          <w:lang w:eastAsia="en-US"/>
        </w:rPr>
      </w:pPr>
      <w:r w:rsidRPr="00A161D2">
        <w:rPr>
          <w:rFonts w:ascii="Tahoma" w:eastAsiaTheme="minorHAnsi" w:hAnsi="Tahoma" w:cs="Tahoma"/>
          <w:b/>
          <w:sz w:val="22"/>
          <w:szCs w:val="22"/>
          <w:lang w:eastAsia="en-US"/>
        </w:rPr>
        <w:t xml:space="preserve">                                            ΑΡΘΡΟ 7</w:t>
      </w:r>
    </w:p>
    <w:p w:rsidR="00B00577" w:rsidRPr="00A161D2" w:rsidRDefault="00B00577" w:rsidP="00B00577">
      <w:pPr>
        <w:suppressAutoHyphens w:val="0"/>
        <w:spacing w:after="160" w:line="259" w:lineRule="auto"/>
        <w:jc w:val="center"/>
        <w:rPr>
          <w:rFonts w:ascii="Tahoma" w:eastAsiaTheme="minorHAnsi" w:hAnsi="Tahoma" w:cs="Tahoma"/>
          <w:b/>
          <w:sz w:val="22"/>
          <w:szCs w:val="22"/>
          <w:lang w:eastAsia="en-US"/>
        </w:rPr>
      </w:pPr>
      <w:r w:rsidRPr="00A161D2">
        <w:rPr>
          <w:rFonts w:ascii="Tahoma" w:eastAsiaTheme="minorHAnsi" w:hAnsi="Tahoma" w:cs="Tahoma"/>
          <w:b/>
          <w:sz w:val="22"/>
          <w:szCs w:val="22"/>
          <w:lang w:eastAsia="en-US"/>
        </w:rPr>
        <w:t>ΔΙΑΡΚΕΙΑ – ΧΡΟΝΟΔΙΑΓΡΑΜΜΑ ΕΚΤΕΛΕΣΗΣ ΠΡΟΓΡΑΜΜΑΤΙΚΗΣ ΣΥΜΒΑΣΗΣ</w:t>
      </w:r>
    </w:p>
    <w:p w:rsidR="00B00577" w:rsidRPr="00A161D2" w:rsidRDefault="00B00577" w:rsidP="00B00577">
      <w:pPr>
        <w:suppressAutoHyphens w:val="0"/>
        <w:spacing w:after="160" w:line="259" w:lineRule="auto"/>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1.</w:t>
      </w:r>
      <w:r w:rsidRPr="00A161D2">
        <w:rPr>
          <w:rFonts w:ascii="Tahoma" w:eastAsiaTheme="minorHAnsi" w:hAnsi="Tahoma" w:cs="Tahoma"/>
          <w:sz w:val="22"/>
          <w:szCs w:val="22"/>
          <w:lang w:eastAsia="en-US"/>
        </w:rPr>
        <w:tab/>
        <w:t xml:space="preserve">Η διάρκεια της παρούσας προγραμματικής σύμβασης, καθώς και το χρονοδιάγραμμα υλοποίησής της, καθορίζονται στη συνημμένη μελέτη, η οποία αποτελεί αναπόσπαστο τμήμα της παρούσας. Ως χρόνος έναρξης θεωρείται η υπογραφή της προγραμματικής σύμβασης. </w:t>
      </w:r>
      <w:r w:rsidRPr="00A161D2">
        <w:rPr>
          <w:rFonts w:ascii="Tahoma" w:eastAsiaTheme="minorHAnsi" w:hAnsi="Tahoma" w:cs="Tahoma"/>
          <w:sz w:val="22"/>
          <w:szCs w:val="22"/>
          <w:lang w:val="en-US" w:eastAsia="en-US"/>
        </w:rPr>
        <w:t>O</w:t>
      </w:r>
      <w:r w:rsidRPr="00A161D2">
        <w:rPr>
          <w:rFonts w:ascii="Tahoma" w:eastAsiaTheme="minorHAnsi" w:hAnsi="Tahoma" w:cs="Tahoma"/>
          <w:sz w:val="22"/>
          <w:szCs w:val="22"/>
          <w:lang w:eastAsia="en-US"/>
        </w:rPr>
        <w:t xml:space="preserve"> καθαρός χρόνος εκτέλεσης των εργασιών υπολογίζεται σε δέκα (10) εργάσιμες ημέρες. </w:t>
      </w:r>
    </w:p>
    <w:p w:rsidR="00B00577" w:rsidRPr="00A161D2" w:rsidRDefault="00B00577" w:rsidP="00B00577">
      <w:pPr>
        <w:suppressAutoHyphens w:val="0"/>
        <w:spacing w:after="160" w:line="259" w:lineRule="auto"/>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2.</w:t>
      </w:r>
      <w:r w:rsidRPr="00A161D2">
        <w:rPr>
          <w:rFonts w:ascii="Tahoma" w:eastAsiaTheme="minorHAnsi" w:hAnsi="Tahoma" w:cs="Tahoma"/>
          <w:sz w:val="22"/>
          <w:szCs w:val="22"/>
          <w:lang w:eastAsia="en-US"/>
        </w:rPr>
        <w:tab/>
        <w:t>Παράταση της χρονικής διάρκειας της προγραμματικής σύμβασης επιτρέπεται με έγγραφη συμφωνία των συμβαλλομένων, κατόπιν ειδικώς αιτιολογημένης εισήγησης της Επιτροπής Παρακολούθησης.</w:t>
      </w:r>
    </w:p>
    <w:p w:rsidR="00B00577" w:rsidRPr="00A161D2" w:rsidRDefault="00B00577" w:rsidP="00B00577">
      <w:pPr>
        <w:suppressAutoHyphens w:val="0"/>
        <w:spacing w:after="160" w:line="259" w:lineRule="auto"/>
        <w:jc w:val="both"/>
        <w:rPr>
          <w:rFonts w:ascii="Tahoma" w:eastAsiaTheme="minorHAnsi" w:hAnsi="Tahoma" w:cs="Tahoma"/>
          <w:sz w:val="22"/>
          <w:szCs w:val="22"/>
          <w:lang w:eastAsia="en-US"/>
        </w:rPr>
      </w:pPr>
    </w:p>
    <w:p w:rsidR="00B00577" w:rsidRPr="00A161D2" w:rsidRDefault="00B00577" w:rsidP="00B00577">
      <w:pPr>
        <w:suppressAutoHyphens w:val="0"/>
        <w:spacing w:after="160" w:line="259" w:lineRule="auto"/>
        <w:ind w:firstLine="677"/>
        <w:rPr>
          <w:rFonts w:ascii="Tahoma" w:eastAsiaTheme="minorHAnsi" w:hAnsi="Tahoma" w:cs="Tahoma"/>
          <w:b/>
          <w:sz w:val="22"/>
          <w:szCs w:val="22"/>
          <w:lang w:eastAsia="en-US"/>
        </w:rPr>
      </w:pPr>
      <w:r w:rsidRPr="00A161D2">
        <w:rPr>
          <w:rFonts w:ascii="Tahoma" w:eastAsiaTheme="minorHAnsi" w:hAnsi="Tahoma" w:cs="Tahoma"/>
          <w:b/>
          <w:sz w:val="22"/>
          <w:szCs w:val="22"/>
          <w:lang w:eastAsia="en-US"/>
        </w:rPr>
        <w:t xml:space="preserve">                                            ΑΡΘΡΟ 8</w:t>
      </w:r>
    </w:p>
    <w:p w:rsidR="00B00577" w:rsidRPr="00A161D2" w:rsidRDefault="00B00577" w:rsidP="00B00577">
      <w:pPr>
        <w:suppressAutoHyphens w:val="0"/>
        <w:spacing w:after="160" w:line="259" w:lineRule="auto"/>
        <w:jc w:val="center"/>
        <w:rPr>
          <w:rFonts w:ascii="Tahoma" w:eastAsiaTheme="minorHAnsi" w:hAnsi="Tahoma" w:cs="Tahoma"/>
          <w:b/>
          <w:sz w:val="22"/>
          <w:szCs w:val="22"/>
          <w:lang w:eastAsia="en-US"/>
        </w:rPr>
      </w:pPr>
      <w:r w:rsidRPr="00A161D2">
        <w:rPr>
          <w:rFonts w:ascii="Tahoma" w:eastAsiaTheme="minorHAnsi" w:hAnsi="Tahoma" w:cs="Tahoma"/>
          <w:b/>
          <w:sz w:val="22"/>
          <w:szCs w:val="22"/>
          <w:lang w:eastAsia="en-US"/>
        </w:rPr>
        <w:t>ΚΟΙΝΗ ΕΠΙΤΡΟΠΗ ΠΑΡΑΚΟΛΟΥΘΗΣΗΣ ΤΟΥ ΕΡΓΟΥ</w:t>
      </w:r>
    </w:p>
    <w:p w:rsidR="00B00577" w:rsidRPr="00A161D2" w:rsidRDefault="00B00577" w:rsidP="00B00577">
      <w:pPr>
        <w:suppressAutoHyphens w:val="0"/>
        <w:spacing w:after="160" w:line="259" w:lineRule="auto"/>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1.</w:t>
      </w:r>
      <w:r w:rsidRPr="00A161D2">
        <w:rPr>
          <w:rFonts w:ascii="Tahoma" w:eastAsiaTheme="minorHAnsi" w:hAnsi="Tahoma" w:cs="Tahoma"/>
          <w:sz w:val="22"/>
          <w:szCs w:val="22"/>
          <w:lang w:eastAsia="en-US"/>
        </w:rPr>
        <w:tab/>
        <w:t>Για την παρακολούθηση της τήρησης των όρων και το συντονισμό των απαιτούμενων ενεργειών του αντικειμένου της σύμβασης, συστήνεται συλλογικό όργανο παρακολούθησης, με την επωνυμία «Κοινή Επιτροπή Παρακολούθησης του Έργου (ΚΕΠΕ)», με έδρα το Δήμο Σαμοθράκης. Η ΚΕΠΕ αποτελείται από τρία (3) μέλη, ως εξής:</w:t>
      </w:r>
    </w:p>
    <w:p w:rsidR="00B00577" w:rsidRPr="00A161D2" w:rsidRDefault="00B00577" w:rsidP="00B00577">
      <w:pPr>
        <w:suppressAutoHyphens w:val="0"/>
        <w:spacing w:after="160" w:line="259" w:lineRule="auto"/>
        <w:ind w:firstLine="720"/>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α.</w:t>
      </w:r>
      <w:r w:rsidRPr="00A161D2">
        <w:rPr>
          <w:rFonts w:ascii="Tahoma" w:eastAsiaTheme="minorHAnsi" w:hAnsi="Tahoma" w:cs="Tahoma"/>
          <w:sz w:val="22"/>
          <w:szCs w:val="22"/>
          <w:lang w:eastAsia="en-US"/>
        </w:rPr>
        <w:tab/>
        <w:t xml:space="preserve">Αντισυνταγματάρχης (ΜΧ) Κωνσταντίνος </w:t>
      </w:r>
      <w:proofErr w:type="spellStart"/>
      <w:r w:rsidRPr="00A161D2">
        <w:rPr>
          <w:rFonts w:ascii="Tahoma" w:eastAsiaTheme="minorHAnsi" w:hAnsi="Tahoma" w:cs="Tahoma"/>
          <w:sz w:val="22"/>
          <w:szCs w:val="22"/>
          <w:lang w:eastAsia="en-US"/>
        </w:rPr>
        <w:t>Στροπωνιάτης</w:t>
      </w:r>
      <w:proofErr w:type="spellEnd"/>
      <w:r w:rsidRPr="00A161D2">
        <w:rPr>
          <w:rFonts w:ascii="Tahoma" w:eastAsiaTheme="minorHAnsi" w:hAnsi="Tahoma" w:cs="Tahoma"/>
          <w:sz w:val="22"/>
          <w:szCs w:val="22"/>
          <w:lang w:eastAsia="en-US"/>
        </w:rPr>
        <w:t xml:space="preserve">, ΜΟΜΚΑ, ως πρόεδρος, με αναπληρωτή του τον </w:t>
      </w:r>
      <w:r w:rsidRPr="00A161D2">
        <w:rPr>
          <w:rFonts w:ascii="Tahoma" w:eastAsiaTheme="minorHAnsi" w:hAnsi="Tahoma" w:cs="Tahoma"/>
          <w:sz w:val="22"/>
          <w:szCs w:val="22"/>
          <w:lang w:val="en-US" w:eastAsia="en-US"/>
        </w:rPr>
        <w:t>A</w:t>
      </w:r>
      <w:proofErr w:type="spellStart"/>
      <w:r w:rsidRPr="00A161D2">
        <w:rPr>
          <w:rFonts w:ascii="Tahoma" w:eastAsiaTheme="minorHAnsi" w:hAnsi="Tahoma" w:cs="Tahoma"/>
          <w:sz w:val="22"/>
          <w:szCs w:val="22"/>
          <w:lang w:eastAsia="en-US"/>
        </w:rPr>
        <w:t>ντιπλοίαρχο</w:t>
      </w:r>
      <w:proofErr w:type="spellEnd"/>
      <w:r w:rsidRPr="00A161D2">
        <w:rPr>
          <w:rFonts w:ascii="Tahoma" w:eastAsiaTheme="minorHAnsi" w:hAnsi="Tahoma" w:cs="Tahoma"/>
          <w:sz w:val="22"/>
          <w:szCs w:val="22"/>
          <w:lang w:eastAsia="en-US"/>
        </w:rPr>
        <w:t xml:space="preserve"> (Μ) Στυλιανό </w:t>
      </w:r>
      <w:proofErr w:type="spellStart"/>
      <w:r w:rsidRPr="00A161D2">
        <w:rPr>
          <w:rFonts w:ascii="Tahoma" w:eastAsiaTheme="minorHAnsi" w:hAnsi="Tahoma" w:cs="Tahoma"/>
          <w:sz w:val="22"/>
          <w:szCs w:val="22"/>
          <w:lang w:eastAsia="en-US"/>
        </w:rPr>
        <w:t>Πετράκη</w:t>
      </w:r>
      <w:proofErr w:type="spellEnd"/>
      <w:r w:rsidRPr="00A161D2">
        <w:rPr>
          <w:rFonts w:ascii="Tahoma" w:eastAsiaTheme="minorHAnsi" w:hAnsi="Tahoma" w:cs="Tahoma"/>
          <w:sz w:val="22"/>
          <w:szCs w:val="22"/>
          <w:lang w:eastAsia="en-US"/>
        </w:rPr>
        <w:t xml:space="preserve"> .</w:t>
      </w:r>
    </w:p>
    <w:p w:rsidR="00B00577" w:rsidRPr="00A161D2" w:rsidRDefault="00B00577" w:rsidP="00B00577">
      <w:pPr>
        <w:suppressAutoHyphens w:val="0"/>
        <w:spacing w:after="160" w:line="259" w:lineRule="auto"/>
        <w:ind w:firstLine="720"/>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β.</w:t>
      </w:r>
      <w:r w:rsidRPr="00A161D2">
        <w:rPr>
          <w:rFonts w:ascii="Tahoma" w:eastAsiaTheme="minorHAnsi" w:hAnsi="Tahoma" w:cs="Tahoma"/>
          <w:sz w:val="22"/>
          <w:szCs w:val="22"/>
          <w:lang w:eastAsia="en-US"/>
        </w:rPr>
        <w:tab/>
        <w:t xml:space="preserve">Ταγματάρχης (ΜΧ) Νικόλαος Καραγιάννης, ΜΟ.Μ.ΚΑ με τον αναπληρωτή του τον ΜΥ Ελένη </w:t>
      </w:r>
      <w:proofErr w:type="spellStart"/>
      <w:r w:rsidRPr="00A161D2">
        <w:rPr>
          <w:rFonts w:ascii="Tahoma" w:eastAsiaTheme="minorHAnsi" w:hAnsi="Tahoma" w:cs="Tahoma"/>
          <w:sz w:val="22"/>
          <w:szCs w:val="22"/>
          <w:lang w:eastAsia="en-US"/>
        </w:rPr>
        <w:t>Βαταμίδου</w:t>
      </w:r>
      <w:proofErr w:type="spellEnd"/>
      <w:r w:rsidRPr="00A161D2">
        <w:rPr>
          <w:rFonts w:ascii="Tahoma" w:eastAsiaTheme="minorHAnsi" w:hAnsi="Tahoma" w:cs="Tahoma"/>
          <w:sz w:val="22"/>
          <w:szCs w:val="22"/>
          <w:lang w:eastAsia="en-US"/>
        </w:rPr>
        <w:t xml:space="preserve"> και</w:t>
      </w:r>
    </w:p>
    <w:p w:rsidR="00B00577" w:rsidRPr="00A161D2" w:rsidRDefault="00B00577" w:rsidP="00B00577">
      <w:pPr>
        <w:suppressAutoHyphens w:val="0"/>
        <w:spacing w:after="160" w:line="259" w:lineRule="auto"/>
        <w:ind w:firstLine="720"/>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γ.</w:t>
      </w:r>
      <w:r w:rsidRPr="00A161D2">
        <w:rPr>
          <w:rFonts w:ascii="Tahoma" w:eastAsiaTheme="minorHAnsi" w:hAnsi="Tahoma" w:cs="Tahoma"/>
          <w:sz w:val="22"/>
          <w:szCs w:val="22"/>
          <w:lang w:eastAsia="en-US"/>
        </w:rPr>
        <w:tab/>
        <w:t>Αντιδήμαρχος Δήμου Σαμοθράκης, με τον αναπληρωτή του ……………………………… ως μέλη.</w:t>
      </w:r>
    </w:p>
    <w:p w:rsidR="00B00577" w:rsidRPr="00A161D2" w:rsidRDefault="00B00577" w:rsidP="00B00577">
      <w:pPr>
        <w:suppressAutoHyphens w:val="0"/>
        <w:spacing w:after="160" w:line="259" w:lineRule="auto"/>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2.</w:t>
      </w:r>
      <w:r w:rsidRPr="00A161D2">
        <w:rPr>
          <w:rFonts w:ascii="Tahoma" w:eastAsiaTheme="minorHAnsi" w:hAnsi="Tahoma" w:cs="Tahoma"/>
          <w:sz w:val="22"/>
          <w:szCs w:val="22"/>
          <w:lang w:eastAsia="en-US"/>
        </w:rPr>
        <w:tab/>
        <w:t>Αντικείμενο της ΚΕΠΕ είναι η παρακολούθηση της τήρησης των όρων της παρούσας, η υποβοήθηση της υλοποίησης του αντικειμένου της, η επίλυση κάθε διαφοράς μεταξύ των συμβαλλομένων μερών, σχετικής με την ερμηνεία των όρων ή με τον τρόπο εφαρμογής της, καθώς και η αιτιολογημένη εισήγηση τροποποίησης όρων της προγραμματικής σύμβασης.</w:t>
      </w:r>
    </w:p>
    <w:p w:rsidR="00B00577" w:rsidRPr="00A161D2" w:rsidRDefault="00B00577" w:rsidP="00B00577">
      <w:pPr>
        <w:suppressAutoHyphens w:val="0"/>
        <w:spacing w:after="160" w:line="259" w:lineRule="auto"/>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lastRenderedPageBreak/>
        <w:t>3.</w:t>
      </w:r>
      <w:r w:rsidRPr="00A161D2">
        <w:rPr>
          <w:rFonts w:ascii="Tahoma" w:eastAsiaTheme="minorHAnsi" w:hAnsi="Tahoma" w:cs="Tahoma"/>
          <w:sz w:val="22"/>
          <w:szCs w:val="22"/>
          <w:lang w:eastAsia="en-US"/>
        </w:rPr>
        <w:tab/>
        <w:t>Η Επιτροπή συγκαλείται από τον Πρόεδρο της, όταν προκύπτουν θέματα αρμοδιότητας της, σύμφωνα με το άρθρο 8 παρ. 2 της παρούσης και οι αποφάσεις λαμβάνονται κατά πλειοψηφία και δεσμεύει όλους τους συμβαλλόμενους φορείς. Οι λοιπές λεπτομέρειες για την λειτουργία της Κοινής Επιτροπής Παρακολούθησης καθορίζονται με αποφάσεις της.</w:t>
      </w:r>
    </w:p>
    <w:p w:rsidR="00B00577" w:rsidRPr="00A161D2" w:rsidRDefault="00B00577" w:rsidP="00B00577">
      <w:pPr>
        <w:suppressAutoHyphens w:val="0"/>
        <w:spacing w:after="160" w:line="259" w:lineRule="auto"/>
        <w:jc w:val="both"/>
        <w:rPr>
          <w:rFonts w:ascii="Tahoma" w:eastAsiaTheme="minorHAnsi" w:hAnsi="Tahoma" w:cs="Tahoma"/>
          <w:sz w:val="22"/>
          <w:szCs w:val="22"/>
          <w:lang w:eastAsia="en-US"/>
        </w:rPr>
      </w:pPr>
    </w:p>
    <w:p w:rsidR="00B00577" w:rsidRPr="00A161D2" w:rsidRDefault="00B00577" w:rsidP="00B00577">
      <w:pPr>
        <w:suppressAutoHyphens w:val="0"/>
        <w:spacing w:after="160" w:line="259" w:lineRule="auto"/>
        <w:ind w:firstLine="677"/>
        <w:rPr>
          <w:rFonts w:ascii="Tahoma" w:eastAsiaTheme="minorHAnsi" w:hAnsi="Tahoma" w:cs="Tahoma"/>
          <w:b/>
          <w:sz w:val="22"/>
          <w:szCs w:val="22"/>
          <w:lang w:eastAsia="en-US"/>
        </w:rPr>
      </w:pPr>
      <w:r w:rsidRPr="00A161D2">
        <w:rPr>
          <w:rFonts w:ascii="Tahoma" w:eastAsiaTheme="minorHAnsi" w:hAnsi="Tahoma" w:cs="Tahoma"/>
          <w:b/>
          <w:sz w:val="22"/>
          <w:szCs w:val="22"/>
          <w:lang w:eastAsia="en-US"/>
        </w:rPr>
        <w:t xml:space="preserve">                                            ΑΡΘΡΟ 9</w:t>
      </w:r>
    </w:p>
    <w:p w:rsidR="00B00577" w:rsidRPr="00A161D2" w:rsidRDefault="00B00577" w:rsidP="00B00577">
      <w:pPr>
        <w:suppressAutoHyphens w:val="0"/>
        <w:spacing w:after="160" w:line="259" w:lineRule="auto"/>
        <w:jc w:val="center"/>
        <w:rPr>
          <w:rFonts w:ascii="Tahoma" w:eastAsiaTheme="minorHAnsi" w:hAnsi="Tahoma" w:cs="Tahoma"/>
          <w:b/>
          <w:sz w:val="22"/>
          <w:szCs w:val="22"/>
          <w:lang w:eastAsia="en-US"/>
        </w:rPr>
      </w:pPr>
      <w:r w:rsidRPr="00A161D2">
        <w:rPr>
          <w:rFonts w:ascii="Tahoma" w:eastAsiaTheme="minorHAnsi" w:hAnsi="Tahoma" w:cs="Tahoma"/>
          <w:b/>
          <w:sz w:val="22"/>
          <w:szCs w:val="22"/>
          <w:lang w:eastAsia="en-US"/>
        </w:rPr>
        <w:t xml:space="preserve"> ΠΟΙΝΙΚΕΣ ΡΗΤΡΕΣ ΚΑΙ ΑΛΛΕΣ ΣΥΝΕΠΕΙΕΣ</w:t>
      </w:r>
    </w:p>
    <w:p w:rsidR="00B00577" w:rsidRPr="00A161D2" w:rsidRDefault="00B00577" w:rsidP="00B00577">
      <w:pPr>
        <w:suppressAutoHyphens w:val="0"/>
        <w:spacing w:after="160" w:line="259" w:lineRule="auto"/>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1.</w:t>
      </w:r>
      <w:r w:rsidRPr="00A161D2">
        <w:rPr>
          <w:rFonts w:ascii="Tahoma" w:eastAsiaTheme="minorHAnsi" w:hAnsi="Tahoma" w:cs="Tahoma"/>
          <w:sz w:val="22"/>
          <w:szCs w:val="22"/>
          <w:lang w:eastAsia="en-US"/>
        </w:rPr>
        <w:tab/>
        <w:t>Σε περίπτωση αναίτιας καθυστέρησης υλοποίησης του αντικειμένου της παρούσας Προγραμματικής Σύμβασης ή μη τήρησης των υποχρεώσεων που απορρέουν από αυτή ή σε περίπτωση παραβάσεων αυτής ή των γενικών διατάξεων ή διαπίστωσης σημαντικών δυσλειτουργιών στην πορεία του έργου, κάθε συμβαλλόμενος διατηρεί το δικαίωμα καταγγελίας της σύμβασης και αξίωσης κάθε θετικής ή αποθετικής ζημίας του. Ο υπολογισμός ζημίας βασίζεται στο προϋπολογιζόμενο κόστος όλων των κατηγοριών δαπάνης του έργου αναγόμενο ανά ημέρα.</w:t>
      </w:r>
      <w:r w:rsidRPr="00A161D2">
        <w:rPr>
          <w:rFonts w:ascii="Tahoma" w:eastAsiaTheme="minorHAnsi" w:hAnsi="Tahoma" w:cs="Tahoma"/>
          <w:sz w:val="22"/>
          <w:szCs w:val="22"/>
          <w:lang w:eastAsia="en-US"/>
        </w:rPr>
        <w:tab/>
      </w:r>
    </w:p>
    <w:p w:rsidR="00B00577" w:rsidRPr="00A161D2" w:rsidRDefault="00B00577" w:rsidP="00B00577">
      <w:pPr>
        <w:suppressAutoHyphens w:val="0"/>
        <w:spacing w:after="160" w:line="259" w:lineRule="auto"/>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2.</w:t>
      </w:r>
      <w:r w:rsidRPr="00A161D2">
        <w:rPr>
          <w:rFonts w:ascii="Tahoma" w:eastAsiaTheme="minorHAnsi" w:hAnsi="Tahoma" w:cs="Tahoma"/>
          <w:sz w:val="22"/>
          <w:szCs w:val="22"/>
          <w:lang w:eastAsia="en-US"/>
        </w:rPr>
        <w:tab/>
        <w:t>Ρητά συμφωνείται ότι σε περίπτωση υπαίτιας πλημμελούς εκπλήρωσης των όρων της παρούσας Προγραμματικής Σύμβασης από οποιονδήποτε των συμβαλλομένων μερών, αυτός θα οφείλει να καταβάλει στο άλλο μέρος τις κάτωθι ποινικές ρήτρες, οι οποίες συμφωνούνται ως εύλογες και δίκαιες:</w:t>
      </w:r>
    </w:p>
    <w:p w:rsidR="00B00577" w:rsidRPr="00A161D2" w:rsidRDefault="00B00577" w:rsidP="00B00577">
      <w:pPr>
        <w:suppressAutoHyphens w:val="0"/>
        <w:spacing w:after="160" w:line="259" w:lineRule="auto"/>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ab/>
        <w:t>α.</w:t>
      </w:r>
      <w:r w:rsidRPr="00A161D2">
        <w:rPr>
          <w:rFonts w:ascii="Tahoma" w:eastAsiaTheme="minorHAnsi" w:hAnsi="Tahoma" w:cs="Tahoma"/>
          <w:sz w:val="22"/>
          <w:szCs w:val="22"/>
          <w:lang w:eastAsia="en-US"/>
        </w:rPr>
        <w:tab/>
        <w:t>Για κάθε ημερολογιακό μήνα υπέρβασης της συνολικής προθεσμίας πέρατος των εργασιών εκ μέρους του Φορέα Υλοποίησης, από υπαιτιότητά του, ο Φορέας Υλοποίησης έχει την υποχρέωση να καταβάλει στον Κύριο του Έργου Ποινική Ρήτρα ίση με πενήντα Ευρώ (50 €).</w:t>
      </w:r>
    </w:p>
    <w:p w:rsidR="00B00577" w:rsidRPr="00A161D2" w:rsidRDefault="00B00577" w:rsidP="00B00577">
      <w:pPr>
        <w:suppressAutoHyphens w:val="0"/>
        <w:spacing w:after="160" w:line="259" w:lineRule="auto"/>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ab/>
        <w:t>β.</w:t>
      </w:r>
      <w:r w:rsidRPr="00A161D2">
        <w:rPr>
          <w:rFonts w:ascii="Tahoma" w:eastAsiaTheme="minorHAnsi" w:hAnsi="Tahoma" w:cs="Tahoma"/>
          <w:sz w:val="22"/>
          <w:szCs w:val="22"/>
          <w:lang w:eastAsia="en-US"/>
        </w:rPr>
        <w:tab/>
        <w:t>Για κάθε ημερολογιακό μήνα υπέρβασης της προθεσμίας καταβολής του συμβατικού τιμήματος εκ μέρους του Κυρίου του Έργου, όπως ορίζεται στο άρθρο 6 της παρούσας προγραμματικής σύμβασης, αυτός έχει την υποχρέωση να καταβάλει στον Φορέα Υλοποίησης Ποινική Ρήτρα ίση με πενήντα Ευρώ  (50 €).</w:t>
      </w:r>
    </w:p>
    <w:p w:rsidR="00B00577" w:rsidRPr="00A161D2" w:rsidRDefault="00B00577" w:rsidP="00B00577">
      <w:pPr>
        <w:suppressAutoHyphens w:val="0"/>
        <w:spacing w:after="160" w:line="259" w:lineRule="auto"/>
        <w:jc w:val="both"/>
        <w:rPr>
          <w:rFonts w:ascii="Tahoma" w:eastAsiaTheme="minorHAnsi" w:hAnsi="Tahoma" w:cs="Tahoma"/>
          <w:sz w:val="22"/>
          <w:szCs w:val="22"/>
          <w:lang w:eastAsia="en-US"/>
        </w:rPr>
      </w:pPr>
    </w:p>
    <w:p w:rsidR="00B00577" w:rsidRPr="00A161D2" w:rsidRDefault="00B00577" w:rsidP="00B00577">
      <w:pPr>
        <w:suppressAutoHyphens w:val="0"/>
        <w:spacing w:after="160" w:line="259" w:lineRule="auto"/>
        <w:ind w:left="2880" w:firstLine="720"/>
        <w:rPr>
          <w:rFonts w:ascii="Tahoma" w:eastAsiaTheme="minorHAnsi" w:hAnsi="Tahoma" w:cs="Tahoma"/>
          <w:b/>
          <w:sz w:val="22"/>
          <w:szCs w:val="22"/>
          <w:lang w:eastAsia="en-US"/>
        </w:rPr>
      </w:pPr>
      <w:r w:rsidRPr="00A161D2">
        <w:rPr>
          <w:rFonts w:ascii="Tahoma" w:eastAsiaTheme="minorHAnsi" w:hAnsi="Tahoma" w:cs="Tahoma"/>
          <w:b/>
          <w:sz w:val="22"/>
          <w:szCs w:val="22"/>
          <w:lang w:eastAsia="en-US"/>
        </w:rPr>
        <w:t xml:space="preserve">      ΑΡΘΡΟ 10</w:t>
      </w:r>
    </w:p>
    <w:p w:rsidR="00B00577" w:rsidRPr="00A161D2" w:rsidRDefault="00B00577" w:rsidP="00B00577">
      <w:pPr>
        <w:suppressAutoHyphens w:val="0"/>
        <w:spacing w:after="160" w:line="259" w:lineRule="auto"/>
        <w:jc w:val="center"/>
        <w:rPr>
          <w:rFonts w:ascii="Tahoma" w:eastAsiaTheme="minorHAnsi" w:hAnsi="Tahoma" w:cs="Tahoma"/>
          <w:b/>
          <w:sz w:val="22"/>
          <w:szCs w:val="22"/>
          <w:lang w:eastAsia="en-US"/>
        </w:rPr>
      </w:pPr>
      <w:r w:rsidRPr="00A161D2">
        <w:rPr>
          <w:rFonts w:ascii="Tahoma" w:eastAsiaTheme="minorHAnsi" w:hAnsi="Tahoma" w:cs="Tahoma"/>
          <w:b/>
          <w:sz w:val="22"/>
          <w:szCs w:val="22"/>
          <w:lang w:eastAsia="en-US"/>
        </w:rPr>
        <w:t>ΕΙΔΙΚΟΙ ΟΡΟΙ</w:t>
      </w:r>
    </w:p>
    <w:p w:rsidR="00B00577" w:rsidRPr="00A161D2" w:rsidRDefault="00B00577" w:rsidP="00B00577">
      <w:pPr>
        <w:suppressAutoHyphens w:val="0"/>
        <w:spacing w:after="160" w:line="259" w:lineRule="auto"/>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1.</w:t>
      </w:r>
      <w:r w:rsidRPr="00A161D2">
        <w:rPr>
          <w:rFonts w:ascii="Tahoma" w:eastAsiaTheme="minorHAnsi" w:hAnsi="Tahoma" w:cs="Tahoma"/>
          <w:sz w:val="22"/>
          <w:szCs w:val="22"/>
          <w:lang w:eastAsia="en-US"/>
        </w:rPr>
        <w:tab/>
        <w:t xml:space="preserve">Η γέφυρα, μετά την περάτωση του Έργου, χαρακτηρίζεται νομικά ως «κατ ΄ επίφαση» συστατικό του εδάφους, σύμφωνα με το άρθρο 955 του </w:t>
      </w:r>
      <w:r w:rsidRPr="00A161D2">
        <w:rPr>
          <w:rFonts w:ascii="Tahoma" w:eastAsiaTheme="minorHAnsi" w:hAnsi="Tahoma" w:cs="Tahoma"/>
          <w:sz w:val="22"/>
          <w:szCs w:val="22"/>
          <w:lang w:val="en-US" w:eastAsia="en-US"/>
        </w:rPr>
        <w:t>A</w:t>
      </w:r>
      <w:proofErr w:type="spellStart"/>
      <w:r w:rsidRPr="00A161D2">
        <w:rPr>
          <w:rFonts w:ascii="Tahoma" w:eastAsiaTheme="minorHAnsi" w:hAnsi="Tahoma" w:cs="Tahoma"/>
          <w:sz w:val="22"/>
          <w:szCs w:val="22"/>
          <w:lang w:eastAsia="en-US"/>
        </w:rPr>
        <w:t>στικού</w:t>
      </w:r>
      <w:proofErr w:type="spellEnd"/>
      <w:r w:rsidRPr="00A161D2">
        <w:rPr>
          <w:rFonts w:ascii="Tahoma" w:eastAsiaTheme="minorHAnsi" w:hAnsi="Tahoma" w:cs="Tahoma"/>
          <w:sz w:val="22"/>
          <w:szCs w:val="22"/>
          <w:lang w:val="en-US" w:eastAsia="en-US"/>
        </w:rPr>
        <w:t>K</w:t>
      </w:r>
      <w:proofErr w:type="spellStart"/>
      <w:r w:rsidRPr="00A161D2">
        <w:rPr>
          <w:rFonts w:ascii="Tahoma" w:eastAsiaTheme="minorHAnsi" w:hAnsi="Tahoma" w:cs="Tahoma"/>
          <w:sz w:val="22"/>
          <w:szCs w:val="22"/>
          <w:lang w:eastAsia="en-US"/>
        </w:rPr>
        <w:t>ώδικα</w:t>
      </w:r>
      <w:proofErr w:type="spellEnd"/>
      <w:r w:rsidRPr="00A161D2">
        <w:rPr>
          <w:rFonts w:ascii="Tahoma" w:eastAsiaTheme="minorHAnsi" w:hAnsi="Tahoma" w:cs="Tahoma"/>
          <w:sz w:val="22"/>
          <w:szCs w:val="22"/>
          <w:lang w:eastAsia="en-US"/>
        </w:rPr>
        <w:t xml:space="preserve"> και ως εκ τούτου, τυγχάνουν εφαρμογής οι ειδικότερες διατάξεις που ισχύουν για την συγκεκριμένη κατηγορία πραγμάτων. Ειδικότερα, μεταξύ άλλων, τα μέρη συναποδέχονται ότι: </w:t>
      </w:r>
    </w:p>
    <w:p w:rsidR="00B00577" w:rsidRPr="00A161D2" w:rsidRDefault="00B00577" w:rsidP="00B00577">
      <w:pPr>
        <w:suppressAutoHyphens w:val="0"/>
        <w:spacing w:after="160" w:line="259" w:lineRule="auto"/>
        <w:ind w:firstLine="720"/>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α.</w:t>
      </w:r>
      <w:r w:rsidRPr="00A161D2">
        <w:rPr>
          <w:rFonts w:ascii="Tahoma" w:eastAsiaTheme="minorHAnsi" w:hAnsi="Tahoma" w:cs="Tahoma"/>
          <w:sz w:val="22"/>
          <w:szCs w:val="22"/>
          <w:lang w:eastAsia="en-US"/>
        </w:rPr>
        <w:tab/>
        <w:t xml:space="preserve"> Όλα τα εμπράγματα δικαιώματα που υπάρχουν πάνω στη γέφυρα δεν επηρεάζονται από τη σύνδεση της με το ακίνητο και το Υπουργείο Εθνικής Άμυνας παραμένει κύριος αυτής.</w:t>
      </w:r>
    </w:p>
    <w:p w:rsidR="00B00577" w:rsidRPr="00A161D2" w:rsidRDefault="00B00577" w:rsidP="00B00577">
      <w:pPr>
        <w:suppressAutoHyphens w:val="0"/>
        <w:spacing w:after="160" w:line="259" w:lineRule="auto"/>
        <w:ind w:firstLine="720"/>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β.</w:t>
      </w:r>
      <w:r w:rsidRPr="00A161D2">
        <w:rPr>
          <w:rFonts w:ascii="Tahoma" w:eastAsiaTheme="minorHAnsi" w:hAnsi="Tahoma" w:cs="Tahoma"/>
          <w:sz w:val="22"/>
          <w:szCs w:val="22"/>
          <w:lang w:eastAsia="en-US"/>
        </w:rPr>
        <w:tab/>
        <w:t xml:space="preserve">Τυχόν μεταβολή των εμπραγμάτων σχέσεων πάνω στο ακίνητο δεν επηρεάζει </w:t>
      </w:r>
      <w:proofErr w:type="spellStart"/>
      <w:r w:rsidRPr="00A161D2">
        <w:rPr>
          <w:rFonts w:ascii="Tahoma" w:eastAsiaTheme="minorHAnsi" w:hAnsi="Tahoma" w:cs="Tahoma"/>
          <w:sz w:val="22"/>
          <w:szCs w:val="22"/>
          <w:lang w:eastAsia="en-US"/>
        </w:rPr>
        <w:t>κατ΄</w:t>
      </w:r>
      <w:proofErr w:type="spellEnd"/>
      <w:r w:rsidRPr="00A161D2">
        <w:rPr>
          <w:rFonts w:ascii="Tahoma" w:eastAsiaTheme="minorHAnsi" w:hAnsi="Tahoma" w:cs="Tahoma"/>
          <w:sz w:val="22"/>
          <w:szCs w:val="22"/>
          <w:lang w:eastAsia="en-US"/>
        </w:rPr>
        <w:t xml:space="preserve"> αρχήν τη νομική κατάσταση της γέφυρας.</w:t>
      </w:r>
    </w:p>
    <w:p w:rsidR="00B00577" w:rsidRPr="00A161D2" w:rsidRDefault="00B00577" w:rsidP="00B00577">
      <w:pPr>
        <w:suppressAutoHyphens w:val="0"/>
        <w:spacing w:after="160" w:line="259" w:lineRule="auto"/>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2.</w:t>
      </w:r>
      <w:r w:rsidRPr="00A161D2">
        <w:rPr>
          <w:rFonts w:ascii="Tahoma" w:eastAsiaTheme="minorHAnsi" w:hAnsi="Tahoma" w:cs="Tahoma"/>
          <w:sz w:val="22"/>
          <w:szCs w:val="22"/>
          <w:lang w:eastAsia="en-US"/>
        </w:rPr>
        <w:tab/>
        <w:t xml:space="preserve">Ο Κύριος του Έργου έχει την υποχρέωση να συντηρεί τη γέφυρα </w:t>
      </w:r>
      <w:proofErr w:type="spellStart"/>
      <w:r w:rsidRPr="00A161D2">
        <w:rPr>
          <w:rFonts w:ascii="Tahoma" w:eastAsiaTheme="minorHAnsi" w:hAnsi="Tahoma" w:cs="Tahoma"/>
          <w:sz w:val="22"/>
          <w:szCs w:val="22"/>
          <w:lang w:eastAsia="en-US"/>
        </w:rPr>
        <w:t>καθ΄όλη</w:t>
      </w:r>
      <w:proofErr w:type="spellEnd"/>
      <w:r w:rsidRPr="00A161D2">
        <w:rPr>
          <w:rFonts w:ascii="Tahoma" w:eastAsiaTheme="minorHAnsi" w:hAnsi="Tahoma" w:cs="Tahoma"/>
          <w:sz w:val="22"/>
          <w:szCs w:val="22"/>
          <w:lang w:eastAsia="en-US"/>
        </w:rPr>
        <w:t xml:space="preserve"> τη διάρκεια που αυτή είναι τοποθετημένη στο έδαφος. Σε περίπτωση που ο Κύριος του Έργου κρίνει ότι η γέφυρα δεν εξυπηρετεί τον σκοπό για τον οποίο τοποθετήθηκε, οφείλει να ενημερώσει το Υπουργείο Εθνικής Άμυνας προκειμένου να μεριμνήσει για την αποσυναρμολόγηση και τη μεταφορά της.</w:t>
      </w:r>
    </w:p>
    <w:p w:rsidR="00B00577" w:rsidRPr="00A161D2" w:rsidRDefault="00B00577" w:rsidP="00B00577">
      <w:pPr>
        <w:suppressAutoHyphens w:val="0"/>
        <w:spacing w:after="160" w:line="259" w:lineRule="auto"/>
        <w:jc w:val="both"/>
        <w:rPr>
          <w:rFonts w:ascii="Tahoma" w:eastAsiaTheme="minorHAnsi" w:hAnsi="Tahoma" w:cs="Tahoma"/>
          <w:b/>
          <w:sz w:val="22"/>
          <w:szCs w:val="22"/>
          <w:lang w:eastAsia="en-US"/>
        </w:rPr>
      </w:pPr>
      <w:r w:rsidRPr="00A161D2">
        <w:rPr>
          <w:rFonts w:ascii="Tahoma" w:eastAsiaTheme="minorHAnsi" w:hAnsi="Tahoma" w:cs="Tahoma"/>
          <w:sz w:val="22"/>
          <w:szCs w:val="22"/>
          <w:lang w:eastAsia="en-US"/>
        </w:rPr>
        <w:t>3.</w:t>
      </w:r>
      <w:r w:rsidRPr="00A161D2">
        <w:rPr>
          <w:rFonts w:ascii="Tahoma" w:eastAsiaTheme="minorHAnsi" w:hAnsi="Tahoma" w:cs="Tahoma"/>
          <w:sz w:val="22"/>
          <w:szCs w:val="22"/>
          <w:lang w:eastAsia="en-US"/>
        </w:rPr>
        <w:tab/>
        <w:t xml:space="preserve">Ο όρος  «γέφυρα»  των παραγράφων 1 και 2 του παρόντος άρθρου αναφέρεται στο σύνολο των εξαρτημάτων της Γέφυρας </w:t>
      </w:r>
      <w:proofErr w:type="spellStart"/>
      <w:r w:rsidRPr="00A161D2">
        <w:rPr>
          <w:rFonts w:ascii="Tahoma" w:eastAsiaTheme="minorHAnsi" w:hAnsi="Tahoma" w:cs="Tahoma"/>
          <w:sz w:val="22"/>
          <w:szCs w:val="22"/>
          <w:lang w:eastAsia="en-US"/>
        </w:rPr>
        <w:t>Μπέλευ</w:t>
      </w:r>
      <w:proofErr w:type="spellEnd"/>
      <w:r w:rsidRPr="00A161D2">
        <w:rPr>
          <w:rFonts w:ascii="Tahoma" w:eastAsiaTheme="minorHAnsi" w:hAnsi="Tahoma" w:cs="Tahoma"/>
          <w:sz w:val="22"/>
          <w:szCs w:val="22"/>
          <w:lang w:eastAsia="en-US"/>
        </w:rPr>
        <w:t xml:space="preserve"> Μ2 και όχι στα </w:t>
      </w:r>
      <w:proofErr w:type="spellStart"/>
      <w:r w:rsidRPr="00A161D2">
        <w:rPr>
          <w:rFonts w:ascii="Tahoma" w:eastAsiaTheme="minorHAnsi" w:hAnsi="Tahoma" w:cs="Tahoma"/>
          <w:sz w:val="22"/>
          <w:szCs w:val="22"/>
          <w:lang w:eastAsia="en-US"/>
        </w:rPr>
        <w:t>κυψελωτάακρόβαθρα</w:t>
      </w:r>
      <w:proofErr w:type="spellEnd"/>
      <w:r w:rsidRPr="00A161D2">
        <w:rPr>
          <w:rFonts w:ascii="Tahoma" w:eastAsiaTheme="minorHAnsi" w:hAnsi="Tahoma" w:cs="Tahoma"/>
          <w:sz w:val="22"/>
          <w:szCs w:val="22"/>
          <w:lang w:eastAsia="en-US"/>
        </w:rPr>
        <w:t>, τα οποία αποτελούν ιδιοκτησία του Δήμου Σαμοθράκης.</w:t>
      </w:r>
    </w:p>
    <w:p w:rsidR="00B00577" w:rsidRPr="00A161D2" w:rsidRDefault="00B00577" w:rsidP="00B00577">
      <w:pPr>
        <w:suppressAutoHyphens w:val="0"/>
        <w:spacing w:after="160" w:line="259" w:lineRule="auto"/>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4.</w:t>
      </w:r>
      <w:r w:rsidRPr="00A161D2">
        <w:rPr>
          <w:rFonts w:ascii="Tahoma" w:eastAsiaTheme="minorHAnsi" w:hAnsi="Tahoma" w:cs="Tahoma"/>
          <w:sz w:val="22"/>
          <w:szCs w:val="22"/>
          <w:lang w:eastAsia="en-US"/>
        </w:rPr>
        <w:tab/>
        <w:t xml:space="preserve">Ο Φορέας Υλοποίησης του Έργου ευθύνεται έναντι του Κυρίου του Έργου για την καλή εκτέλεση των καθηκόντων του και έναντι των τρίτων ευθύνεται εις </w:t>
      </w:r>
      <w:proofErr w:type="spellStart"/>
      <w:r w:rsidRPr="00A161D2">
        <w:rPr>
          <w:rFonts w:ascii="Tahoma" w:eastAsiaTheme="minorHAnsi" w:hAnsi="Tahoma" w:cs="Tahoma"/>
          <w:sz w:val="22"/>
          <w:szCs w:val="22"/>
          <w:lang w:eastAsia="en-US"/>
        </w:rPr>
        <w:t>ολόκληρον</w:t>
      </w:r>
      <w:proofErr w:type="spellEnd"/>
      <w:r w:rsidRPr="00A161D2">
        <w:rPr>
          <w:rFonts w:ascii="Tahoma" w:eastAsiaTheme="minorHAnsi" w:hAnsi="Tahoma" w:cs="Tahoma"/>
          <w:sz w:val="22"/>
          <w:szCs w:val="22"/>
          <w:lang w:eastAsia="en-US"/>
        </w:rPr>
        <w:t xml:space="preserve"> με τον Κύριο του Έργου. </w:t>
      </w:r>
    </w:p>
    <w:p w:rsidR="00B00577" w:rsidRPr="00A161D2" w:rsidRDefault="00B00577" w:rsidP="00B00577">
      <w:pPr>
        <w:suppressAutoHyphens w:val="0"/>
        <w:spacing w:after="160" w:line="259" w:lineRule="auto"/>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5.</w:t>
      </w:r>
      <w:r w:rsidRPr="00A161D2">
        <w:rPr>
          <w:rFonts w:ascii="Tahoma" w:eastAsiaTheme="minorHAnsi" w:hAnsi="Tahoma" w:cs="Tahoma"/>
          <w:sz w:val="22"/>
          <w:szCs w:val="22"/>
          <w:lang w:eastAsia="en-US"/>
        </w:rPr>
        <w:tab/>
        <w:t xml:space="preserve">Ο Κύριος του Έργου είναι ο μόνος υπεύθυνος έναντι των όποιων αξιώσεων τρίτων, σχετιζομένων είτε με το ιδιοκτησιακό καθεστώς και τη χρήση των χώρων παρέμβασης είτε με τη λήψη όλων των κατά νόμο απαιτούμενων αδειών και εγκρίσεων είτε για βλάβες από οποιαδήποτε αιτία. Σε </w:t>
      </w:r>
      <w:r w:rsidRPr="00A161D2">
        <w:rPr>
          <w:rFonts w:ascii="Tahoma" w:eastAsiaTheme="minorHAnsi" w:hAnsi="Tahoma" w:cs="Tahoma"/>
          <w:sz w:val="22"/>
          <w:szCs w:val="22"/>
          <w:lang w:eastAsia="en-US"/>
        </w:rPr>
        <w:lastRenderedPageBreak/>
        <w:t>περίπτωση κατά την οποία τρίτα πρόσωπα εγείρουν αξιώσεις κατά του ΥΠΕΘΑ και αυτό υποχρεωθεί να καταβάλει ποσά για την ως άνω αιτία, αυτό δύναται να τα αναζητήσει αναγωγικά από τον Κύριο του Έργου.</w:t>
      </w:r>
    </w:p>
    <w:p w:rsidR="00B00577" w:rsidRPr="00A161D2" w:rsidRDefault="00B00577" w:rsidP="00B00577">
      <w:pPr>
        <w:suppressAutoHyphens w:val="0"/>
        <w:spacing w:after="160" w:line="259" w:lineRule="auto"/>
        <w:jc w:val="both"/>
        <w:rPr>
          <w:rFonts w:ascii="Tahoma" w:eastAsiaTheme="minorHAnsi" w:hAnsi="Tahoma" w:cs="Tahoma"/>
          <w:b/>
          <w:sz w:val="22"/>
          <w:szCs w:val="22"/>
          <w:lang w:eastAsia="en-US"/>
        </w:rPr>
      </w:pPr>
      <w:r w:rsidRPr="00A161D2">
        <w:rPr>
          <w:rFonts w:ascii="Tahoma" w:eastAsiaTheme="minorHAnsi" w:hAnsi="Tahoma" w:cs="Tahoma"/>
          <w:sz w:val="22"/>
          <w:szCs w:val="22"/>
          <w:lang w:eastAsia="en-US"/>
        </w:rPr>
        <w:t>3.</w:t>
      </w:r>
      <w:r w:rsidRPr="00A161D2">
        <w:rPr>
          <w:rFonts w:ascii="Tahoma" w:eastAsiaTheme="minorHAnsi" w:hAnsi="Tahoma" w:cs="Tahoma"/>
          <w:sz w:val="22"/>
          <w:szCs w:val="22"/>
          <w:lang w:eastAsia="en-US"/>
        </w:rPr>
        <w:tab/>
      </w:r>
      <w:proofErr w:type="spellStart"/>
      <w:r w:rsidRPr="00A161D2">
        <w:rPr>
          <w:rFonts w:ascii="Tahoma" w:eastAsiaTheme="minorHAnsi" w:hAnsi="Tahoma" w:cs="Tahoma"/>
          <w:sz w:val="22"/>
          <w:szCs w:val="22"/>
          <w:lang w:eastAsia="en-US"/>
        </w:rPr>
        <w:t>Καθ΄</w:t>
      </w:r>
      <w:proofErr w:type="spellEnd"/>
      <w:r w:rsidRPr="00A161D2">
        <w:rPr>
          <w:rFonts w:ascii="Tahoma" w:eastAsiaTheme="minorHAnsi" w:hAnsi="Tahoma" w:cs="Tahoma"/>
          <w:sz w:val="22"/>
          <w:szCs w:val="22"/>
          <w:lang w:eastAsia="en-US"/>
        </w:rPr>
        <w:t xml:space="preserve"> όλη τη διάρκεια ισχύος της σύμβασης, αλλά και μετά τη λήξη ή λύση αυτής, ο Κύριος του Έργου αναλαμβάνει την υποχρέωση να μη γνωστοποιήσει σε τρίτους, χωρίς την προηγούμενη έγγραφη συγκατάθεση του Φορέα Υλοποίησης, οποιαδήποτε έγγραφα ή πληροφορίες που θα περιέλθουν σε γνώση του κατά την υλοποίηση του Έργου και την εκπλήρωση των υποχρεώσεών του.</w:t>
      </w:r>
    </w:p>
    <w:p w:rsidR="00B00577" w:rsidRPr="00A161D2" w:rsidRDefault="00B00577" w:rsidP="00B00577">
      <w:pPr>
        <w:suppressAutoHyphens w:val="0"/>
        <w:spacing w:after="160" w:line="259" w:lineRule="auto"/>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4.</w:t>
      </w:r>
      <w:r w:rsidRPr="00A161D2">
        <w:rPr>
          <w:rFonts w:ascii="Tahoma" w:eastAsiaTheme="minorHAnsi" w:hAnsi="Tahoma" w:cs="Tahoma"/>
          <w:sz w:val="22"/>
          <w:szCs w:val="22"/>
          <w:lang w:eastAsia="en-US"/>
        </w:rPr>
        <w:tab/>
        <w:t>Οι πράξεις και οι ενέργειες πριν από τις οποίες απαιτείται προηγούμενη έγκριση του Κυρίου του Έργου είναι οι εξής:</w:t>
      </w:r>
    </w:p>
    <w:p w:rsidR="00B00577" w:rsidRPr="00A161D2" w:rsidRDefault="00B00577" w:rsidP="00B00577">
      <w:pPr>
        <w:suppressAutoHyphens w:val="0"/>
        <w:spacing w:after="160" w:line="259" w:lineRule="auto"/>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ab/>
        <w:t>α.</w:t>
      </w:r>
      <w:r w:rsidRPr="00A161D2">
        <w:rPr>
          <w:rFonts w:ascii="Tahoma" w:eastAsiaTheme="minorHAnsi" w:hAnsi="Tahoma" w:cs="Tahoma"/>
          <w:sz w:val="22"/>
          <w:szCs w:val="22"/>
          <w:lang w:eastAsia="en-US"/>
        </w:rPr>
        <w:tab/>
        <w:t>Η επιλογή του τρόπου δημοπράτησης.</w:t>
      </w:r>
    </w:p>
    <w:p w:rsidR="00B00577" w:rsidRPr="00A161D2" w:rsidRDefault="00B00577" w:rsidP="00B00577">
      <w:pPr>
        <w:suppressAutoHyphens w:val="0"/>
        <w:spacing w:after="160" w:line="259" w:lineRule="auto"/>
        <w:ind w:firstLine="720"/>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β.</w:t>
      </w:r>
      <w:r w:rsidRPr="00A161D2">
        <w:rPr>
          <w:rFonts w:ascii="Tahoma" w:eastAsiaTheme="minorHAnsi" w:hAnsi="Tahoma" w:cs="Tahoma"/>
          <w:sz w:val="22"/>
          <w:szCs w:val="22"/>
          <w:lang w:eastAsia="en-US"/>
        </w:rPr>
        <w:tab/>
        <w:t>Η εισήγηση της Επιτροπής διαγωνισμού ως προς την επιλογή του τελικού αναδόχου.</w:t>
      </w:r>
    </w:p>
    <w:p w:rsidR="00B00577" w:rsidRPr="00A161D2" w:rsidRDefault="00B00577" w:rsidP="00B00577">
      <w:pPr>
        <w:suppressAutoHyphens w:val="0"/>
        <w:spacing w:after="160" w:line="259" w:lineRule="auto"/>
        <w:ind w:firstLine="677"/>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γ.</w:t>
      </w:r>
      <w:r w:rsidRPr="00A161D2">
        <w:rPr>
          <w:rFonts w:ascii="Tahoma" w:eastAsiaTheme="minorHAnsi" w:hAnsi="Tahoma" w:cs="Tahoma"/>
          <w:sz w:val="22"/>
          <w:szCs w:val="22"/>
          <w:lang w:eastAsia="en-US"/>
        </w:rPr>
        <w:tab/>
      </w:r>
      <w:r w:rsidRPr="00A161D2">
        <w:rPr>
          <w:rFonts w:ascii="Tahoma" w:eastAsiaTheme="minorHAnsi" w:hAnsi="Tahoma" w:cs="Tahoma"/>
          <w:sz w:val="22"/>
          <w:szCs w:val="22"/>
          <w:lang w:val="en-US" w:eastAsia="en-US"/>
        </w:rPr>
        <w:t>O</w:t>
      </w:r>
      <w:r w:rsidRPr="00A161D2">
        <w:rPr>
          <w:rFonts w:ascii="Tahoma" w:eastAsiaTheme="minorHAnsi" w:hAnsi="Tahoma" w:cs="Tahoma"/>
          <w:sz w:val="22"/>
          <w:szCs w:val="22"/>
          <w:lang w:eastAsia="en-US"/>
        </w:rPr>
        <w:t xml:space="preserve"> αναθεωρημένος προϋπολογισμός της τεχνοοικονομικής έκθεσης, στην περίπτωση που απαιτηθεί, προκειμένου να αποφευχθεί η ματαίωση της διαδικασίας σύναψης της δημόσιας σύμβασης.</w:t>
      </w:r>
    </w:p>
    <w:p w:rsidR="00B00577" w:rsidRPr="00A161D2" w:rsidRDefault="00B00577" w:rsidP="00B00577">
      <w:pPr>
        <w:suppressAutoHyphens w:val="0"/>
        <w:spacing w:after="160" w:line="259" w:lineRule="auto"/>
        <w:ind w:firstLine="677"/>
        <w:jc w:val="center"/>
        <w:rPr>
          <w:rFonts w:ascii="Tahoma" w:eastAsiaTheme="minorHAnsi" w:hAnsi="Tahoma" w:cs="Tahoma"/>
          <w:b/>
          <w:sz w:val="22"/>
          <w:szCs w:val="22"/>
          <w:lang w:eastAsia="en-US"/>
        </w:rPr>
      </w:pPr>
      <w:r w:rsidRPr="00A161D2">
        <w:rPr>
          <w:rFonts w:ascii="Tahoma" w:eastAsiaTheme="minorHAnsi" w:hAnsi="Tahoma" w:cs="Tahoma"/>
          <w:b/>
          <w:sz w:val="22"/>
          <w:szCs w:val="22"/>
          <w:lang w:eastAsia="en-US"/>
        </w:rPr>
        <w:t>ΑΡΘΡΟ 11</w:t>
      </w:r>
    </w:p>
    <w:p w:rsidR="00B00577" w:rsidRPr="00A161D2" w:rsidRDefault="00B00577" w:rsidP="00B00577">
      <w:pPr>
        <w:suppressAutoHyphens w:val="0"/>
        <w:spacing w:after="160" w:line="259" w:lineRule="auto"/>
        <w:jc w:val="center"/>
        <w:rPr>
          <w:rFonts w:ascii="Tahoma" w:eastAsiaTheme="minorHAnsi" w:hAnsi="Tahoma" w:cs="Tahoma"/>
          <w:b/>
          <w:sz w:val="22"/>
          <w:szCs w:val="22"/>
          <w:lang w:eastAsia="en-US"/>
        </w:rPr>
      </w:pPr>
      <w:r w:rsidRPr="00A161D2">
        <w:rPr>
          <w:rFonts w:ascii="Tahoma" w:eastAsiaTheme="minorHAnsi" w:hAnsi="Tahoma" w:cs="Tahoma"/>
          <w:b/>
          <w:sz w:val="22"/>
          <w:szCs w:val="22"/>
          <w:lang w:eastAsia="en-US"/>
        </w:rPr>
        <w:t xml:space="preserve">       ΕΠΙΛΥΣΗ ΔΙΑΦΟΡΩΝ</w:t>
      </w:r>
    </w:p>
    <w:p w:rsidR="00B00577" w:rsidRPr="00A161D2" w:rsidRDefault="00B00577" w:rsidP="00B00577">
      <w:pPr>
        <w:suppressAutoHyphens w:val="0"/>
        <w:spacing w:after="160" w:line="259" w:lineRule="auto"/>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Κάθε διαφορά μεταξύ των συμβαλλομένων μερών που αφορά στην εκτέλεση και ερμηνεία των όρων της παρούσας σύμβασης η οποία δεν επιλύεται από την Κοινή Επιτροπή Παρακολούθησης της παρούσας σύμβασης, επιλύεται από τα αρμόδια Δικαστήρια των Αθηνών.</w:t>
      </w:r>
    </w:p>
    <w:p w:rsidR="00B00577" w:rsidRPr="00A161D2" w:rsidRDefault="00B00577" w:rsidP="00B00577">
      <w:pPr>
        <w:suppressAutoHyphens w:val="0"/>
        <w:spacing w:after="160" w:line="259" w:lineRule="auto"/>
        <w:jc w:val="both"/>
        <w:rPr>
          <w:rFonts w:ascii="Tahoma" w:eastAsiaTheme="minorHAnsi" w:hAnsi="Tahoma" w:cs="Tahoma"/>
          <w:sz w:val="22"/>
          <w:szCs w:val="22"/>
          <w:lang w:eastAsia="en-US"/>
        </w:rPr>
      </w:pPr>
    </w:p>
    <w:p w:rsidR="00B00577" w:rsidRPr="00A161D2" w:rsidRDefault="00B00577" w:rsidP="00B00577">
      <w:pPr>
        <w:suppressAutoHyphens w:val="0"/>
        <w:spacing w:after="160" w:line="259" w:lineRule="auto"/>
        <w:ind w:firstLine="677"/>
        <w:jc w:val="center"/>
        <w:rPr>
          <w:rFonts w:ascii="Tahoma" w:eastAsiaTheme="minorHAnsi" w:hAnsi="Tahoma" w:cs="Tahoma"/>
          <w:b/>
          <w:sz w:val="22"/>
          <w:szCs w:val="22"/>
          <w:lang w:eastAsia="en-US"/>
        </w:rPr>
      </w:pPr>
      <w:r w:rsidRPr="00A161D2">
        <w:rPr>
          <w:rFonts w:ascii="Tahoma" w:eastAsiaTheme="minorHAnsi" w:hAnsi="Tahoma" w:cs="Tahoma"/>
          <w:b/>
          <w:sz w:val="22"/>
          <w:szCs w:val="22"/>
          <w:lang w:eastAsia="en-US"/>
        </w:rPr>
        <w:t>ΑΡΘΡΟ 12</w:t>
      </w:r>
    </w:p>
    <w:p w:rsidR="00B00577" w:rsidRPr="00A161D2" w:rsidRDefault="00B00577" w:rsidP="00B00577">
      <w:pPr>
        <w:suppressAutoHyphens w:val="0"/>
        <w:spacing w:after="160" w:line="259" w:lineRule="auto"/>
        <w:jc w:val="center"/>
        <w:rPr>
          <w:rFonts w:ascii="Tahoma" w:eastAsiaTheme="minorHAnsi" w:hAnsi="Tahoma" w:cs="Tahoma"/>
          <w:b/>
          <w:sz w:val="22"/>
          <w:szCs w:val="22"/>
          <w:lang w:eastAsia="en-US"/>
        </w:rPr>
      </w:pPr>
      <w:r w:rsidRPr="00A161D2">
        <w:rPr>
          <w:rFonts w:ascii="Tahoma" w:eastAsiaTheme="minorHAnsi" w:hAnsi="Tahoma" w:cs="Tahoma"/>
          <w:b/>
          <w:sz w:val="22"/>
          <w:szCs w:val="22"/>
          <w:lang w:eastAsia="en-US"/>
        </w:rPr>
        <w:t xml:space="preserve">       ΤΕΛΙΚΕΣ ΔΙΑΤΑΞΕΙΣ</w:t>
      </w:r>
    </w:p>
    <w:p w:rsidR="00B00577" w:rsidRPr="00A161D2" w:rsidRDefault="00B00577" w:rsidP="00B00577">
      <w:pPr>
        <w:suppressAutoHyphens w:val="0"/>
        <w:spacing w:after="160" w:line="259" w:lineRule="auto"/>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1.</w:t>
      </w:r>
      <w:r w:rsidRPr="00A161D2">
        <w:rPr>
          <w:rFonts w:ascii="Tahoma" w:eastAsiaTheme="minorHAnsi" w:hAnsi="Tahoma" w:cs="Tahoma"/>
          <w:sz w:val="22"/>
          <w:szCs w:val="22"/>
          <w:lang w:eastAsia="en-US"/>
        </w:rPr>
        <w:tab/>
        <w:t>Οποιαδήποτε τροποποίηση της παρούσας προγραμματικής σύμβασης γίνεται μόνον εγγράφως με κοινή συμφωνία των συμβαλλόμενων μερών και μετά από σχετική έγκριση των αρμοδίων οργάνων.</w:t>
      </w:r>
    </w:p>
    <w:p w:rsidR="00B00577" w:rsidRPr="00A161D2" w:rsidRDefault="00B00577" w:rsidP="00B00577">
      <w:pPr>
        <w:suppressAutoHyphens w:val="0"/>
        <w:spacing w:after="160" w:line="259" w:lineRule="auto"/>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2.</w:t>
      </w:r>
      <w:r w:rsidRPr="00A161D2">
        <w:rPr>
          <w:rFonts w:ascii="Tahoma" w:eastAsiaTheme="minorHAnsi" w:hAnsi="Tahoma" w:cs="Tahoma"/>
          <w:sz w:val="22"/>
          <w:szCs w:val="22"/>
          <w:lang w:eastAsia="en-US"/>
        </w:rPr>
        <w:tab/>
        <w:t>Η για οποιαδήποτε λόγο ή αιτία μη άσκηση των δικαιωμάτων ή παράλειψη υποχρεώσεων από οποιοδήποτε συμβαλλόμενο μέρος, ή η ανοχή καταστάσεων αντίθετων προς τους όρους της παρούσας ή η καθυστέρηση στη λήψη μέτρων που προβλέπει η παρούσα, από οποιοδήποτε συμβαλλόμενο μέρος, δεν μπορεί να θεωρηθεί ως παραίτηση των συμβαλλόμενων μερών από δικαιώματα ή απαλλαγή από υποχρεώσεις τους ή αναγνώριση δικαιωμάτων στα συμβαλλόμενα μέρη, που δεν αναγνωρίζονται από την παρούσα.</w:t>
      </w:r>
    </w:p>
    <w:p w:rsidR="00B00577" w:rsidRPr="00A161D2" w:rsidRDefault="00B00577" w:rsidP="00B00577">
      <w:pPr>
        <w:suppressAutoHyphens w:val="0"/>
        <w:spacing w:after="160" w:line="259" w:lineRule="auto"/>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3.</w:t>
      </w:r>
      <w:r w:rsidRPr="00A161D2">
        <w:rPr>
          <w:rFonts w:ascii="Tahoma" w:eastAsiaTheme="minorHAnsi" w:hAnsi="Tahoma" w:cs="Tahoma"/>
          <w:sz w:val="22"/>
          <w:szCs w:val="22"/>
          <w:lang w:eastAsia="en-US"/>
        </w:rPr>
        <w:tab/>
        <w:t>Η παράβαση από τους όρους της παρούσας, οι οποίοι όλοι θεωρούνται ουσιώδεις, ή η παράβαση των διατάξεων του νόμου και της καλής πίστης από οποιοδήποτε από τα συμβαλλόμενα μέρη παρέχει στο άλλο μέρος το δικαίωμα να καταγγείλει τη σύμβαση και να αξιώσει κάθε είδους ζημία του.</w:t>
      </w:r>
    </w:p>
    <w:p w:rsidR="00B00577" w:rsidRPr="00A161D2" w:rsidRDefault="00B00577" w:rsidP="00B00577">
      <w:pPr>
        <w:suppressAutoHyphens w:val="0"/>
        <w:spacing w:after="160" w:line="259" w:lineRule="auto"/>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4.</w:t>
      </w:r>
      <w:r w:rsidRPr="00A161D2">
        <w:rPr>
          <w:rFonts w:ascii="Tahoma" w:eastAsiaTheme="minorHAnsi" w:hAnsi="Tahoma" w:cs="Tahoma"/>
          <w:sz w:val="22"/>
          <w:szCs w:val="22"/>
          <w:lang w:eastAsia="en-US"/>
        </w:rPr>
        <w:tab/>
        <w:t>Μετά την ολοκλήρωση του Έργου η ΚΕΠΕ γνωμοδοτεί για την αρτιότητά του και υπογράφεται πρωτόκολλο οριστικής παραλαβής του Έργου μεταξύ του Κυρίου του Έργου και του Φορέα Υλοποίησης.</w:t>
      </w:r>
    </w:p>
    <w:p w:rsidR="00B00577" w:rsidRPr="00A161D2" w:rsidRDefault="00B00577" w:rsidP="00B00577">
      <w:pPr>
        <w:suppressAutoHyphens w:val="0"/>
        <w:spacing w:after="160" w:line="259" w:lineRule="auto"/>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5.</w:t>
      </w:r>
      <w:r w:rsidRPr="00A161D2">
        <w:rPr>
          <w:rFonts w:ascii="Tahoma" w:eastAsiaTheme="minorHAnsi" w:hAnsi="Tahoma" w:cs="Tahoma"/>
          <w:sz w:val="22"/>
          <w:szCs w:val="22"/>
          <w:lang w:eastAsia="en-US"/>
        </w:rPr>
        <w:tab/>
        <w:t>Τα ανωτέρω συμφωνούν, συνομολογούν και συναποδέχονται τα συμβαλλόμενα μέρη και σε πίστωσή τους συντάσσεται το παρόν, το οποίο διαβάζεται και υπογράφεται σε δύο πρωτότυπα, από τα οποία το κάθε συμβαλλόμενο μέρος λαμβάνει από ένα.</w:t>
      </w:r>
    </w:p>
    <w:p w:rsidR="00B00577" w:rsidRPr="00A161D2" w:rsidRDefault="00B00577" w:rsidP="00B00577">
      <w:pPr>
        <w:suppressAutoHyphens w:val="0"/>
        <w:spacing w:after="160" w:line="259" w:lineRule="auto"/>
        <w:ind w:firstLine="720"/>
        <w:rPr>
          <w:rFonts w:ascii="Tahoma" w:eastAsiaTheme="minorHAnsi" w:hAnsi="Tahoma" w:cs="Tahoma"/>
          <w:b/>
          <w:sz w:val="22"/>
          <w:szCs w:val="22"/>
          <w:lang w:eastAsia="en-US"/>
        </w:rPr>
      </w:pPr>
      <w:r w:rsidRPr="00A161D2">
        <w:rPr>
          <w:rFonts w:ascii="Tahoma" w:eastAsiaTheme="minorHAnsi" w:hAnsi="Tahoma" w:cs="Tahoma"/>
          <w:b/>
          <w:sz w:val="22"/>
          <w:szCs w:val="22"/>
          <w:lang w:eastAsia="en-US"/>
        </w:rPr>
        <w:t>ΟΙ ΣΥΜΒΑΛΛΟΜΕΝΟΙ</w:t>
      </w:r>
    </w:p>
    <w:p w:rsidR="00B00577" w:rsidRPr="00A161D2" w:rsidRDefault="00B00577" w:rsidP="00B00577">
      <w:pPr>
        <w:suppressAutoHyphens w:val="0"/>
        <w:spacing w:after="160" w:line="259" w:lineRule="auto"/>
        <w:rPr>
          <w:rFonts w:ascii="Tahoma" w:eastAsiaTheme="minorHAnsi" w:hAnsi="Tahoma" w:cs="Tahoma"/>
          <w:b/>
          <w:sz w:val="22"/>
          <w:szCs w:val="22"/>
          <w:lang w:eastAsia="en-US"/>
        </w:rPr>
      </w:pPr>
      <w:r w:rsidRPr="00A161D2">
        <w:rPr>
          <w:rFonts w:ascii="Tahoma" w:eastAsiaTheme="minorHAnsi" w:hAnsi="Tahoma" w:cs="Tahoma"/>
          <w:b/>
          <w:sz w:val="22"/>
          <w:szCs w:val="22"/>
          <w:lang w:eastAsia="en-US"/>
        </w:rPr>
        <w:t>ΓΙΑ ΤΟ</w:t>
      </w:r>
      <w:r w:rsidRPr="00A161D2">
        <w:rPr>
          <w:rFonts w:ascii="Tahoma" w:eastAsiaTheme="minorHAnsi" w:hAnsi="Tahoma" w:cs="Tahoma"/>
          <w:b/>
          <w:sz w:val="22"/>
          <w:szCs w:val="22"/>
          <w:lang w:eastAsia="en-US"/>
        </w:rPr>
        <w:tab/>
      </w:r>
      <w:r w:rsidRPr="00A161D2">
        <w:rPr>
          <w:rFonts w:ascii="Tahoma" w:eastAsiaTheme="minorHAnsi" w:hAnsi="Tahoma" w:cs="Tahoma"/>
          <w:b/>
          <w:sz w:val="22"/>
          <w:szCs w:val="22"/>
          <w:lang w:eastAsia="en-US"/>
        </w:rPr>
        <w:tab/>
      </w:r>
      <w:r w:rsidRPr="00A161D2">
        <w:rPr>
          <w:rFonts w:ascii="Tahoma" w:eastAsiaTheme="minorHAnsi" w:hAnsi="Tahoma" w:cs="Tahoma"/>
          <w:b/>
          <w:sz w:val="22"/>
          <w:szCs w:val="22"/>
          <w:lang w:eastAsia="en-US"/>
        </w:rPr>
        <w:tab/>
      </w:r>
      <w:r w:rsidRPr="00A161D2">
        <w:rPr>
          <w:rFonts w:ascii="Tahoma" w:eastAsiaTheme="minorHAnsi" w:hAnsi="Tahoma" w:cs="Tahoma"/>
          <w:b/>
          <w:sz w:val="22"/>
          <w:szCs w:val="22"/>
          <w:lang w:eastAsia="en-US"/>
        </w:rPr>
        <w:tab/>
      </w:r>
      <w:r w:rsidRPr="00A161D2">
        <w:rPr>
          <w:rFonts w:ascii="Tahoma" w:eastAsiaTheme="minorHAnsi" w:hAnsi="Tahoma" w:cs="Tahoma"/>
          <w:b/>
          <w:sz w:val="22"/>
          <w:szCs w:val="22"/>
          <w:lang w:eastAsia="en-US"/>
        </w:rPr>
        <w:tab/>
        <w:t>ΓΙΑ ΤΟ</w:t>
      </w:r>
    </w:p>
    <w:p w:rsidR="00B00577" w:rsidRPr="00A161D2" w:rsidRDefault="00B00577" w:rsidP="00B00577">
      <w:pPr>
        <w:suppressAutoHyphens w:val="0"/>
        <w:spacing w:after="160" w:line="259" w:lineRule="auto"/>
        <w:rPr>
          <w:rFonts w:ascii="Tahoma" w:eastAsiaTheme="minorHAnsi" w:hAnsi="Tahoma" w:cs="Tahoma"/>
          <w:b/>
          <w:sz w:val="22"/>
          <w:szCs w:val="22"/>
          <w:lang w:eastAsia="en-US"/>
        </w:rPr>
      </w:pPr>
      <w:r w:rsidRPr="00A161D2">
        <w:rPr>
          <w:rFonts w:ascii="Tahoma" w:eastAsiaTheme="minorHAnsi" w:hAnsi="Tahoma" w:cs="Tahoma"/>
          <w:b/>
          <w:sz w:val="22"/>
          <w:szCs w:val="22"/>
          <w:lang w:eastAsia="en-US"/>
        </w:rPr>
        <w:t>ΔΗΜΟ ΣΑΜΟΘΡΑΚΗΣ</w:t>
      </w:r>
      <w:r w:rsidRPr="00A161D2">
        <w:rPr>
          <w:rFonts w:ascii="Tahoma" w:eastAsiaTheme="minorHAnsi" w:hAnsi="Tahoma" w:cs="Tahoma"/>
          <w:b/>
          <w:sz w:val="22"/>
          <w:szCs w:val="22"/>
          <w:lang w:eastAsia="en-US"/>
        </w:rPr>
        <w:tab/>
      </w:r>
      <w:r w:rsidRPr="00A161D2">
        <w:rPr>
          <w:rFonts w:ascii="Tahoma" w:eastAsiaTheme="minorHAnsi" w:hAnsi="Tahoma" w:cs="Tahoma"/>
          <w:b/>
          <w:sz w:val="22"/>
          <w:szCs w:val="22"/>
          <w:lang w:eastAsia="en-US"/>
        </w:rPr>
        <w:tab/>
      </w:r>
      <w:r w:rsidRPr="00A161D2">
        <w:rPr>
          <w:rFonts w:ascii="Tahoma" w:eastAsiaTheme="minorHAnsi" w:hAnsi="Tahoma" w:cs="Tahoma"/>
          <w:b/>
          <w:sz w:val="22"/>
          <w:szCs w:val="22"/>
          <w:lang w:eastAsia="en-US"/>
        </w:rPr>
        <w:tab/>
        <w:t>ΥΠΟΥΡΓΕΙΟ ΕΘΝΙΚΗΣ ΑΜΥΝΑΣ</w:t>
      </w:r>
    </w:p>
    <w:p w:rsidR="00B00577" w:rsidRPr="00A161D2" w:rsidRDefault="00B00577" w:rsidP="00B00577">
      <w:pPr>
        <w:suppressAutoHyphens w:val="0"/>
        <w:spacing w:after="160" w:line="259" w:lineRule="auto"/>
        <w:jc w:val="center"/>
        <w:rPr>
          <w:rFonts w:ascii="Tahoma" w:eastAsiaTheme="minorHAnsi" w:hAnsi="Tahoma" w:cs="Tahoma"/>
          <w:sz w:val="22"/>
          <w:szCs w:val="22"/>
          <w:lang w:eastAsia="en-US"/>
        </w:rPr>
      </w:pPr>
    </w:p>
    <w:p w:rsidR="00B00577" w:rsidRPr="00A161D2" w:rsidRDefault="00B00577" w:rsidP="00B00577">
      <w:pPr>
        <w:suppressAutoHyphens w:val="0"/>
        <w:spacing w:after="160" w:line="259" w:lineRule="auto"/>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 xml:space="preserve">       Αθανάσιος Βίτσας   </w:t>
      </w:r>
      <w:r w:rsidRPr="00A161D2">
        <w:rPr>
          <w:rFonts w:ascii="Tahoma" w:eastAsiaTheme="minorHAnsi" w:hAnsi="Tahoma" w:cs="Tahoma"/>
          <w:sz w:val="22"/>
          <w:szCs w:val="22"/>
          <w:lang w:eastAsia="en-US"/>
        </w:rPr>
        <w:tab/>
      </w:r>
      <w:r w:rsidRPr="00A161D2">
        <w:rPr>
          <w:rFonts w:ascii="Tahoma" w:eastAsiaTheme="minorHAnsi" w:hAnsi="Tahoma" w:cs="Tahoma"/>
          <w:sz w:val="22"/>
          <w:szCs w:val="22"/>
          <w:lang w:eastAsia="en-US"/>
        </w:rPr>
        <w:tab/>
      </w:r>
      <w:r w:rsidRPr="00A161D2">
        <w:rPr>
          <w:rFonts w:ascii="Tahoma" w:eastAsiaTheme="minorHAnsi" w:hAnsi="Tahoma" w:cs="Tahoma"/>
          <w:sz w:val="22"/>
          <w:szCs w:val="22"/>
          <w:lang w:eastAsia="en-US"/>
        </w:rPr>
        <w:tab/>
      </w:r>
      <w:r w:rsidRPr="00A161D2">
        <w:rPr>
          <w:rFonts w:ascii="Tahoma" w:eastAsiaTheme="minorHAnsi" w:hAnsi="Tahoma" w:cs="Tahoma"/>
          <w:sz w:val="22"/>
          <w:szCs w:val="22"/>
          <w:lang w:eastAsia="en-US"/>
        </w:rPr>
        <w:tab/>
        <w:t xml:space="preserve">Παναγιώτης </w:t>
      </w:r>
      <w:proofErr w:type="spellStart"/>
      <w:r w:rsidRPr="00A161D2">
        <w:rPr>
          <w:rFonts w:ascii="Tahoma" w:eastAsiaTheme="minorHAnsi" w:hAnsi="Tahoma" w:cs="Tahoma"/>
          <w:sz w:val="22"/>
          <w:szCs w:val="22"/>
          <w:lang w:eastAsia="en-US"/>
        </w:rPr>
        <w:t>Καμμένος</w:t>
      </w:r>
      <w:proofErr w:type="spellEnd"/>
    </w:p>
    <w:p w:rsidR="00B00577" w:rsidRPr="00A161D2" w:rsidRDefault="00B00577" w:rsidP="00B00577">
      <w:pPr>
        <w:suppressAutoHyphens w:val="0"/>
        <w:spacing w:after="160" w:line="259" w:lineRule="auto"/>
        <w:jc w:val="both"/>
        <w:rPr>
          <w:rFonts w:ascii="Tahoma" w:eastAsiaTheme="minorHAnsi" w:hAnsi="Tahoma" w:cs="Tahoma"/>
          <w:sz w:val="22"/>
          <w:szCs w:val="22"/>
          <w:lang w:eastAsia="en-US"/>
        </w:rPr>
      </w:pPr>
      <w:r w:rsidRPr="00A161D2">
        <w:rPr>
          <w:rFonts w:ascii="Tahoma" w:eastAsiaTheme="minorHAnsi" w:hAnsi="Tahoma" w:cs="Tahoma"/>
          <w:sz w:val="22"/>
          <w:szCs w:val="22"/>
          <w:lang w:eastAsia="en-US"/>
        </w:rPr>
        <w:t xml:space="preserve">     Δήμαρχος Σαμοθράκης                             Υπουργός Εθνικής Άμυνας</w:t>
      </w:r>
    </w:p>
    <w:p w:rsidR="00B00577" w:rsidRPr="00BF2334" w:rsidRDefault="00B00577" w:rsidP="00B00577">
      <w:pPr>
        <w:rPr>
          <w:rFonts w:ascii="Tahoma" w:hAnsi="Tahoma" w:cs="Tahoma"/>
          <w:sz w:val="22"/>
          <w:szCs w:val="22"/>
        </w:rPr>
      </w:pPr>
    </w:p>
    <w:p w:rsidR="00B00577" w:rsidRPr="00A161D2" w:rsidRDefault="00B00577" w:rsidP="00B00577">
      <w:pPr>
        <w:rPr>
          <w:rFonts w:ascii="Tahoma" w:hAnsi="Tahoma" w:cs="Tahoma"/>
          <w:sz w:val="22"/>
          <w:szCs w:val="22"/>
        </w:rPr>
      </w:pPr>
      <w:r w:rsidRPr="00A161D2">
        <w:rPr>
          <w:rFonts w:ascii="Tahoma" w:hAnsi="Tahoma" w:cs="Tahoma"/>
          <w:sz w:val="22"/>
          <w:szCs w:val="22"/>
        </w:rPr>
        <w:t xml:space="preserve">Γ) </w:t>
      </w:r>
      <w:r w:rsidRPr="00BF2334">
        <w:rPr>
          <w:rFonts w:ascii="Tahoma" w:hAnsi="Tahoma" w:cs="Tahoma"/>
          <w:sz w:val="22"/>
          <w:szCs w:val="22"/>
        </w:rPr>
        <w:t>Ο</w:t>
      </w:r>
      <w:r w:rsidRPr="00A161D2">
        <w:rPr>
          <w:rFonts w:ascii="Tahoma" w:hAnsi="Tahoma" w:cs="Tahoma"/>
          <w:sz w:val="22"/>
          <w:szCs w:val="22"/>
        </w:rPr>
        <w:t xml:space="preserve">ρίζει </w:t>
      </w:r>
      <w:r w:rsidRPr="00BF2334">
        <w:rPr>
          <w:rFonts w:ascii="Tahoma" w:hAnsi="Tahoma" w:cs="Tahoma"/>
          <w:sz w:val="22"/>
          <w:szCs w:val="22"/>
        </w:rPr>
        <w:t>εκπρόσωπο</w:t>
      </w:r>
      <w:r w:rsidRPr="00A161D2">
        <w:rPr>
          <w:rFonts w:ascii="Tahoma" w:hAnsi="Tahoma" w:cs="Tahoma"/>
          <w:sz w:val="22"/>
          <w:szCs w:val="22"/>
        </w:rPr>
        <w:t xml:space="preserve"> του Δήμου Σαμοθράκης στην Κοινή Επιτροπή Παρακολούθησης στης  Προγραμματικής Σύμβασης, τον Αντιδήμαρχο </w:t>
      </w:r>
      <w:r>
        <w:rPr>
          <w:rFonts w:ascii="Tahoma" w:hAnsi="Tahoma" w:cs="Tahoma"/>
          <w:sz w:val="22"/>
          <w:szCs w:val="22"/>
        </w:rPr>
        <w:t xml:space="preserve">κ. </w:t>
      </w:r>
      <w:proofErr w:type="spellStart"/>
      <w:r>
        <w:rPr>
          <w:rFonts w:ascii="Tahoma" w:hAnsi="Tahoma" w:cs="Tahoma"/>
          <w:sz w:val="22"/>
          <w:szCs w:val="22"/>
        </w:rPr>
        <w:t>Γαλατούμο</w:t>
      </w:r>
      <w:proofErr w:type="spellEnd"/>
      <w:r>
        <w:rPr>
          <w:rFonts w:ascii="Tahoma" w:hAnsi="Tahoma" w:cs="Tahoma"/>
          <w:sz w:val="22"/>
          <w:szCs w:val="22"/>
        </w:rPr>
        <w:t xml:space="preserve"> Νικόλαο </w:t>
      </w:r>
      <w:r w:rsidRPr="00A161D2">
        <w:rPr>
          <w:rFonts w:ascii="Tahoma" w:hAnsi="Tahoma" w:cs="Tahoma"/>
          <w:sz w:val="22"/>
          <w:szCs w:val="22"/>
        </w:rPr>
        <w:t xml:space="preserve">με τον αναπληρωτή του </w:t>
      </w:r>
      <w:r>
        <w:rPr>
          <w:rFonts w:ascii="Tahoma" w:hAnsi="Tahoma" w:cs="Tahoma"/>
          <w:sz w:val="22"/>
          <w:szCs w:val="22"/>
        </w:rPr>
        <w:t>τον Αντιδήμαρχο κ. Πρόξενο Χρήστο.</w:t>
      </w:r>
    </w:p>
    <w:p w:rsidR="00B00577" w:rsidRPr="00A161D2" w:rsidRDefault="00B00577" w:rsidP="00B00577">
      <w:pPr>
        <w:rPr>
          <w:rFonts w:ascii="Tahoma" w:hAnsi="Tahoma" w:cs="Tahoma"/>
          <w:sz w:val="22"/>
          <w:szCs w:val="22"/>
        </w:rPr>
      </w:pPr>
    </w:p>
    <w:p w:rsidR="00B00577" w:rsidRPr="00A161D2" w:rsidRDefault="00B00577" w:rsidP="00B00577">
      <w:pPr>
        <w:rPr>
          <w:rFonts w:ascii="Tahoma" w:hAnsi="Tahoma" w:cs="Tahoma"/>
          <w:sz w:val="22"/>
          <w:szCs w:val="22"/>
        </w:rPr>
      </w:pPr>
      <w:r w:rsidRPr="00A161D2">
        <w:rPr>
          <w:rFonts w:ascii="Tahoma" w:hAnsi="Tahoma" w:cs="Tahoma"/>
          <w:sz w:val="22"/>
          <w:szCs w:val="22"/>
        </w:rPr>
        <w:t xml:space="preserve">Δ) </w:t>
      </w:r>
      <w:r w:rsidRPr="00BF2334">
        <w:rPr>
          <w:rFonts w:ascii="Tahoma" w:hAnsi="Tahoma" w:cs="Tahoma"/>
          <w:sz w:val="22"/>
          <w:szCs w:val="22"/>
        </w:rPr>
        <w:t>Ε</w:t>
      </w:r>
      <w:r w:rsidRPr="00A161D2">
        <w:rPr>
          <w:rFonts w:ascii="Tahoma" w:hAnsi="Tahoma" w:cs="Tahoma"/>
          <w:sz w:val="22"/>
          <w:szCs w:val="22"/>
        </w:rPr>
        <w:t xml:space="preserve">ξουσιοδοτεί τον Δήμαρχο κ. Βίτσα Αθανάσιο για </w:t>
      </w:r>
      <w:r w:rsidRPr="00A161D2">
        <w:rPr>
          <w:rFonts w:ascii="Tahoma" w:eastAsiaTheme="minorHAnsi" w:hAnsi="Tahoma" w:cs="Tahoma"/>
          <w:sz w:val="22"/>
          <w:szCs w:val="22"/>
          <w:lang w:eastAsia="en-US"/>
        </w:rPr>
        <w:t xml:space="preserve">την έκδοση παραβόλου ποσού 30.560,00 € από τη ΔΟΥ Υπέρ Δημοσίου </w:t>
      </w:r>
      <w:r w:rsidRPr="00A161D2">
        <w:rPr>
          <w:rFonts w:ascii="Tahoma" w:hAnsi="Tahoma" w:cs="Tahoma"/>
          <w:sz w:val="22"/>
          <w:szCs w:val="22"/>
        </w:rPr>
        <w:t xml:space="preserve">που θα καλυφθεί από τον Κ.Α. 70/7323.01 του σκέλους των εξόδων του προϋπολογισμού για το οικ. έτος 2018 </w:t>
      </w:r>
      <w:r w:rsidRPr="00A161D2">
        <w:rPr>
          <w:rFonts w:ascii="Tahoma" w:eastAsiaTheme="minorHAnsi" w:hAnsi="Tahoma" w:cs="Tahoma"/>
          <w:sz w:val="22"/>
          <w:szCs w:val="22"/>
          <w:lang w:eastAsia="en-US"/>
        </w:rPr>
        <w:t xml:space="preserve">και </w:t>
      </w:r>
      <w:r w:rsidRPr="00A161D2">
        <w:rPr>
          <w:rFonts w:ascii="Tahoma" w:hAnsi="Tahoma" w:cs="Tahoma"/>
          <w:sz w:val="22"/>
          <w:szCs w:val="22"/>
        </w:rPr>
        <w:t>την υπογραφή της προγραμματικής σύμβασης</w:t>
      </w:r>
      <w:r>
        <w:rPr>
          <w:rFonts w:ascii="Tahoma" w:hAnsi="Tahoma" w:cs="Tahoma"/>
          <w:sz w:val="22"/>
          <w:szCs w:val="22"/>
        </w:rPr>
        <w:t>.</w:t>
      </w:r>
    </w:p>
    <w:p w:rsidR="00B00577" w:rsidRPr="00A161D2" w:rsidRDefault="00B00577" w:rsidP="00B00577">
      <w:pPr>
        <w:spacing w:after="120"/>
        <w:rPr>
          <w:rFonts w:ascii="Tahoma" w:hAnsi="Tahoma" w:cs="Tahoma"/>
          <w:i/>
          <w:sz w:val="22"/>
          <w:szCs w:val="22"/>
        </w:rPr>
      </w:pPr>
    </w:p>
    <w:p w:rsidR="00B00577" w:rsidRPr="009A4E1C" w:rsidRDefault="00B00577" w:rsidP="00B00577">
      <w:pPr>
        <w:suppressAutoHyphens w:val="0"/>
        <w:spacing w:after="160" w:line="256" w:lineRule="auto"/>
        <w:contextualSpacing/>
        <w:rPr>
          <w:rFonts w:ascii="Tahoma" w:eastAsia="Batang" w:hAnsi="Tahoma" w:cs="Tahoma"/>
          <w:sz w:val="22"/>
          <w:szCs w:val="22"/>
        </w:rPr>
      </w:pPr>
      <w:r w:rsidRPr="009A4E1C">
        <w:rPr>
          <w:rFonts w:ascii="Tahoma" w:eastAsia="Batang" w:hAnsi="Tahoma" w:cs="Tahoma"/>
          <w:sz w:val="22"/>
          <w:szCs w:val="22"/>
        </w:rPr>
        <w:t>Αφού συντάχθηκε και αναγνώστηκε το πρακτικό αυτό υπογράφεται όπως παρακάτω:</w:t>
      </w:r>
    </w:p>
    <w:p w:rsidR="00B00577" w:rsidRPr="009A4E1C" w:rsidRDefault="00B00577" w:rsidP="00B00577">
      <w:pPr>
        <w:rPr>
          <w:rFonts w:ascii="Tahoma" w:hAnsi="Tahoma" w:cs="Tahoma"/>
          <w:sz w:val="22"/>
          <w:szCs w:val="22"/>
        </w:rPr>
      </w:pPr>
    </w:p>
    <w:p w:rsidR="00B00577" w:rsidRPr="009A4E1C" w:rsidRDefault="00B00577" w:rsidP="00B00577">
      <w:pPr>
        <w:ind w:left="-284" w:hanging="256"/>
        <w:rPr>
          <w:rFonts w:ascii="Tahoma" w:eastAsia="Batang" w:hAnsi="Tahoma" w:cs="Tahoma"/>
          <w:sz w:val="22"/>
          <w:szCs w:val="22"/>
        </w:rPr>
      </w:pPr>
    </w:p>
    <w:p w:rsidR="00B00577" w:rsidRPr="009A4E1C" w:rsidRDefault="00B00577" w:rsidP="00B00577">
      <w:pPr>
        <w:ind w:left="-284" w:hanging="256"/>
        <w:rPr>
          <w:rFonts w:ascii="Tahoma" w:hAnsi="Tahoma" w:cs="Tahoma"/>
          <w:sz w:val="22"/>
          <w:szCs w:val="22"/>
        </w:rPr>
      </w:pPr>
      <w:r w:rsidRPr="009A4E1C">
        <w:rPr>
          <w:rFonts w:ascii="Tahoma" w:eastAsia="Batang" w:hAnsi="Tahoma" w:cs="Tahoma"/>
          <w:sz w:val="22"/>
          <w:szCs w:val="22"/>
        </w:rPr>
        <w:tab/>
      </w:r>
      <w:r w:rsidRPr="009A4E1C">
        <w:rPr>
          <w:rFonts w:ascii="Tahoma" w:eastAsia="Batang" w:hAnsi="Tahoma" w:cs="Tahoma"/>
          <w:sz w:val="22"/>
          <w:szCs w:val="22"/>
        </w:rPr>
        <w:tab/>
      </w:r>
      <w:r w:rsidRPr="009A4E1C">
        <w:rPr>
          <w:rFonts w:ascii="Tahoma" w:hAnsi="Tahoma" w:cs="Tahoma"/>
          <w:sz w:val="22"/>
          <w:szCs w:val="22"/>
        </w:rPr>
        <w:t xml:space="preserve">Ο Πρόεδρος  του Δημοτικού Συμβουλίου       Τα Μέλη            </w:t>
      </w:r>
      <w:r w:rsidRPr="009A4E1C">
        <w:rPr>
          <w:rFonts w:ascii="Tahoma" w:hAnsi="Tahoma" w:cs="Tahoma"/>
          <w:sz w:val="22"/>
          <w:szCs w:val="22"/>
          <w:lang w:val="en-US"/>
        </w:rPr>
        <w:t>O</w:t>
      </w:r>
      <w:r w:rsidRPr="009A4E1C">
        <w:rPr>
          <w:rFonts w:ascii="Tahoma" w:hAnsi="Tahoma" w:cs="Tahoma"/>
          <w:sz w:val="22"/>
          <w:szCs w:val="22"/>
        </w:rPr>
        <w:t xml:space="preserve"> Γραμματέας</w:t>
      </w:r>
    </w:p>
    <w:p w:rsidR="00B00577" w:rsidRPr="009A4E1C" w:rsidRDefault="00B00577" w:rsidP="00B00577">
      <w:pPr>
        <w:spacing w:after="120"/>
        <w:ind w:left="-180"/>
        <w:jc w:val="both"/>
        <w:rPr>
          <w:rFonts w:ascii="Tahoma" w:hAnsi="Tahoma" w:cs="Tahoma"/>
          <w:sz w:val="22"/>
          <w:szCs w:val="22"/>
        </w:rPr>
      </w:pPr>
      <w:r w:rsidRPr="009A4E1C">
        <w:rPr>
          <w:rFonts w:ascii="Tahoma" w:hAnsi="Tahoma" w:cs="Tahoma"/>
          <w:sz w:val="22"/>
          <w:szCs w:val="22"/>
        </w:rPr>
        <w:tab/>
        <w:t>Παπάς Παναγιώτης                       (Υπογραφές)        Φωτεινού φωτεινός</w:t>
      </w:r>
    </w:p>
    <w:p w:rsidR="00B00577" w:rsidRPr="009A4E1C" w:rsidRDefault="00B00577" w:rsidP="00B00577">
      <w:pPr>
        <w:spacing w:after="120"/>
        <w:ind w:left="-180"/>
        <w:jc w:val="both"/>
        <w:rPr>
          <w:rFonts w:ascii="Tahoma" w:hAnsi="Tahoma" w:cs="Tahoma"/>
          <w:sz w:val="22"/>
          <w:szCs w:val="22"/>
        </w:rPr>
      </w:pPr>
    </w:p>
    <w:p w:rsidR="00B00577" w:rsidRPr="009A4E1C" w:rsidRDefault="00B00577" w:rsidP="00B00577">
      <w:pPr>
        <w:rPr>
          <w:rFonts w:ascii="Tahoma" w:hAnsi="Tahoma" w:cs="Tahoma"/>
          <w:sz w:val="22"/>
          <w:szCs w:val="22"/>
        </w:rPr>
      </w:pPr>
      <w:r w:rsidRPr="009A4E1C">
        <w:rPr>
          <w:rFonts w:ascii="Tahoma" w:hAnsi="Tahoma" w:cs="Tahoma"/>
          <w:sz w:val="22"/>
          <w:szCs w:val="22"/>
        </w:rPr>
        <w:tab/>
      </w:r>
      <w:r w:rsidRPr="009A4E1C">
        <w:rPr>
          <w:rFonts w:ascii="Tahoma" w:hAnsi="Tahoma" w:cs="Tahoma"/>
          <w:sz w:val="22"/>
          <w:szCs w:val="22"/>
        </w:rPr>
        <w:tab/>
      </w:r>
      <w:r w:rsidRPr="009A4E1C">
        <w:rPr>
          <w:rFonts w:ascii="Tahoma" w:hAnsi="Tahoma" w:cs="Tahoma"/>
          <w:sz w:val="22"/>
          <w:szCs w:val="22"/>
        </w:rPr>
        <w:tab/>
      </w:r>
      <w:r w:rsidRPr="009A4E1C">
        <w:rPr>
          <w:rFonts w:ascii="Tahoma" w:hAnsi="Tahoma" w:cs="Tahoma"/>
          <w:sz w:val="22"/>
          <w:szCs w:val="22"/>
        </w:rPr>
        <w:tab/>
      </w:r>
      <w:r w:rsidRPr="009A4E1C">
        <w:rPr>
          <w:rFonts w:ascii="Tahoma" w:hAnsi="Tahoma" w:cs="Tahoma"/>
          <w:sz w:val="22"/>
          <w:szCs w:val="22"/>
        </w:rPr>
        <w:tab/>
        <w:t>Ακριβές Απόσπασμα</w:t>
      </w:r>
    </w:p>
    <w:p w:rsidR="00B00577" w:rsidRPr="009A4E1C" w:rsidRDefault="00B00577" w:rsidP="00B00577">
      <w:pPr>
        <w:rPr>
          <w:rFonts w:ascii="Tahoma" w:hAnsi="Tahoma" w:cs="Tahoma"/>
          <w:sz w:val="22"/>
          <w:szCs w:val="22"/>
        </w:rPr>
      </w:pPr>
      <w:r w:rsidRPr="009A4E1C">
        <w:rPr>
          <w:rFonts w:ascii="Tahoma" w:hAnsi="Tahoma" w:cs="Tahoma"/>
          <w:sz w:val="22"/>
          <w:szCs w:val="22"/>
        </w:rPr>
        <w:tab/>
      </w:r>
      <w:r w:rsidRPr="009A4E1C">
        <w:rPr>
          <w:rFonts w:ascii="Tahoma" w:hAnsi="Tahoma" w:cs="Tahoma"/>
          <w:sz w:val="22"/>
          <w:szCs w:val="22"/>
        </w:rPr>
        <w:tab/>
      </w:r>
      <w:r w:rsidRPr="009A4E1C">
        <w:rPr>
          <w:rFonts w:ascii="Tahoma" w:hAnsi="Tahoma" w:cs="Tahoma"/>
          <w:sz w:val="22"/>
          <w:szCs w:val="22"/>
        </w:rPr>
        <w:tab/>
      </w:r>
      <w:r w:rsidRPr="009A4E1C">
        <w:rPr>
          <w:rFonts w:ascii="Tahoma" w:hAnsi="Tahoma" w:cs="Tahoma"/>
          <w:sz w:val="22"/>
          <w:szCs w:val="22"/>
        </w:rPr>
        <w:tab/>
      </w:r>
      <w:r w:rsidRPr="009A4E1C">
        <w:rPr>
          <w:rFonts w:ascii="Tahoma" w:hAnsi="Tahoma" w:cs="Tahoma"/>
          <w:sz w:val="22"/>
          <w:szCs w:val="22"/>
        </w:rPr>
        <w:tab/>
        <w:t xml:space="preserve"> Ο Δήμαρχος</w:t>
      </w:r>
    </w:p>
    <w:p w:rsidR="00B00577" w:rsidRPr="009A4E1C" w:rsidRDefault="00B00577" w:rsidP="00B00577">
      <w:pPr>
        <w:rPr>
          <w:rFonts w:ascii="Tahoma" w:hAnsi="Tahoma" w:cs="Tahoma"/>
          <w:sz w:val="22"/>
          <w:szCs w:val="22"/>
        </w:rPr>
      </w:pPr>
    </w:p>
    <w:p w:rsidR="00B00577" w:rsidRPr="009A4E1C" w:rsidRDefault="00B00577" w:rsidP="00B00577">
      <w:pPr>
        <w:rPr>
          <w:rFonts w:ascii="Tahoma" w:hAnsi="Tahoma" w:cs="Tahoma"/>
          <w:sz w:val="22"/>
          <w:szCs w:val="22"/>
        </w:rPr>
      </w:pPr>
      <w:r w:rsidRPr="009A4E1C">
        <w:rPr>
          <w:rFonts w:ascii="Tahoma" w:hAnsi="Tahoma" w:cs="Tahoma"/>
          <w:sz w:val="22"/>
          <w:szCs w:val="22"/>
        </w:rPr>
        <w:tab/>
      </w:r>
      <w:r w:rsidRPr="009A4E1C">
        <w:rPr>
          <w:rFonts w:ascii="Tahoma" w:hAnsi="Tahoma" w:cs="Tahoma"/>
          <w:sz w:val="22"/>
          <w:szCs w:val="22"/>
        </w:rPr>
        <w:tab/>
      </w:r>
      <w:r w:rsidRPr="009A4E1C">
        <w:rPr>
          <w:rFonts w:ascii="Tahoma" w:hAnsi="Tahoma" w:cs="Tahoma"/>
          <w:sz w:val="22"/>
          <w:szCs w:val="22"/>
        </w:rPr>
        <w:tab/>
      </w:r>
      <w:r w:rsidRPr="009A4E1C">
        <w:rPr>
          <w:rFonts w:ascii="Tahoma" w:hAnsi="Tahoma" w:cs="Tahoma"/>
          <w:sz w:val="22"/>
          <w:szCs w:val="22"/>
        </w:rPr>
        <w:tab/>
      </w:r>
      <w:r w:rsidRPr="009A4E1C">
        <w:rPr>
          <w:rFonts w:ascii="Tahoma" w:hAnsi="Tahoma" w:cs="Tahoma"/>
          <w:sz w:val="22"/>
          <w:szCs w:val="22"/>
        </w:rPr>
        <w:tab/>
        <w:t>Βίτσας Αθανάσιος</w:t>
      </w:r>
    </w:p>
    <w:p w:rsidR="00B00577" w:rsidRPr="009A4E1C" w:rsidRDefault="00B00577" w:rsidP="00B00577">
      <w:pPr>
        <w:rPr>
          <w:rFonts w:ascii="Tahoma" w:hAnsi="Tahoma" w:cs="Tahoma"/>
          <w:sz w:val="22"/>
          <w:szCs w:val="22"/>
        </w:rPr>
      </w:pPr>
    </w:p>
    <w:p w:rsidR="00B00577" w:rsidRPr="00A161D2" w:rsidRDefault="00B00577" w:rsidP="00B00577">
      <w:pPr>
        <w:suppressAutoHyphens w:val="0"/>
        <w:spacing w:after="160" w:line="259" w:lineRule="auto"/>
        <w:rPr>
          <w:rFonts w:ascii="Arial" w:eastAsiaTheme="minorHAnsi" w:hAnsi="Arial" w:cs="Arial"/>
          <w:sz w:val="20"/>
          <w:szCs w:val="20"/>
          <w:lang w:eastAsia="en-US"/>
        </w:rPr>
      </w:pPr>
    </w:p>
    <w:p w:rsidR="00B00577" w:rsidRDefault="00B00577" w:rsidP="00BD1BED">
      <w:pPr>
        <w:suppressAutoHyphens w:val="0"/>
        <w:ind w:left="2880" w:right="57" w:firstLine="720"/>
        <w:jc w:val="center"/>
        <w:outlineLvl w:val="0"/>
        <w:rPr>
          <w:rFonts w:ascii="Tahoma" w:eastAsia="Batang" w:hAnsi="Tahoma" w:cs="Tahoma"/>
          <w:b/>
          <w:bCs/>
          <w:sz w:val="22"/>
          <w:szCs w:val="22"/>
          <w:lang w:val="en-US" w:eastAsia="el-GR"/>
        </w:rPr>
      </w:pPr>
    </w:p>
    <w:p w:rsidR="00670719" w:rsidRDefault="00670719" w:rsidP="00BD1BED">
      <w:pPr>
        <w:suppressAutoHyphens w:val="0"/>
        <w:ind w:left="2880" w:right="57" w:firstLine="720"/>
        <w:jc w:val="center"/>
        <w:outlineLvl w:val="0"/>
        <w:rPr>
          <w:rFonts w:ascii="Tahoma" w:eastAsia="Batang" w:hAnsi="Tahoma" w:cs="Tahoma"/>
          <w:b/>
          <w:bCs/>
          <w:sz w:val="22"/>
          <w:szCs w:val="22"/>
          <w:lang w:val="en-US" w:eastAsia="el-GR"/>
        </w:rPr>
      </w:pPr>
    </w:p>
    <w:p w:rsidR="003E17B3" w:rsidRDefault="003E17B3" w:rsidP="00BD1BED">
      <w:pPr>
        <w:suppressAutoHyphens w:val="0"/>
        <w:ind w:left="2880" w:right="57" w:firstLine="720"/>
        <w:jc w:val="center"/>
        <w:outlineLvl w:val="0"/>
        <w:rPr>
          <w:rFonts w:ascii="Tahoma" w:eastAsia="Batang" w:hAnsi="Tahoma" w:cs="Tahoma"/>
          <w:b/>
          <w:bCs/>
          <w:sz w:val="22"/>
          <w:szCs w:val="22"/>
          <w:lang w:val="en-US" w:eastAsia="el-GR"/>
        </w:rPr>
      </w:pPr>
    </w:p>
    <w:p w:rsidR="00C955C4" w:rsidRPr="007D6B51" w:rsidRDefault="00C955C4" w:rsidP="00C955C4">
      <w:pPr>
        <w:ind w:hanging="360"/>
        <w:jc w:val="both"/>
        <w:rPr>
          <w:rFonts w:ascii="Tahoma" w:eastAsia="Batang" w:hAnsi="Tahoma" w:cs="Tahoma"/>
          <w:b/>
          <w:bCs/>
          <w:sz w:val="22"/>
          <w:szCs w:val="22"/>
        </w:rPr>
      </w:pPr>
      <w:r w:rsidRPr="007D6B51">
        <w:rPr>
          <w:rFonts w:ascii="Tahoma" w:eastAsia="Batang" w:hAnsi="Tahoma" w:cs="Tahoma"/>
          <w:b/>
          <w:bCs/>
          <w:sz w:val="22"/>
          <w:szCs w:val="22"/>
        </w:rPr>
        <w:t xml:space="preserve">                                                             ΑΠΟΣΠΑΣΜΑ</w:t>
      </w:r>
    </w:p>
    <w:p w:rsidR="00C955C4" w:rsidRPr="007D6B51" w:rsidRDefault="00C955C4" w:rsidP="00C955C4">
      <w:pPr>
        <w:ind w:hanging="360"/>
        <w:jc w:val="both"/>
        <w:rPr>
          <w:rFonts w:ascii="Tahoma" w:eastAsia="Batang" w:hAnsi="Tahoma" w:cs="Tahoma"/>
          <w:b/>
          <w:bCs/>
          <w:sz w:val="22"/>
          <w:szCs w:val="22"/>
        </w:rPr>
      </w:pPr>
      <w:r w:rsidRPr="007D6B51">
        <w:rPr>
          <w:rFonts w:ascii="Tahoma" w:eastAsia="Batang" w:hAnsi="Tahoma" w:cs="Tahoma"/>
          <w:bCs/>
          <w:sz w:val="22"/>
          <w:szCs w:val="22"/>
        </w:rPr>
        <w:t xml:space="preserve">                                                         </w:t>
      </w:r>
      <w:r>
        <w:rPr>
          <w:rFonts w:ascii="Tahoma" w:eastAsia="Batang" w:hAnsi="Tahoma" w:cs="Tahoma"/>
          <w:b/>
          <w:bCs/>
          <w:sz w:val="22"/>
          <w:szCs w:val="22"/>
        </w:rPr>
        <w:t>Αρ. Πρωτ:4648</w:t>
      </w:r>
      <w:r w:rsidRPr="007D6B51">
        <w:rPr>
          <w:rFonts w:ascii="Tahoma" w:eastAsia="Batang" w:hAnsi="Tahoma" w:cs="Tahoma"/>
          <w:b/>
          <w:bCs/>
          <w:sz w:val="22"/>
          <w:szCs w:val="22"/>
        </w:rPr>
        <w:t>/28-8-2018</w:t>
      </w:r>
    </w:p>
    <w:p w:rsidR="00C955C4" w:rsidRPr="007D6B51" w:rsidRDefault="00C955C4" w:rsidP="00C955C4">
      <w:pPr>
        <w:jc w:val="both"/>
        <w:rPr>
          <w:rFonts w:ascii="Tahoma" w:hAnsi="Tahoma" w:cs="Tahoma"/>
          <w:sz w:val="22"/>
          <w:szCs w:val="22"/>
          <w:lang w:val="ru-RU"/>
        </w:rPr>
      </w:pPr>
      <w:r w:rsidRPr="007D6B51">
        <w:rPr>
          <w:rFonts w:ascii="Tahoma" w:hAnsi="Tahoma" w:cs="Tahoma"/>
          <w:sz w:val="22"/>
          <w:szCs w:val="22"/>
          <w:lang w:val="ru-RU"/>
        </w:rPr>
        <w:t xml:space="preserve">Από το πρακτικό της </w:t>
      </w:r>
      <w:r w:rsidRPr="007D6B51">
        <w:rPr>
          <w:rFonts w:ascii="Tahoma" w:hAnsi="Tahoma" w:cs="Tahoma"/>
          <w:sz w:val="22"/>
          <w:szCs w:val="22"/>
        </w:rPr>
        <w:t>15</w:t>
      </w:r>
      <w:r w:rsidRPr="007D6B51">
        <w:rPr>
          <w:rFonts w:ascii="Tahoma" w:hAnsi="Tahoma" w:cs="Tahoma"/>
          <w:sz w:val="22"/>
          <w:szCs w:val="22"/>
          <w:vertAlign w:val="superscript"/>
        </w:rPr>
        <w:t>ης</w:t>
      </w:r>
      <w:r w:rsidRPr="007D6B51">
        <w:rPr>
          <w:rFonts w:ascii="Tahoma" w:hAnsi="Tahoma" w:cs="Tahoma"/>
          <w:sz w:val="22"/>
          <w:szCs w:val="22"/>
          <w:vertAlign w:val="superscript"/>
          <w:lang w:val="ru-RU"/>
        </w:rPr>
        <w:t xml:space="preserve"> </w:t>
      </w:r>
      <w:r w:rsidRPr="007D6B51">
        <w:rPr>
          <w:rFonts w:ascii="Tahoma" w:hAnsi="Tahoma" w:cs="Tahoma"/>
          <w:sz w:val="22"/>
          <w:szCs w:val="22"/>
          <w:lang w:val="ru-RU"/>
        </w:rPr>
        <w:t>/</w:t>
      </w:r>
      <w:r w:rsidRPr="007D6B51">
        <w:rPr>
          <w:rFonts w:ascii="Tahoma" w:hAnsi="Tahoma" w:cs="Tahoma"/>
          <w:sz w:val="22"/>
          <w:szCs w:val="22"/>
        </w:rPr>
        <w:t>24-8-2018</w:t>
      </w:r>
      <w:r w:rsidRPr="007D6B51">
        <w:rPr>
          <w:rFonts w:ascii="Tahoma" w:hAnsi="Tahoma" w:cs="Tahoma"/>
          <w:sz w:val="22"/>
          <w:szCs w:val="22"/>
          <w:lang w:val="ru-RU"/>
        </w:rPr>
        <w:t>  Συνεδρίασης του Δημοτικού Συμβουλίου Σαμοθράκης.</w:t>
      </w:r>
    </w:p>
    <w:p w:rsidR="00C955C4" w:rsidRPr="007D6B51" w:rsidRDefault="00C955C4" w:rsidP="00C955C4">
      <w:pPr>
        <w:ind w:hanging="360"/>
        <w:rPr>
          <w:rFonts w:ascii="Tahoma" w:eastAsia="Batang" w:hAnsi="Tahoma" w:cs="Tahoma"/>
          <w:bCs/>
          <w:sz w:val="22"/>
          <w:szCs w:val="22"/>
          <w:lang w:val="ru-RU"/>
        </w:rPr>
      </w:pPr>
      <w:r w:rsidRPr="007D6B51">
        <w:rPr>
          <w:rFonts w:ascii="Tahoma" w:hAnsi="Tahoma" w:cs="Tahoma"/>
          <w:sz w:val="22"/>
          <w:szCs w:val="22"/>
          <w:lang w:val="ru-RU"/>
        </w:rPr>
        <w:t xml:space="preserve">     Στη Σαμοθράκη σήμερα </w:t>
      </w:r>
      <w:r w:rsidRPr="007D6B51">
        <w:rPr>
          <w:rFonts w:ascii="Tahoma" w:hAnsi="Tahoma" w:cs="Tahoma"/>
          <w:sz w:val="22"/>
          <w:szCs w:val="22"/>
        </w:rPr>
        <w:t xml:space="preserve">24-8-2018 </w:t>
      </w:r>
      <w:r w:rsidRPr="007D6B51">
        <w:rPr>
          <w:rFonts w:ascii="Tahoma" w:hAnsi="Tahoma" w:cs="Tahoma"/>
          <w:sz w:val="22"/>
          <w:szCs w:val="22"/>
          <w:lang w:val="ru-RU"/>
        </w:rPr>
        <w:t xml:space="preserve">ημέρα </w:t>
      </w:r>
      <w:r w:rsidRPr="007D6B51">
        <w:rPr>
          <w:rFonts w:ascii="Tahoma" w:hAnsi="Tahoma" w:cs="Tahoma"/>
          <w:sz w:val="22"/>
          <w:szCs w:val="22"/>
        </w:rPr>
        <w:t>Παρασκευή</w:t>
      </w:r>
      <w:r w:rsidRPr="007D6B51">
        <w:rPr>
          <w:rFonts w:ascii="Tahoma" w:hAnsi="Tahoma" w:cs="Tahoma"/>
          <w:sz w:val="22"/>
          <w:szCs w:val="22"/>
          <w:lang w:val="ru-RU"/>
        </w:rPr>
        <w:t xml:space="preserve"> και ώρα </w:t>
      </w:r>
      <w:r w:rsidRPr="007D6B51">
        <w:rPr>
          <w:rFonts w:ascii="Tahoma" w:hAnsi="Tahoma" w:cs="Tahoma"/>
          <w:sz w:val="22"/>
          <w:szCs w:val="22"/>
        </w:rPr>
        <w:t>19:30</w:t>
      </w:r>
      <w:r w:rsidRPr="007D6B51">
        <w:rPr>
          <w:rFonts w:ascii="Tahoma" w:hAnsi="Tahoma" w:cs="Tahoma"/>
          <w:sz w:val="22"/>
          <w:szCs w:val="22"/>
          <w:lang w:val="ru-RU"/>
        </w:rPr>
        <w:t xml:space="preserve"> μ.μ το Δημοτικό Συμβούλιο Σαμοθράκης συνήλθε σε τακτική συνεδρίαση ύστερα από  την αρίθμ.</w:t>
      </w:r>
      <w:r w:rsidRPr="007D6B51">
        <w:rPr>
          <w:rFonts w:ascii="Tahoma" w:hAnsi="Tahoma" w:cs="Tahoma"/>
          <w:sz w:val="22"/>
          <w:szCs w:val="22"/>
        </w:rPr>
        <w:t>4485/20-8-2018</w:t>
      </w:r>
      <w:r w:rsidRPr="007D6B51">
        <w:rPr>
          <w:rFonts w:ascii="Tahoma" w:hAnsi="Tahoma" w:cs="Tahoma"/>
          <w:sz w:val="22"/>
          <w:szCs w:val="22"/>
          <w:lang w:val="ru-RU"/>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C955C4" w:rsidRPr="007D6B51" w:rsidRDefault="00C955C4" w:rsidP="00C955C4">
      <w:pPr>
        <w:ind w:hanging="360"/>
        <w:jc w:val="both"/>
        <w:rPr>
          <w:rFonts w:ascii="Tahoma" w:eastAsia="Batang" w:hAnsi="Tahoma" w:cs="Tahoma"/>
          <w:b/>
          <w:sz w:val="22"/>
          <w:szCs w:val="22"/>
          <w:lang w:val="ru-RU"/>
        </w:rPr>
      </w:pPr>
    </w:p>
    <w:p w:rsidR="00C955C4" w:rsidRPr="00A11822" w:rsidRDefault="00C955C4" w:rsidP="00C955C4">
      <w:pPr>
        <w:jc w:val="center"/>
        <w:rPr>
          <w:b/>
        </w:rPr>
      </w:pPr>
      <w:r>
        <w:rPr>
          <w:rFonts w:ascii="Arial" w:eastAsia="Batang" w:hAnsi="Arial" w:cs="Arial"/>
          <w:b/>
        </w:rPr>
        <w:t>Θ</w:t>
      </w:r>
      <w:r>
        <w:rPr>
          <w:rFonts w:ascii="Arial" w:eastAsia="Batang" w:hAnsi="Arial" w:cs="Arial"/>
          <w:b/>
          <w:lang w:val="en-US"/>
        </w:rPr>
        <w:t>EMA</w:t>
      </w:r>
      <w:r>
        <w:rPr>
          <w:rFonts w:ascii="Arial" w:eastAsia="Batang" w:hAnsi="Arial" w:cs="Arial"/>
          <w:b/>
        </w:rPr>
        <w:t>:10</w:t>
      </w:r>
      <w:r>
        <w:rPr>
          <w:rFonts w:ascii="Arial" w:eastAsia="Batang" w:hAnsi="Arial" w:cs="Arial"/>
          <w:b/>
          <w:bCs/>
          <w:color w:val="111111"/>
          <w:vertAlign w:val="superscript"/>
        </w:rPr>
        <w:t xml:space="preserve">Ο </w:t>
      </w:r>
      <w:r>
        <w:rPr>
          <w:rFonts w:ascii="Arial" w:eastAsia="Batang" w:hAnsi="Arial" w:cs="Arial"/>
          <w:b/>
        </w:rPr>
        <w:t xml:space="preserve">«Περί εξέτασης αιτήματος διάλυσης σύμβασης της μελέτης </w:t>
      </w:r>
      <w:r w:rsidRPr="00A11822">
        <w:rPr>
          <w:b/>
        </w:rPr>
        <w:t>“ΟΡΙΣΤΙΚΗ ΜΕΛΕΤΗ ΕΓΚΑΤΑΣΤΑΣΗΣ ΕΠΕΞΕΡΓΑΣΙΑΣ ΛΥΜΑΤΩΝ ΤΟΥ ΒΙΟΛΟΓΙΚΟΥ ΚΑΘΑΡΙΣΜΟΥ ΟΙΚΙΣΜΟΥ ΚΑΜΑΡΙΩΤΙΣΣΑΣ ΣΑΜΟΘΡΑΚΗΣ”</w:t>
      </w:r>
    </w:p>
    <w:p w:rsidR="00C955C4" w:rsidRPr="00A11822" w:rsidRDefault="00C955C4" w:rsidP="00C955C4">
      <w:pPr>
        <w:jc w:val="center"/>
        <w:rPr>
          <w:b/>
        </w:rPr>
      </w:pPr>
    </w:p>
    <w:p w:rsidR="00C955C4" w:rsidRPr="00A11822" w:rsidRDefault="00C955C4" w:rsidP="00C955C4">
      <w:pPr>
        <w:jc w:val="center"/>
      </w:pPr>
    </w:p>
    <w:p w:rsidR="00C955C4" w:rsidRDefault="00C955C4" w:rsidP="00C955C4">
      <w:pPr>
        <w:ind w:hanging="360"/>
        <w:jc w:val="both"/>
        <w:rPr>
          <w:rFonts w:ascii="Arial" w:eastAsia="Batang" w:hAnsi="Arial" w:cs="Arial"/>
          <w:color w:val="111111"/>
        </w:rPr>
      </w:pPr>
      <w:r>
        <w:rPr>
          <w:rFonts w:ascii="Arial" w:eastAsia="Batang" w:hAnsi="Arial" w:cs="Arial"/>
          <w:b/>
        </w:rPr>
        <w:t xml:space="preserve">     </w:t>
      </w:r>
      <w:proofErr w:type="spellStart"/>
      <w:r>
        <w:rPr>
          <w:rFonts w:ascii="Arial" w:eastAsia="Batang" w:hAnsi="Arial" w:cs="Arial"/>
          <w:b/>
        </w:rPr>
        <w:t>Αρίθμ</w:t>
      </w:r>
      <w:proofErr w:type="spellEnd"/>
      <w:r>
        <w:rPr>
          <w:rFonts w:ascii="Arial" w:eastAsia="Batang" w:hAnsi="Arial" w:cs="Arial"/>
          <w:b/>
        </w:rPr>
        <w:t>. Απόφαση:200</w:t>
      </w:r>
    </w:p>
    <w:p w:rsidR="00C955C4" w:rsidRDefault="00C955C4" w:rsidP="00C955C4">
      <w:pPr>
        <w:jc w:val="both"/>
        <w:rPr>
          <w:rFonts w:ascii="Arial" w:eastAsia="Batang" w:hAnsi="Arial" w:cs="Arial"/>
          <w:color w:val="111111"/>
          <w:lang w:val="ru-RU"/>
        </w:rPr>
      </w:pPr>
      <w:r>
        <w:rPr>
          <w:rFonts w:ascii="Arial" w:eastAsia="Batang" w:hAnsi="Arial" w:cs="Arial"/>
          <w:color w:val="111111"/>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40" w:type="dxa"/>
        <w:tblLayout w:type="fixed"/>
        <w:tblLook w:val="0000"/>
      </w:tblPr>
      <w:tblGrid>
        <w:gridCol w:w="5183"/>
        <w:gridCol w:w="4389"/>
      </w:tblGrid>
      <w:tr w:rsidR="00C955C4" w:rsidRPr="007D6B51" w:rsidTr="00C5276A">
        <w:trPr>
          <w:trHeight w:val="281"/>
        </w:trPr>
        <w:tc>
          <w:tcPr>
            <w:tcW w:w="5183" w:type="dxa"/>
            <w:tcBorders>
              <w:top w:val="single" w:sz="4" w:space="0" w:color="000000"/>
              <w:left w:val="single" w:sz="4" w:space="0" w:color="000000"/>
              <w:bottom w:val="single" w:sz="4" w:space="0" w:color="000000"/>
            </w:tcBorders>
            <w:shd w:val="clear" w:color="auto" w:fill="auto"/>
          </w:tcPr>
          <w:p w:rsidR="00C955C4" w:rsidRPr="007D6B51" w:rsidRDefault="00C955C4" w:rsidP="00C5276A">
            <w:pPr>
              <w:jc w:val="both"/>
              <w:rPr>
                <w:rFonts w:ascii="Tahoma" w:eastAsia="Batang" w:hAnsi="Tahoma" w:cs="Tahoma"/>
                <w:b/>
                <w:bCs/>
                <w:color w:val="111111"/>
                <w:sz w:val="22"/>
                <w:szCs w:val="22"/>
              </w:rPr>
            </w:pPr>
            <w:r w:rsidRPr="007D6B51">
              <w:rPr>
                <w:rFonts w:ascii="Tahoma" w:eastAsia="Batang" w:hAnsi="Tahoma" w:cs="Tahoma"/>
                <w:color w:val="111111"/>
                <w:sz w:val="22"/>
                <w:szCs w:val="22"/>
              </w:rPr>
              <w:t xml:space="preserve">               </w:t>
            </w:r>
            <w:r w:rsidRPr="007D6B51">
              <w:rPr>
                <w:rFonts w:ascii="Tahoma" w:eastAsia="Batang" w:hAnsi="Tahoma" w:cs="Tahoma"/>
                <w:b/>
                <w:color w:val="111111"/>
                <w:sz w:val="22"/>
                <w:szCs w:val="22"/>
                <w:lang w:val="ru-RU"/>
              </w:rPr>
              <w:t>ΠΑ</w:t>
            </w:r>
            <w:r w:rsidRPr="007D6B51">
              <w:rPr>
                <w:rFonts w:ascii="Tahoma" w:eastAsia="Batang" w:hAnsi="Tahoma" w:cs="Tahoma"/>
                <w:b/>
                <w:bCs/>
                <w:color w:val="111111"/>
                <w:sz w:val="22"/>
                <w:szCs w:val="22"/>
                <w:lang w:val="ru-RU"/>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C955C4" w:rsidRPr="007D6B51" w:rsidRDefault="00C955C4" w:rsidP="00C5276A">
            <w:pPr>
              <w:jc w:val="both"/>
              <w:rPr>
                <w:lang w:val="ru-RU"/>
              </w:rPr>
            </w:pPr>
            <w:r w:rsidRPr="007D6B51">
              <w:rPr>
                <w:rFonts w:ascii="Tahoma" w:eastAsia="Batang" w:hAnsi="Tahoma" w:cs="Tahoma"/>
                <w:b/>
                <w:bCs/>
                <w:color w:val="111111"/>
                <w:sz w:val="22"/>
                <w:szCs w:val="22"/>
              </w:rPr>
              <w:t xml:space="preserve">                     </w:t>
            </w:r>
            <w:r w:rsidRPr="007D6B51">
              <w:rPr>
                <w:rFonts w:ascii="Tahoma" w:eastAsia="Batang" w:hAnsi="Tahoma" w:cs="Tahoma"/>
                <w:b/>
                <w:bCs/>
                <w:color w:val="111111"/>
                <w:sz w:val="22"/>
                <w:szCs w:val="22"/>
                <w:lang w:val="ru-RU"/>
              </w:rPr>
              <w:t>ΑΠΟΝΤΕΣ</w:t>
            </w:r>
          </w:p>
        </w:tc>
      </w:tr>
      <w:tr w:rsidR="00C955C4" w:rsidRPr="007D6B51" w:rsidTr="00C5276A">
        <w:trPr>
          <w:trHeight w:val="291"/>
        </w:trPr>
        <w:tc>
          <w:tcPr>
            <w:tcW w:w="5183" w:type="dxa"/>
            <w:tcBorders>
              <w:top w:val="single" w:sz="4" w:space="0" w:color="000000"/>
              <w:left w:val="single" w:sz="4" w:space="0" w:color="000000"/>
              <w:bottom w:val="single" w:sz="4" w:space="0" w:color="000000"/>
            </w:tcBorders>
            <w:shd w:val="clear" w:color="auto" w:fill="auto"/>
          </w:tcPr>
          <w:p w:rsidR="00C955C4" w:rsidRPr="007D6B51" w:rsidRDefault="00C955C4" w:rsidP="00C5276A">
            <w:pPr>
              <w:jc w:val="both"/>
              <w:rPr>
                <w:rFonts w:ascii="Tahoma" w:eastAsia="Batang" w:hAnsi="Tahoma" w:cs="Tahoma"/>
                <w:b/>
                <w:bCs/>
                <w:color w:val="111111"/>
                <w:sz w:val="22"/>
                <w:szCs w:val="22"/>
              </w:rPr>
            </w:pPr>
            <w:r w:rsidRPr="007D6B51">
              <w:rPr>
                <w:rFonts w:ascii="Tahoma" w:eastAsia="Batang" w:hAnsi="Tahoma" w:cs="Tahoma"/>
                <w:b/>
                <w:color w:val="111111"/>
                <w:sz w:val="22"/>
                <w:szCs w:val="22"/>
              </w:rPr>
              <w:t xml:space="preserve">1. </w:t>
            </w:r>
            <w:proofErr w:type="spellStart"/>
            <w:r w:rsidRPr="007D6B51">
              <w:rPr>
                <w:rFonts w:ascii="Tahoma" w:eastAsia="Batang" w:hAnsi="Tahoma" w:cs="Tahoma"/>
                <w:b/>
                <w:color w:val="111111"/>
                <w:sz w:val="22"/>
                <w:szCs w:val="22"/>
              </w:rPr>
              <w:t>Λάζαρης</w:t>
            </w:r>
            <w:proofErr w:type="spellEnd"/>
            <w:r w:rsidRPr="007D6B51">
              <w:rPr>
                <w:rFonts w:ascii="Tahoma" w:eastAsia="Batang" w:hAnsi="Tahoma" w:cs="Tahoma"/>
                <w:b/>
                <w:color w:val="111111"/>
                <w:sz w:val="22"/>
                <w:szCs w:val="22"/>
              </w:rPr>
              <w:t xml:space="preserve"> Αλέξανδρος- </w:t>
            </w:r>
            <w:proofErr w:type="spellStart"/>
            <w:r w:rsidRPr="007D6B51">
              <w:rPr>
                <w:rFonts w:ascii="Tahoma" w:eastAsia="Batang" w:hAnsi="Tahoma" w:cs="Tahoma"/>
                <w:b/>
                <w:color w:val="111111"/>
                <w:sz w:val="22"/>
                <w:szCs w:val="22"/>
              </w:rPr>
              <w:t>Δημ</w:t>
            </w:r>
            <w:proofErr w:type="spellEnd"/>
            <w:r w:rsidRPr="007D6B51">
              <w:rPr>
                <w:rFonts w:ascii="Tahoma" w:eastAsia="Batang" w:hAnsi="Tahoma" w:cs="Tahoma"/>
                <w:b/>
                <w:color w:val="111111"/>
                <w:sz w:val="22"/>
                <w:szCs w:val="22"/>
              </w:rPr>
              <w:t>. Σύμβουλος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C955C4" w:rsidRPr="007D6B51" w:rsidRDefault="00C955C4" w:rsidP="00C5276A">
            <w:pPr>
              <w:jc w:val="both"/>
              <w:rPr>
                <w:rFonts w:ascii="Tahoma" w:eastAsia="Batang" w:hAnsi="Tahoma" w:cs="Tahoma"/>
                <w:color w:val="111111"/>
                <w:sz w:val="22"/>
                <w:szCs w:val="22"/>
              </w:rPr>
            </w:pPr>
            <w:r w:rsidRPr="007D6B51">
              <w:rPr>
                <w:rFonts w:ascii="Tahoma" w:eastAsia="Batang" w:hAnsi="Tahoma" w:cs="Tahoma"/>
                <w:bCs/>
                <w:color w:val="111111"/>
                <w:sz w:val="22"/>
                <w:szCs w:val="22"/>
              </w:rPr>
              <w:t xml:space="preserve">1. </w:t>
            </w:r>
            <w:proofErr w:type="spellStart"/>
            <w:r w:rsidRPr="007D6B51">
              <w:rPr>
                <w:rFonts w:ascii="Tahoma" w:eastAsia="Batang" w:hAnsi="Tahoma" w:cs="Tahoma"/>
                <w:bCs/>
                <w:color w:val="111111"/>
                <w:sz w:val="22"/>
                <w:szCs w:val="22"/>
              </w:rPr>
              <w:t>Ατζανός</w:t>
            </w:r>
            <w:proofErr w:type="spellEnd"/>
            <w:r w:rsidRPr="007D6B51">
              <w:rPr>
                <w:rFonts w:ascii="Tahoma" w:eastAsia="Batang" w:hAnsi="Tahoma" w:cs="Tahoma"/>
                <w:bCs/>
                <w:color w:val="111111"/>
                <w:sz w:val="22"/>
                <w:szCs w:val="22"/>
              </w:rPr>
              <w:t xml:space="preserve"> Παναγιώτης -  </w:t>
            </w:r>
            <w:r w:rsidRPr="007D6B51">
              <w:rPr>
                <w:rFonts w:ascii="Tahoma" w:eastAsia="Batang" w:hAnsi="Tahoma" w:cs="Tahoma"/>
                <w:color w:val="111111"/>
                <w:sz w:val="22"/>
                <w:szCs w:val="22"/>
              </w:rPr>
              <w:t xml:space="preserve"> </w:t>
            </w:r>
            <w:proofErr w:type="spellStart"/>
            <w:r w:rsidRPr="007D6B51">
              <w:rPr>
                <w:rFonts w:ascii="Tahoma" w:eastAsia="Batang" w:hAnsi="Tahoma" w:cs="Tahoma"/>
                <w:bCs/>
                <w:color w:val="111111"/>
                <w:sz w:val="22"/>
                <w:szCs w:val="22"/>
              </w:rPr>
              <w:t>Δημ</w:t>
            </w:r>
            <w:proofErr w:type="spellEnd"/>
            <w:r w:rsidRPr="007D6B51">
              <w:rPr>
                <w:rFonts w:ascii="Tahoma" w:eastAsia="Batang" w:hAnsi="Tahoma" w:cs="Tahoma"/>
                <w:bCs/>
                <w:color w:val="111111"/>
                <w:sz w:val="22"/>
                <w:szCs w:val="22"/>
              </w:rPr>
              <w:t xml:space="preserve">. Σύμβουλος </w:t>
            </w:r>
          </w:p>
          <w:p w:rsidR="00C955C4" w:rsidRPr="007D6B51" w:rsidRDefault="00C955C4" w:rsidP="00C5276A">
            <w:pPr>
              <w:jc w:val="both"/>
              <w:rPr>
                <w:rFonts w:ascii="Tahoma" w:eastAsia="Batang" w:hAnsi="Tahoma" w:cs="Tahoma"/>
                <w:color w:val="111111"/>
                <w:sz w:val="22"/>
                <w:szCs w:val="22"/>
              </w:rPr>
            </w:pPr>
          </w:p>
        </w:tc>
      </w:tr>
      <w:tr w:rsidR="00C955C4" w:rsidRPr="007D6B51" w:rsidTr="00C5276A">
        <w:trPr>
          <w:trHeight w:val="281"/>
        </w:trPr>
        <w:tc>
          <w:tcPr>
            <w:tcW w:w="5183" w:type="dxa"/>
            <w:tcBorders>
              <w:top w:val="single" w:sz="4" w:space="0" w:color="000000"/>
              <w:left w:val="single" w:sz="4" w:space="0" w:color="000000"/>
              <w:bottom w:val="single" w:sz="4" w:space="0" w:color="000000"/>
            </w:tcBorders>
            <w:shd w:val="clear" w:color="auto" w:fill="auto"/>
          </w:tcPr>
          <w:p w:rsidR="00C955C4" w:rsidRPr="007D6B51" w:rsidRDefault="00C955C4" w:rsidP="00C5276A">
            <w:pPr>
              <w:jc w:val="both"/>
              <w:rPr>
                <w:rFonts w:ascii="Tahoma" w:eastAsia="Batang" w:hAnsi="Tahoma" w:cs="Tahoma"/>
                <w:b/>
                <w:bCs/>
                <w:color w:val="111111"/>
                <w:sz w:val="22"/>
                <w:szCs w:val="22"/>
              </w:rPr>
            </w:pPr>
            <w:r w:rsidRPr="007D6B51">
              <w:rPr>
                <w:rFonts w:ascii="Tahoma" w:eastAsia="Batang" w:hAnsi="Tahoma" w:cs="Tahoma"/>
                <w:b/>
                <w:color w:val="111111"/>
                <w:sz w:val="22"/>
                <w:szCs w:val="22"/>
              </w:rPr>
              <w:t xml:space="preserve">2. </w:t>
            </w:r>
            <w:proofErr w:type="spellStart"/>
            <w:r w:rsidRPr="007D6B51">
              <w:rPr>
                <w:rFonts w:ascii="Tahoma" w:eastAsia="Batang" w:hAnsi="Tahoma" w:cs="Tahoma"/>
                <w:b/>
                <w:color w:val="111111"/>
                <w:sz w:val="22"/>
                <w:szCs w:val="22"/>
              </w:rPr>
              <w:t>Βάβουρα</w:t>
            </w:r>
            <w:proofErr w:type="spellEnd"/>
            <w:r w:rsidRPr="007D6B51">
              <w:rPr>
                <w:rFonts w:ascii="Tahoma" w:eastAsia="Batang" w:hAnsi="Tahoma" w:cs="Tahoma"/>
                <w:b/>
                <w:color w:val="111111"/>
                <w:sz w:val="22"/>
                <w:szCs w:val="22"/>
              </w:rPr>
              <w:t xml:space="preserve"> Ευαγγελία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C955C4" w:rsidRPr="007D6B51" w:rsidRDefault="00C955C4" w:rsidP="00C5276A">
            <w:pPr>
              <w:jc w:val="both"/>
              <w:rPr>
                <w:lang w:val="ru-RU"/>
              </w:rPr>
            </w:pPr>
            <w:r w:rsidRPr="007D6B51">
              <w:rPr>
                <w:rFonts w:ascii="Tahoma" w:eastAsia="Batang" w:hAnsi="Tahoma" w:cs="Tahoma"/>
                <w:bCs/>
                <w:color w:val="111111"/>
                <w:sz w:val="22"/>
                <w:szCs w:val="22"/>
              </w:rPr>
              <w:t xml:space="preserve">2.  Στεργίου Εμμανουήλ         »        »   </w:t>
            </w:r>
          </w:p>
        </w:tc>
      </w:tr>
      <w:tr w:rsidR="00C955C4" w:rsidRPr="007D6B51"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C955C4" w:rsidRPr="007D6B51" w:rsidRDefault="00C955C4" w:rsidP="00C5276A">
            <w:pPr>
              <w:jc w:val="both"/>
              <w:rPr>
                <w:rFonts w:ascii="Tahoma" w:eastAsia="Batang" w:hAnsi="Tahoma" w:cs="Tahoma"/>
                <w:b/>
                <w:bCs/>
                <w:color w:val="111111"/>
                <w:sz w:val="22"/>
                <w:szCs w:val="22"/>
              </w:rPr>
            </w:pPr>
            <w:r w:rsidRPr="007D6B51">
              <w:rPr>
                <w:rFonts w:ascii="Tahoma" w:eastAsia="Batang" w:hAnsi="Tahoma" w:cs="Tahoma"/>
                <w:b/>
                <w:bCs/>
                <w:color w:val="111111"/>
                <w:sz w:val="22"/>
                <w:szCs w:val="22"/>
              </w:rPr>
              <w:t xml:space="preserve">3. </w:t>
            </w:r>
            <w:r w:rsidRPr="007D6B51">
              <w:rPr>
                <w:rFonts w:ascii="Tahoma" w:eastAsia="Batang" w:hAnsi="Tahoma" w:cs="Tahoma"/>
                <w:b/>
                <w:color w:val="111111"/>
                <w:sz w:val="22"/>
                <w:szCs w:val="22"/>
              </w:rPr>
              <w:t xml:space="preserve"> </w:t>
            </w:r>
            <w:proofErr w:type="spellStart"/>
            <w:r w:rsidRPr="007D6B51">
              <w:rPr>
                <w:rFonts w:ascii="Tahoma" w:eastAsia="Batang" w:hAnsi="Tahoma" w:cs="Tahoma"/>
                <w:b/>
                <w:color w:val="111111"/>
                <w:sz w:val="22"/>
                <w:szCs w:val="22"/>
              </w:rPr>
              <w:t>Γαλατούμος</w:t>
            </w:r>
            <w:proofErr w:type="spellEnd"/>
            <w:r w:rsidRPr="007D6B51">
              <w:rPr>
                <w:rFonts w:ascii="Tahoma" w:eastAsia="Batang" w:hAnsi="Tahoma" w:cs="Tahoma"/>
                <w:b/>
                <w:color w:val="111111"/>
                <w:sz w:val="22"/>
                <w:szCs w:val="22"/>
              </w:rPr>
              <w:t xml:space="preserve">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C955C4" w:rsidRPr="007D6B51" w:rsidRDefault="00C955C4" w:rsidP="00C5276A">
            <w:pPr>
              <w:jc w:val="both"/>
              <w:rPr>
                <w:lang w:val="ru-RU"/>
              </w:rPr>
            </w:pPr>
            <w:r w:rsidRPr="007D6B51">
              <w:rPr>
                <w:rFonts w:ascii="Tahoma" w:eastAsia="Batang" w:hAnsi="Tahoma" w:cs="Tahoma"/>
                <w:bCs/>
                <w:color w:val="111111"/>
                <w:sz w:val="22"/>
                <w:szCs w:val="22"/>
              </w:rPr>
              <w:t xml:space="preserve">3. </w:t>
            </w:r>
            <w:proofErr w:type="spellStart"/>
            <w:r w:rsidRPr="007D6B51">
              <w:rPr>
                <w:rFonts w:ascii="Tahoma" w:eastAsia="Batang" w:hAnsi="Tahoma" w:cs="Tahoma"/>
                <w:bCs/>
                <w:color w:val="111111"/>
                <w:sz w:val="22"/>
                <w:szCs w:val="22"/>
              </w:rPr>
              <w:t>Κορδώνια</w:t>
            </w:r>
            <w:proofErr w:type="spellEnd"/>
            <w:r w:rsidRPr="007D6B51">
              <w:rPr>
                <w:rFonts w:ascii="Tahoma" w:eastAsia="Batang" w:hAnsi="Tahoma" w:cs="Tahoma"/>
                <w:bCs/>
                <w:color w:val="111111"/>
                <w:sz w:val="22"/>
                <w:szCs w:val="22"/>
              </w:rPr>
              <w:t xml:space="preserve"> Ευγενία -      »        »</w:t>
            </w:r>
          </w:p>
        </w:tc>
      </w:tr>
      <w:tr w:rsidR="00C955C4" w:rsidRPr="007D6B51"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C955C4" w:rsidRPr="007D6B51" w:rsidRDefault="00C955C4" w:rsidP="00C5276A">
            <w:pPr>
              <w:jc w:val="both"/>
              <w:rPr>
                <w:rFonts w:ascii="Tahoma" w:eastAsia="Batang" w:hAnsi="Tahoma" w:cs="Tahoma"/>
                <w:b/>
                <w:bCs/>
                <w:color w:val="111111"/>
                <w:sz w:val="22"/>
                <w:szCs w:val="22"/>
              </w:rPr>
            </w:pPr>
            <w:r w:rsidRPr="007D6B51">
              <w:rPr>
                <w:rFonts w:ascii="Tahoma" w:eastAsia="Batang" w:hAnsi="Tahoma" w:cs="Tahoma"/>
                <w:b/>
                <w:bCs/>
                <w:color w:val="111111"/>
                <w:sz w:val="22"/>
                <w:szCs w:val="22"/>
              </w:rPr>
              <w:t xml:space="preserve">4.  </w:t>
            </w:r>
            <w:proofErr w:type="spellStart"/>
            <w:r w:rsidRPr="007D6B51">
              <w:rPr>
                <w:rFonts w:ascii="Tahoma" w:eastAsia="Batang" w:hAnsi="Tahoma" w:cs="Tahoma"/>
                <w:b/>
                <w:bCs/>
                <w:color w:val="111111"/>
                <w:sz w:val="22"/>
                <w:szCs w:val="22"/>
              </w:rPr>
              <w:t>Κουτράκη</w:t>
            </w:r>
            <w:proofErr w:type="spellEnd"/>
            <w:r w:rsidRPr="007D6B51">
              <w:rPr>
                <w:rFonts w:ascii="Tahoma" w:eastAsia="Batang" w:hAnsi="Tahoma" w:cs="Tahoma"/>
                <w:b/>
                <w:bCs/>
                <w:color w:val="111111"/>
                <w:sz w:val="22"/>
                <w:szCs w:val="22"/>
              </w:rPr>
              <w:t xml:space="preserve"> Μαρία»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C955C4" w:rsidRPr="007D6B51" w:rsidRDefault="00C955C4" w:rsidP="00C5276A">
            <w:pPr>
              <w:jc w:val="both"/>
              <w:rPr>
                <w:lang w:val="ru-RU"/>
              </w:rPr>
            </w:pPr>
            <w:r w:rsidRPr="007D6B51">
              <w:rPr>
                <w:rFonts w:ascii="Tahoma" w:eastAsia="Batang" w:hAnsi="Tahoma" w:cs="Tahoma"/>
                <w:bCs/>
                <w:color w:val="111111"/>
                <w:sz w:val="22"/>
                <w:szCs w:val="22"/>
              </w:rPr>
              <w:t>4.  Μόραλη- Αντωνάκη Χρυσάνθη - »      »</w:t>
            </w:r>
          </w:p>
        </w:tc>
      </w:tr>
      <w:tr w:rsidR="00C955C4" w:rsidRPr="007D6B51"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C955C4" w:rsidRPr="007D6B51" w:rsidRDefault="00C955C4" w:rsidP="00C5276A">
            <w:pPr>
              <w:jc w:val="both"/>
              <w:rPr>
                <w:rFonts w:ascii="Tahoma" w:eastAsia="Batang" w:hAnsi="Tahoma" w:cs="Tahoma"/>
                <w:b/>
                <w:color w:val="111111"/>
                <w:sz w:val="22"/>
                <w:szCs w:val="22"/>
              </w:rPr>
            </w:pPr>
            <w:r w:rsidRPr="007D6B51">
              <w:rPr>
                <w:rFonts w:ascii="Tahoma" w:eastAsia="Batang" w:hAnsi="Tahoma" w:cs="Tahoma"/>
                <w:b/>
                <w:bCs/>
                <w:color w:val="111111"/>
                <w:sz w:val="22"/>
                <w:szCs w:val="22"/>
              </w:rPr>
              <w:t>5. Πρόξενος Χρήστος-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C955C4" w:rsidRPr="007D6B51" w:rsidRDefault="00C955C4" w:rsidP="00C5276A">
            <w:pPr>
              <w:jc w:val="both"/>
              <w:rPr>
                <w:lang w:val="ru-RU"/>
              </w:rPr>
            </w:pPr>
            <w:r w:rsidRPr="007D6B51">
              <w:rPr>
                <w:rFonts w:ascii="Tahoma" w:eastAsia="Batang" w:hAnsi="Tahoma" w:cs="Tahoma"/>
                <w:color w:val="111111"/>
                <w:sz w:val="22"/>
                <w:szCs w:val="22"/>
              </w:rPr>
              <w:t>5.   Φωτεινού Φωτεινός     »        »</w:t>
            </w:r>
          </w:p>
        </w:tc>
      </w:tr>
      <w:tr w:rsidR="00C955C4" w:rsidRPr="007D6B51"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C955C4" w:rsidRPr="007D6B51" w:rsidRDefault="00C955C4" w:rsidP="00C5276A">
            <w:pPr>
              <w:jc w:val="both"/>
              <w:rPr>
                <w:rFonts w:ascii="Tahoma" w:eastAsia="Batang" w:hAnsi="Tahoma" w:cs="Tahoma"/>
                <w:b/>
                <w:bCs/>
                <w:color w:val="111111"/>
                <w:sz w:val="22"/>
                <w:szCs w:val="22"/>
              </w:rPr>
            </w:pPr>
            <w:r w:rsidRPr="007D6B51">
              <w:rPr>
                <w:rFonts w:ascii="Tahoma" w:eastAsia="Batang" w:hAnsi="Tahoma" w:cs="Tahoma"/>
                <w:b/>
                <w:bCs/>
                <w:color w:val="111111"/>
                <w:sz w:val="22"/>
                <w:szCs w:val="22"/>
              </w:rPr>
              <w:t>6.  Παπάς Παναγιώτης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C955C4" w:rsidRPr="007D6B51" w:rsidRDefault="00C955C4" w:rsidP="00C5276A">
            <w:pPr>
              <w:jc w:val="both"/>
              <w:rPr>
                <w:lang w:val="ru-RU"/>
              </w:rPr>
            </w:pPr>
            <w:r w:rsidRPr="007D6B51">
              <w:rPr>
                <w:rFonts w:ascii="Tahoma" w:eastAsia="Batang" w:hAnsi="Tahoma" w:cs="Tahoma"/>
                <w:bCs/>
                <w:color w:val="111111"/>
                <w:sz w:val="22"/>
                <w:szCs w:val="22"/>
              </w:rPr>
              <w:t>6.</w:t>
            </w:r>
            <w:r w:rsidRPr="007D6B51">
              <w:rPr>
                <w:rFonts w:ascii="Tahoma" w:eastAsia="Batang" w:hAnsi="Tahoma" w:cs="Tahoma"/>
                <w:color w:val="111111"/>
                <w:sz w:val="22"/>
                <w:szCs w:val="22"/>
              </w:rPr>
              <w:t xml:space="preserve">   Ταμπάκης Νικόλαος»        »</w:t>
            </w:r>
          </w:p>
        </w:tc>
      </w:tr>
      <w:tr w:rsidR="00C955C4" w:rsidRPr="007D6B51"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C955C4" w:rsidRPr="007D6B51" w:rsidRDefault="00C955C4" w:rsidP="00C5276A">
            <w:pPr>
              <w:jc w:val="both"/>
              <w:rPr>
                <w:rFonts w:ascii="Tahoma" w:eastAsia="Batang" w:hAnsi="Tahoma" w:cs="Tahoma"/>
                <w:b/>
                <w:color w:val="111111"/>
                <w:sz w:val="22"/>
                <w:szCs w:val="22"/>
              </w:rPr>
            </w:pPr>
            <w:r w:rsidRPr="007D6B51">
              <w:rPr>
                <w:rFonts w:ascii="Tahoma" w:eastAsia="Batang" w:hAnsi="Tahoma" w:cs="Tahoma"/>
                <w:b/>
                <w:bCs/>
                <w:color w:val="111111"/>
                <w:sz w:val="22"/>
                <w:szCs w:val="22"/>
              </w:rPr>
              <w:t>7.   Βογιατζής Ιωάννης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C955C4" w:rsidRPr="007D6B51" w:rsidRDefault="00C955C4" w:rsidP="00C5276A">
            <w:pPr>
              <w:jc w:val="both"/>
              <w:rPr>
                <w:lang w:val="ru-RU"/>
              </w:rPr>
            </w:pPr>
            <w:r w:rsidRPr="007D6B51">
              <w:rPr>
                <w:rFonts w:ascii="Tahoma" w:eastAsia="Batang" w:hAnsi="Tahoma" w:cs="Tahoma"/>
                <w:color w:val="111111"/>
                <w:sz w:val="22"/>
                <w:szCs w:val="22"/>
              </w:rPr>
              <w:t xml:space="preserve">7.   </w:t>
            </w:r>
            <w:proofErr w:type="spellStart"/>
            <w:r w:rsidRPr="007D6B51">
              <w:rPr>
                <w:rFonts w:ascii="Tahoma" w:eastAsia="Batang" w:hAnsi="Tahoma" w:cs="Tahoma"/>
                <w:color w:val="111111"/>
                <w:sz w:val="22"/>
                <w:szCs w:val="22"/>
              </w:rPr>
              <w:t>Λαζανδρέας</w:t>
            </w:r>
            <w:proofErr w:type="spellEnd"/>
            <w:r w:rsidRPr="007D6B51">
              <w:rPr>
                <w:rFonts w:ascii="Tahoma" w:eastAsia="Batang" w:hAnsi="Tahoma" w:cs="Tahoma"/>
                <w:color w:val="111111"/>
                <w:sz w:val="22"/>
                <w:szCs w:val="22"/>
              </w:rPr>
              <w:t xml:space="preserve"> Κων/νος   »        » </w:t>
            </w:r>
          </w:p>
        </w:tc>
      </w:tr>
      <w:tr w:rsidR="00C955C4" w:rsidRPr="007D6B51"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C955C4" w:rsidRPr="007D6B51" w:rsidRDefault="00C955C4" w:rsidP="00C5276A">
            <w:pPr>
              <w:jc w:val="both"/>
              <w:rPr>
                <w:rFonts w:ascii="Tahoma" w:eastAsia="Batang" w:hAnsi="Tahoma" w:cs="Tahoma"/>
                <w:b/>
                <w:color w:val="111111"/>
                <w:sz w:val="22"/>
                <w:szCs w:val="22"/>
              </w:rPr>
            </w:pPr>
            <w:r w:rsidRPr="007D6B51">
              <w:rPr>
                <w:rFonts w:ascii="Tahoma" w:eastAsia="Batang" w:hAnsi="Tahoma" w:cs="Tahoma"/>
                <w:b/>
                <w:bCs/>
                <w:color w:val="111111"/>
                <w:sz w:val="22"/>
                <w:szCs w:val="22"/>
              </w:rPr>
              <w:t xml:space="preserve">8.  </w:t>
            </w:r>
            <w:proofErr w:type="spellStart"/>
            <w:r w:rsidRPr="007D6B51">
              <w:rPr>
                <w:rFonts w:ascii="Tahoma" w:eastAsia="Batang" w:hAnsi="Tahoma" w:cs="Tahoma"/>
                <w:b/>
                <w:bCs/>
                <w:color w:val="111111"/>
                <w:sz w:val="22"/>
                <w:szCs w:val="22"/>
              </w:rPr>
              <w:t>Γλήνιας</w:t>
            </w:r>
            <w:proofErr w:type="spellEnd"/>
            <w:r w:rsidRPr="007D6B51">
              <w:rPr>
                <w:rFonts w:ascii="Tahoma" w:eastAsia="Batang" w:hAnsi="Tahoma" w:cs="Tahoma"/>
                <w:b/>
                <w:bCs/>
                <w:color w:val="111111"/>
                <w:sz w:val="22"/>
                <w:szCs w:val="22"/>
              </w:rPr>
              <w:t xml:space="preserve"> Μιχαήλ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C955C4" w:rsidRPr="007D6B51" w:rsidRDefault="00C955C4" w:rsidP="00C5276A">
            <w:pPr>
              <w:jc w:val="both"/>
            </w:pPr>
            <w:r w:rsidRPr="007D6B51">
              <w:t xml:space="preserve">8. </w:t>
            </w:r>
            <w:proofErr w:type="spellStart"/>
            <w:r w:rsidRPr="007D6B51">
              <w:t>Μισέντου</w:t>
            </w:r>
            <w:proofErr w:type="spellEnd"/>
            <w:r w:rsidRPr="007D6B51">
              <w:t xml:space="preserve"> Φράγκου Άννα</w:t>
            </w:r>
          </w:p>
        </w:tc>
      </w:tr>
      <w:tr w:rsidR="00C955C4" w:rsidRPr="007D6B51"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C955C4" w:rsidRPr="007D6B51" w:rsidRDefault="00C955C4" w:rsidP="00C5276A">
            <w:pPr>
              <w:jc w:val="both"/>
              <w:rPr>
                <w:rFonts w:ascii="Tahoma" w:eastAsia="Batang" w:hAnsi="Tahoma" w:cs="Tahoma"/>
                <w:b/>
                <w:color w:val="111111"/>
                <w:sz w:val="22"/>
                <w:szCs w:val="22"/>
              </w:rPr>
            </w:pPr>
            <w:r w:rsidRPr="007D6B51">
              <w:rPr>
                <w:rFonts w:ascii="Tahoma" w:eastAsia="Batang" w:hAnsi="Tahoma" w:cs="Tahoma"/>
                <w:b/>
                <w:bCs/>
                <w:color w:val="111111"/>
                <w:sz w:val="22"/>
                <w:szCs w:val="22"/>
              </w:rPr>
              <w:t xml:space="preserve">9.   </w:t>
            </w:r>
            <w:proofErr w:type="spellStart"/>
            <w:r w:rsidRPr="007D6B51">
              <w:rPr>
                <w:rFonts w:ascii="Tahoma" w:eastAsia="Batang" w:hAnsi="Tahoma" w:cs="Tahoma"/>
                <w:b/>
                <w:bCs/>
                <w:color w:val="111111"/>
                <w:sz w:val="22"/>
                <w:szCs w:val="22"/>
              </w:rPr>
              <w:t>Σκαρλατίδης</w:t>
            </w:r>
            <w:proofErr w:type="spellEnd"/>
            <w:r w:rsidRPr="007D6B51">
              <w:rPr>
                <w:rFonts w:ascii="Tahoma" w:eastAsia="Batang" w:hAnsi="Tahoma" w:cs="Tahoma"/>
                <w:b/>
                <w:bCs/>
                <w:color w:val="111111"/>
                <w:sz w:val="22"/>
                <w:szCs w:val="22"/>
              </w:rPr>
              <w:t xml:space="preserve"> Αθανάσιος -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C955C4" w:rsidRPr="007D6B51" w:rsidRDefault="00C955C4" w:rsidP="00C5276A">
            <w:pPr>
              <w:snapToGrid w:val="0"/>
              <w:jc w:val="both"/>
              <w:rPr>
                <w:rFonts w:ascii="Tahoma" w:eastAsia="Batang" w:hAnsi="Tahoma" w:cs="Tahoma"/>
                <w:color w:val="111111"/>
                <w:sz w:val="22"/>
                <w:szCs w:val="22"/>
              </w:rPr>
            </w:pPr>
          </w:p>
        </w:tc>
      </w:tr>
      <w:tr w:rsidR="00C955C4" w:rsidRPr="007D6B51"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C955C4" w:rsidRPr="007D6B51" w:rsidRDefault="00C955C4" w:rsidP="00C5276A">
            <w:pPr>
              <w:snapToGrid w:val="0"/>
              <w:jc w:val="both"/>
              <w:rPr>
                <w:rFonts w:ascii="Tahoma" w:eastAsia="Batang" w:hAnsi="Tahoma" w:cs="Tahoma"/>
                <w:b/>
                <w:bCs/>
                <w:color w:val="111111"/>
                <w:sz w:val="22"/>
                <w:szCs w:val="22"/>
              </w:rPr>
            </w:pP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C955C4" w:rsidRPr="007D6B51" w:rsidRDefault="00C955C4" w:rsidP="00C5276A">
            <w:pPr>
              <w:jc w:val="both"/>
              <w:rPr>
                <w:lang w:val="ru-RU"/>
              </w:rPr>
            </w:pPr>
            <w:r w:rsidRPr="007D6B51">
              <w:rPr>
                <w:rFonts w:ascii="Tahoma" w:eastAsia="Batang" w:hAnsi="Tahoma" w:cs="Tahoma"/>
                <w:bCs/>
                <w:color w:val="111111"/>
                <w:sz w:val="22"/>
                <w:szCs w:val="22"/>
              </w:rPr>
              <w:t>(Δεν προσήλθαν αν και κλήθηκαν νόμιμα)</w:t>
            </w:r>
          </w:p>
        </w:tc>
      </w:tr>
    </w:tbl>
    <w:p w:rsidR="00C955C4" w:rsidRDefault="00C955C4" w:rsidP="00C955C4">
      <w:pPr>
        <w:jc w:val="both"/>
        <w:rPr>
          <w:rFonts w:ascii="Arial" w:eastAsia="Batang" w:hAnsi="Arial" w:cs="Arial"/>
          <w:color w:val="111111"/>
          <w:lang w:val="ru-RU"/>
        </w:rPr>
      </w:pPr>
    </w:p>
    <w:p w:rsidR="00C955C4" w:rsidRDefault="00C955C4" w:rsidP="00C955C4">
      <w:pPr>
        <w:jc w:val="both"/>
        <w:rPr>
          <w:rFonts w:ascii="Arial" w:eastAsia="Batang" w:hAnsi="Arial" w:cs="Arial"/>
          <w:bCs/>
          <w:color w:val="111111"/>
        </w:rPr>
      </w:pPr>
      <w:r>
        <w:rPr>
          <w:rFonts w:ascii="Arial" w:eastAsia="Batang" w:hAnsi="Arial" w:cs="Arial"/>
          <w:color w:val="111111"/>
        </w:rPr>
        <w:lastRenderedPageBreak/>
        <w:t xml:space="preserve">Στη συνεδρίαση παραβρέθηκε και ο Δήμαρχος κ. Βίτσας Αθανάσιος και η υπάλληλος του Δήμου </w:t>
      </w:r>
      <w:proofErr w:type="spellStart"/>
      <w:r>
        <w:rPr>
          <w:rFonts w:ascii="Arial" w:eastAsia="Batang" w:hAnsi="Arial" w:cs="Arial"/>
          <w:color w:val="111111"/>
        </w:rPr>
        <w:t>Βραχιώλια</w:t>
      </w:r>
      <w:proofErr w:type="spellEnd"/>
      <w:r>
        <w:rPr>
          <w:rFonts w:ascii="Arial" w:eastAsia="Batang" w:hAnsi="Arial" w:cs="Arial"/>
          <w:color w:val="111111"/>
        </w:rPr>
        <w:t xml:space="preserve"> Ευαγγελία για την τήρηση των πρακτικών.</w:t>
      </w:r>
    </w:p>
    <w:p w:rsidR="00C955C4" w:rsidRDefault="00C955C4" w:rsidP="00C955C4">
      <w:pPr>
        <w:ind w:hanging="24"/>
        <w:jc w:val="both"/>
        <w:rPr>
          <w:rFonts w:ascii="Arial" w:eastAsia="Batang" w:hAnsi="Arial" w:cs="Arial"/>
          <w:bCs/>
        </w:rPr>
      </w:pPr>
      <w:r>
        <w:rPr>
          <w:rFonts w:ascii="Arial" w:eastAsia="Batang" w:hAnsi="Arial" w:cs="Arial"/>
          <w:bCs/>
          <w:color w:val="111111"/>
        </w:rPr>
        <w:t>Ύστερα από την διαπίστωση της απαρτίας ο Πρόεδρος κήρυξε την έναρξη της συνεδρίασης και έδωσε το λόγο στον Δήμαρχο κ. Βίτσα Αθανάσιο ο οποίος εισηγήθηκε ως</w:t>
      </w:r>
      <w:r>
        <w:rPr>
          <w:rFonts w:ascii="Arial" w:eastAsia="Batang" w:hAnsi="Arial" w:cs="Arial"/>
          <w:bCs/>
        </w:rPr>
        <w:t xml:space="preserve"> εξής το </w:t>
      </w:r>
      <w:r>
        <w:rPr>
          <w:rFonts w:ascii="Arial" w:eastAsia="Batang" w:hAnsi="Arial" w:cs="Arial"/>
          <w:b/>
          <w:bCs/>
        </w:rPr>
        <w:t>10</w:t>
      </w:r>
      <w:r>
        <w:rPr>
          <w:rFonts w:ascii="Arial" w:eastAsia="Batang" w:hAnsi="Arial" w:cs="Arial"/>
          <w:b/>
          <w:bCs/>
          <w:vertAlign w:val="superscript"/>
        </w:rPr>
        <w:t>ο</w:t>
      </w:r>
      <w:r>
        <w:rPr>
          <w:rFonts w:ascii="Arial" w:eastAsia="Batang" w:hAnsi="Arial" w:cs="Arial"/>
          <w:bCs/>
        </w:rPr>
        <w:t xml:space="preserve"> θέμα της  ημερήσιας διάταξης και ανέγνωσε εισήγηση του Α.Τ.Τ.Υ.Π και </w:t>
      </w:r>
      <w:proofErr w:type="spellStart"/>
      <w:r>
        <w:rPr>
          <w:rFonts w:ascii="Arial" w:eastAsia="Batang" w:hAnsi="Arial" w:cs="Arial"/>
          <w:bCs/>
        </w:rPr>
        <w:t>Π.Ζ.η</w:t>
      </w:r>
      <w:proofErr w:type="spellEnd"/>
      <w:r>
        <w:rPr>
          <w:rFonts w:ascii="Arial" w:eastAsia="Batang" w:hAnsi="Arial" w:cs="Arial"/>
          <w:bCs/>
        </w:rPr>
        <w:t xml:space="preserve"> οποία έχει ως εξής:</w:t>
      </w:r>
    </w:p>
    <w:p w:rsidR="00C955C4" w:rsidRDefault="00C955C4" w:rsidP="00C955C4">
      <w:pPr>
        <w:ind w:hanging="24"/>
        <w:jc w:val="both"/>
        <w:rPr>
          <w:rFonts w:ascii="Arial" w:eastAsia="Batang" w:hAnsi="Arial" w:cs="Arial"/>
          <w:bCs/>
        </w:rPr>
      </w:pPr>
    </w:p>
    <w:p w:rsidR="00C955C4" w:rsidRPr="00826E96" w:rsidRDefault="00C955C4" w:rsidP="00C955C4">
      <w:pPr>
        <w:jc w:val="center"/>
      </w:pPr>
      <w:r w:rsidRPr="00826E96">
        <w:t>ΘΕΜΑ : Αίτηση διάλυσης σύμβασης της μελέτης:</w:t>
      </w:r>
    </w:p>
    <w:p w:rsidR="00C955C4" w:rsidRPr="00826E96" w:rsidRDefault="00C955C4" w:rsidP="00C955C4">
      <w:pPr>
        <w:jc w:val="center"/>
      </w:pPr>
      <w:r w:rsidRPr="00826E96">
        <w:t xml:space="preserve">    “ΟΡΙΣΤΙΚΗ ΜΕΛΕΤΗ ΕΓΚΑΤΑΣΤΑΣΗΣ ΕΠΕΞΕΡΓΑΣΙΑΣ ΛΥΜΑΤΩΝ ΤΟΥ ΒΙΟΛΟΓΙΚΟΥ ΚΑΘΑΡΙΣΜΟΥ ΟΙΚΙΣΜΟΥ ΚΑΜΑΡΙΩΤΙΣΣΑΣ ΣΑΜΟΘΡΑΚΗΣ”</w:t>
      </w:r>
    </w:p>
    <w:p w:rsidR="00C955C4" w:rsidRPr="00826E96" w:rsidRDefault="00C955C4" w:rsidP="00C955C4">
      <w:pPr>
        <w:jc w:val="center"/>
      </w:pPr>
    </w:p>
    <w:p w:rsidR="00C955C4" w:rsidRPr="00826E96" w:rsidRDefault="00C955C4" w:rsidP="00C955C4">
      <w:pPr>
        <w:jc w:val="center"/>
      </w:pPr>
    </w:p>
    <w:p w:rsidR="00C955C4" w:rsidRPr="00826E96" w:rsidRDefault="00C955C4" w:rsidP="00C955C4">
      <w:pPr>
        <w:jc w:val="center"/>
      </w:pPr>
    </w:p>
    <w:p w:rsidR="00C955C4" w:rsidRPr="00826E96" w:rsidRDefault="00C955C4" w:rsidP="00C955C4">
      <w:pPr>
        <w:jc w:val="both"/>
      </w:pPr>
      <w:r w:rsidRPr="00826E96">
        <w:t>Υπογραφή σύμβασης:  07-12-2015</w:t>
      </w:r>
    </w:p>
    <w:p w:rsidR="00C955C4" w:rsidRPr="00826E96" w:rsidRDefault="00C955C4" w:rsidP="00C955C4">
      <w:pPr>
        <w:jc w:val="both"/>
      </w:pPr>
      <w:r w:rsidRPr="00826E96">
        <w:t xml:space="preserve">Διάρκεια σύμβασης;   Ένας (1) μήνας από την υπογραφή της. </w:t>
      </w:r>
    </w:p>
    <w:p w:rsidR="00C955C4" w:rsidRPr="00826E96" w:rsidRDefault="00C955C4" w:rsidP="00C955C4">
      <w:pPr>
        <w:jc w:val="both"/>
      </w:pPr>
      <w:r w:rsidRPr="00826E96">
        <w:t xml:space="preserve">Ανάδοχος : </w:t>
      </w:r>
      <w:proofErr w:type="spellStart"/>
      <w:r w:rsidRPr="00826E96">
        <w:t>Καφεστίδης</w:t>
      </w:r>
      <w:proofErr w:type="spellEnd"/>
      <w:r w:rsidRPr="00826E96">
        <w:t xml:space="preserve"> Ιωάννης</w:t>
      </w:r>
    </w:p>
    <w:p w:rsidR="00C955C4" w:rsidRPr="00826E96" w:rsidRDefault="00C955C4" w:rsidP="00C955C4">
      <w:pPr>
        <w:jc w:val="both"/>
      </w:pPr>
    </w:p>
    <w:p w:rsidR="00C955C4" w:rsidRPr="00826E96" w:rsidRDefault="00C955C4" w:rsidP="00C955C4">
      <w:pPr>
        <w:jc w:val="both"/>
      </w:pPr>
      <w:r w:rsidRPr="00826E96">
        <w:t xml:space="preserve">    Σύμφωνα με την </w:t>
      </w:r>
      <w:proofErr w:type="spellStart"/>
      <w:r w:rsidRPr="00826E96">
        <w:t>υπ΄αρ</w:t>
      </w:r>
      <w:proofErr w:type="spellEnd"/>
      <w:r w:rsidRPr="00826E96">
        <w:t xml:space="preserve">. 6308/7-12-2015 σύμβαση ανατέθηκε στον </w:t>
      </w:r>
      <w:proofErr w:type="spellStart"/>
      <w:r w:rsidRPr="00826E96">
        <w:t>Καφεστίδη</w:t>
      </w:r>
      <w:proofErr w:type="spellEnd"/>
      <w:r w:rsidRPr="00826E96">
        <w:t xml:space="preserve"> Ιωάννη, η εκπόνηση της μελέτης:</w:t>
      </w:r>
    </w:p>
    <w:p w:rsidR="00C955C4" w:rsidRPr="00826E96" w:rsidRDefault="00C955C4" w:rsidP="00C955C4">
      <w:pPr>
        <w:jc w:val="both"/>
      </w:pPr>
      <w:r w:rsidRPr="00826E96">
        <w:t xml:space="preserve">«Οριστική μελέτη εγκατάστασης επεξεργασίας λυμάτων του βιολογικού καθαρισμού οικισμού </w:t>
      </w:r>
      <w:proofErr w:type="spellStart"/>
      <w:r w:rsidRPr="00826E96">
        <w:t>Καμαριώτισσας</w:t>
      </w:r>
      <w:proofErr w:type="spellEnd"/>
      <w:r w:rsidRPr="00826E96">
        <w:t xml:space="preserve"> Σαμοθράκης», με την 115/2015 απόφαση της Ο.Ε. του Δ. Σαμοθράκης.</w:t>
      </w:r>
    </w:p>
    <w:p w:rsidR="00C955C4" w:rsidRPr="00826E96" w:rsidRDefault="00C955C4" w:rsidP="00C955C4">
      <w:pPr>
        <w:jc w:val="both"/>
      </w:pPr>
      <w:r w:rsidRPr="00826E96">
        <w:t xml:space="preserve">     Με την </w:t>
      </w:r>
      <w:proofErr w:type="spellStart"/>
      <w:r w:rsidRPr="00826E96">
        <w:t>υπ΄αρ</w:t>
      </w:r>
      <w:proofErr w:type="spellEnd"/>
      <w:r w:rsidRPr="00826E96">
        <w:t xml:space="preserve">. 28/2017 (αρ. </w:t>
      </w:r>
      <w:proofErr w:type="spellStart"/>
      <w:r w:rsidRPr="00826E96">
        <w:t>πρωτ</w:t>
      </w:r>
      <w:proofErr w:type="spellEnd"/>
      <w:r w:rsidRPr="00826E96">
        <w:t>.: 457/2-2-2017) απόφαση του Δ.Σ. του Δ. Σαμοθράκης εγκρίθηκε ως προς την παραλαβή το 40% του αντικειμένου της σύμβασης, λόγω ελλείψεων στην μελέτη που παραδόθηκε από τον μελετητή.</w:t>
      </w:r>
    </w:p>
    <w:p w:rsidR="00C955C4" w:rsidRPr="00826E96" w:rsidRDefault="00C955C4" w:rsidP="00C955C4">
      <w:pPr>
        <w:jc w:val="both"/>
      </w:pPr>
      <w:r w:rsidRPr="00826E96">
        <w:t xml:space="preserve">     Στις 28-2-2018 ο ανάδοχος υπέβαλε αίτημα διάλυσης της ανωτέρω σύμβασης, χωρίς απαίτηση για αποζημίωση και ζητώντας να του επιστραφούν τα αντίγραφα των παραδοτέων της μελέτης που υπέβαλε.</w:t>
      </w:r>
    </w:p>
    <w:p w:rsidR="00C955C4" w:rsidRPr="00826E96" w:rsidRDefault="00C955C4" w:rsidP="00C955C4">
      <w:pPr>
        <w:jc w:val="both"/>
      </w:pPr>
      <w:r w:rsidRPr="00826E96">
        <w:t xml:space="preserve">     Στις  15-03-2017 ο μελετητής κατέθεσε στην Αποκεντρωμένη Διοίκηση Μακεδονίας – Θράκης αίτηση θεραπείας κατά της </w:t>
      </w:r>
      <w:proofErr w:type="spellStart"/>
      <w:r w:rsidRPr="00826E96">
        <w:t>υπ΄αρ</w:t>
      </w:r>
      <w:proofErr w:type="spellEnd"/>
      <w:r w:rsidRPr="00826E96">
        <w:t>. 28/2017 απόφασης του Δ.Σ του Δ. Σαμοθράκης, ζητώντας την λύση της σύμβασης χωρίς απαίτηση για αποζημίωση και ζητώντας να του επιστραφούν τα αντίγραφα των παραδοτέων της μελέτης που υπέβαλε.</w:t>
      </w:r>
    </w:p>
    <w:p w:rsidR="00C955C4" w:rsidRPr="00826E96" w:rsidRDefault="00C955C4" w:rsidP="00C955C4">
      <w:pPr>
        <w:jc w:val="both"/>
      </w:pPr>
      <w:r w:rsidRPr="00826E96">
        <w:t xml:space="preserve">     Με την με αρ. </w:t>
      </w:r>
      <w:proofErr w:type="spellStart"/>
      <w:r w:rsidRPr="00826E96">
        <w:t>πρωτ</w:t>
      </w:r>
      <w:proofErr w:type="spellEnd"/>
      <w:r w:rsidRPr="00826E96">
        <w:t>.: 12698/14-7-2017 απόφαση του Συντονιστή Αποκεντρωμένης Διοίκησης Μακεδονίας – Θράκης, έγινε αποδεκτή η αίτηση θεραπείας του Αναδόχου.</w:t>
      </w:r>
    </w:p>
    <w:p w:rsidR="00C955C4" w:rsidRPr="00826E96" w:rsidRDefault="00C955C4" w:rsidP="00C955C4">
      <w:pPr>
        <w:jc w:val="both"/>
      </w:pPr>
      <w:r w:rsidRPr="00826E96">
        <w:t xml:space="preserve">     Κατόπιν των παραπάνω εισηγούμαστε προς το Δ.Σ. του Δ. Σαμοθράκης :</w:t>
      </w:r>
    </w:p>
    <w:p w:rsidR="00C955C4" w:rsidRPr="00826E96" w:rsidRDefault="00C955C4" w:rsidP="00C955C4">
      <w:pPr>
        <w:jc w:val="both"/>
      </w:pPr>
    </w:p>
    <w:p w:rsidR="00C955C4" w:rsidRPr="00826E96" w:rsidRDefault="00C955C4" w:rsidP="00C955C4">
      <w:pPr>
        <w:numPr>
          <w:ilvl w:val="0"/>
          <w:numId w:val="7"/>
        </w:numPr>
        <w:jc w:val="both"/>
      </w:pPr>
      <w:r w:rsidRPr="00826E96">
        <w:t xml:space="preserve">Την λύση της </w:t>
      </w:r>
      <w:proofErr w:type="spellStart"/>
      <w:r w:rsidRPr="00826E96">
        <w:t>υπ΄αρ</w:t>
      </w:r>
      <w:proofErr w:type="spellEnd"/>
      <w:r w:rsidRPr="00826E96">
        <w:t xml:space="preserve">.: 6308/7-12-2015 σύμβασης μεταξύ του Δ. Σαμοθράκης και του </w:t>
      </w:r>
      <w:proofErr w:type="spellStart"/>
      <w:r w:rsidRPr="00826E96">
        <w:t>Καφεστίδη</w:t>
      </w:r>
      <w:proofErr w:type="spellEnd"/>
      <w:r w:rsidRPr="00826E96">
        <w:t xml:space="preserve"> Ιωάννη.</w:t>
      </w:r>
    </w:p>
    <w:p w:rsidR="00C955C4" w:rsidRPr="00826E96" w:rsidRDefault="00C955C4" w:rsidP="00C955C4">
      <w:pPr>
        <w:numPr>
          <w:ilvl w:val="0"/>
          <w:numId w:val="7"/>
        </w:numPr>
        <w:jc w:val="both"/>
      </w:pPr>
      <w:r w:rsidRPr="00826E96">
        <w:t>Την μη παροχή αποζημίωσης προς τον Ανάδοχο.</w:t>
      </w:r>
    </w:p>
    <w:p w:rsidR="00C955C4" w:rsidRDefault="00C955C4" w:rsidP="00C955C4">
      <w:pPr>
        <w:numPr>
          <w:ilvl w:val="0"/>
          <w:numId w:val="7"/>
        </w:numPr>
        <w:jc w:val="both"/>
      </w:pPr>
      <w:r w:rsidRPr="00826E96">
        <w:t xml:space="preserve">Την επιστροφή των αντιγράφων των παραδοτέων της </w:t>
      </w:r>
      <w:proofErr w:type="spellStart"/>
      <w:r w:rsidRPr="00826E96">
        <w:t>μελέττης</w:t>
      </w:r>
      <w:proofErr w:type="spellEnd"/>
      <w:r w:rsidRPr="00826E96">
        <w:t xml:space="preserve">  στον Ανάδοχο.</w:t>
      </w:r>
    </w:p>
    <w:p w:rsidR="00C955C4" w:rsidRDefault="00C955C4" w:rsidP="00C955C4">
      <w:pPr>
        <w:ind w:left="720"/>
        <w:jc w:val="both"/>
        <w:rPr>
          <w:rFonts w:ascii="Arial" w:hAnsi="Arial" w:cs="Arial"/>
        </w:rPr>
      </w:pPr>
      <w:r w:rsidRPr="00A11822">
        <w:rPr>
          <w:rFonts w:ascii="Arial" w:hAnsi="Arial" w:cs="Arial"/>
        </w:rPr>
        <w:t>Το Δημοτικό Συμβούλιο αφού έλαβε υπόψη τα παραπάνω</w:t>
      </w:r>
      <w:r>
        <w:rPr>
          <w:rFonts w:ascii="Arial" w:hAnsi="Arial" w:cs="Arial"/>
        </w:rPr>
        <w:t>:</w:t>
      </w:r>
    </w:p>
    <w:p w:rsidR="00C955C4" w:rsidRPr="00A11822" w:rsidRDefault="00C955C4" w:rsidP="00C955C4">
      <w:pPr>
        <w:ind w:left="720"/>
        <w:jc w:val="both"/>
      </w:pPr>
    </w:p>
    <w:p w:rsidR="00C955C4" w:rsidRDefault="00C955C4" w:rsidP="00C955C4">
      <w:pPr>
        <w:jc w:val="center"/>
        <w:rPr>
          <w:rFonts w:ascii="Arial" w:hAnsi="Arial" w:cs="Arial"/>
          <w:b/>
          <w:bCs/>
        </w:rPr>
      </w:pPr>
      <w:r>
        <w:rPr>
          <w:rFonts w:ascii="Arial" w:hAnsi="Arial" w:cs="Arial"/>
          <w:b/>
          <w:bCs/>
        </w:rPr>
        <w:t>ΑΠΟΦΑΣΙΖΕΙ ΟΜΟΦΩΝΑ</w:t>
      </w:r>
    </w:p>
    <w:p w:rsidR="00C955C4" w:rsidRDefault="00C955C4" w:rsidP="00C955C4">
      <w:pPr>
        <w:jc w:val="center"/>
        <w:rPr>
          <w:rFonts w:ascii="Arial" w:hAnsi="Arial" w:cs="Arial"/>
        </w:rPr>
      </w:pPr>
    </w:p>
    <w:p w:rsidR="00C955C4" w:rsidRDefault="00C955C4" w:rsidP="00C955C4">
      <w:pPr>
        <w:jc w:val="both"/>
        <w:rPr>
          <w:rFonts w:ascii="Arial" w:hAnsi="Arial" w:cs="Arial"/>
        </w:rPr>
      </w:pPr>
      <w:r>
        <w:rPr>
          <w:rFonts w:ascii="Arial" w:hAnsi="Arial" w:cs="Arial"/>
        </w:rPr>
        <w:t xml:space="preserve">Α. Εγκρίνει την με αρ. </w:t>
      </w:r>
      <w:proofErr w:type="spellStart"/>
      <w:r>
        <w:rPr>
          <w:rFonts w:ascii="Arial" w:hAnsi="Arial" w:cs="Arial"/>
        </w:rPr>
        <w:t>πρωτ</w:t>
      </w:r>
      <w:proofErr w:type="spellEnd"/>
      <w:r>
        <w:rPr>
          <w:rFonts w:ascii="Arial" w:hAnsi="Arial" w:cs="Arial"/>
        </w:rPr>
        <w:t xml:space="preserve">. 6308/7-12-2015 σύμβαση  της μελέτης ''Οριστική μελέτη εγκατάστασης επεξεργασίας λυμάτων του Βιολογικού καθαρισμού οικισμού </w:t>
      </w:r>
      <w:proofErr w:type="spellStart"/>
      <w:r>
        <w:rPr>
          <w:rFonts w:ascii="Arial" w:hAnsi="Arial" w:cs="Arial"/>
        </w:rPr>
        <w:t>Καμαριώτισσας</w:t>
      </w:r>
      <w:proofErr w:type="spellEnd"/>
      <w:r>
        <w:rPr>
          <w:rFonts w:ascii="Arial" w:hAnsi="Arial" w:cs="Arial"/>
        </w:rPr>
        <w:t xml:space="preserve"> Σαμοθράκης που εκπονήθηκε από τον μελετητή ΚΑΦΕΣΤΙΔΗ ΙΩΑΝΝΗ .</w:t>
      </w:r>
    </w:p>
    <w:p w:rsidR="00C955C4" w:rsidRDefault="00C955C4" w:rsidP="00C955C4">
      <w:pPr>
        <w:jc w:val="both"/>
        <w:rPr>
          <w:rFonts w:ascii="Arial" w:hAnsi="Arial" w:cs="Arial"/>
        </w:rPr>
      </w:pPr>
      <w:r>
        <w:rPr>
          <w:rFonts w:ascii="Arial" w:hAnsi="Arial" w:cs="Arial"/>
        </w:rPr>
        <w:t>Β. Εγκρίνει την μη παροχή αποζημίωσης στον Ανάδοχο.</w:t>
      </w:r>
    </w:p>
    <w:p w:rsidR="00C955C4" w:rsidRDefault="00C955C4" w:rsidP="00C955C4">
      <w:pPr>
        <w:jc w:val="both"/>
        <w:rPr>
          <w:rFonts w:ascii="Arial" w:hAnsi="Arial" w:cs="Arial"/>
        </w:rPr>
      </w:pPr>
      <w:r>
        <w:rPr>
          <w:rFonts w:ascii="Arial" w:hAnsi="Arial" w:cs="Arial"/>
        </w:rPr>
        <w:t>Γ. Εγκρίνει την επιστροφή των αντιγράφων των παραδοτέων της μελέτης στον Ανάδοχο.</w:t>
      </w:r>
    </w:p>
    <w:p w:rsidR="00C955C4" w:rsidRDefault="00C955C4" w:rsidP="00C955C4">
      <w:pPr>
        <w:jc w:val="both"/>
        <w:rPr>
          <w:rFonts w:ascii="Arial" w:hAnsi="Arial" w:cs="Arial"/>
        </w:rPr>
      </w:pPr>
    </w:p>
    <w:p w:rsidR="00C955C4" w:rsidRPr="00A11822" w:rsidRDefault="00C955C4" w:rsidP="00C955C4">
      <w:pPr>
        <w:rPr>
          <w:rFonts w:ascii="Tahoma" w:eastAsia="Batang" w:hAnsi="Tahoma" w:cs="Tahoma"/>
          <w:sz w:val="22"/>
          <w:szCs w:val="22"/>
        </w:rPr>
      </w:pPr>
      <w:r w:rsidRPr="00A11822">
        <w:rPr>
          <w:rFonts w:ascii="Tahoma" w:hAnsi="Tahoma" w:cs="Tahoma"/>
          <w:sz w:val="22"/>
          <w:szCs w:val="22"/>
        </w:rPr>
        <w:t>Αφού συντάχθηκε και αναγνώστηκε το πρακτικό αυτό υπογράφεται όπως παρακάτω:</w:t>
      </w:r>
    </w:p>
    <w:p w:rsidR="00C955C4" w:rsidRDefault="00C955C4" w:rsidP="00C955C4">
      <w:pPr>
        <w:jc w:val="both"/>
        <w:rPr>
          <w:rFonts w:ascii="Arial" w:hAnsi="Arial" w:cs="Arial"/>
        </w:rPr>
      </w:pPr>
    </w:p>
    <w:p w:rsidR="00C955C4" w:rsidRDefault="00C955C4" w:rsidP="00C955C4">
      <w:pPr>
        <w:jc w:val="both"/>
        <w:rPr>
          <w:rFonts w:ascii="Arial" w:hAnsi="Arial" w:cs="Arial"/>
        </w:rPr>
      </w:pPr>
    </w:p>
    <w:p w:rsidR="00C955C4" w:rsidRDefault="00C955C4" w:rsidP="00C955C4">
      <w:pPr>
        <w:jc w:val="both"/>
        <w:rPr>
          <w:rFonts w:ascii="Arial" w:hAnsi="Arial" w:cs="Arial"/>
        </w:rPr>
      </w:pPr>
    </w:p>
    <w:p w:rsidR="00C955C4" w:rsidRDefault="00C955C4" w:rsidP="00C955C4">
      <w:pPr>
        <w:jc w:val="both"/>
        <w:rPr>
          <w:rFonts w:ascii="Arial" w:hAnsi="Arial" w:cs="Arial"/>
        </w:rPr>
      </w:pPr>
      <w:r>
        <w:rPr>
          <w:rFonts w:ascii="Arial" w:hAnsi="Arial" w:cs="Arial"/>
        </w:rPr>
        <w:t>Ο Πρόεδρος  του Δημοτικού Συμβουλίου       Τα Μέλη            Ο Γραμματέας</w:t>
      </w:r>
    </w:p>
    <w:p w:rsidR="00C955C4" w:rsidRDefault="00C955C4" w:rsidP="00C955C4">
      <w:pPr>
        <w:suppressAutoHyphens w:val="0"/>
        <w:ind w:left="-180"/>
        <w:jc w:val="both"/>
        <w:rPr>
          <w:rFonts w:ascii="Arial" w:hAnsi="Arial" w:cs="Arial"/>
        </w:rPr>
      </w:pPr>
      <w:r>
        <w:rPr>
          <w:rFonts w:ascii="Arial" w:hAnsi="Arial" w:cs="Arial"/>
        </w:rPr>
        <w:t xml:space="preserve">       Παπάς Παναγιώτης                  (Υπογραφές)               Φωτεινού Φωτεινός</w:t>
      </w:r>
    </w:p>
    <w:p w:rsidR="00C955C4" w:rsidRDefault="00C955C4" w:rsidP="00C955C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C955C4" w:rsidRDefault="00C955C4" w:rsidP="00C955C4">
      <w:pPr>
        <w:jc w:val="center"/>
        <w:rPr>
          <w:rFonts w:ascii="Arial" w:hAnsi="Arial" w:cs="Arial"/>
        </w:rPr>
      </w:pPr>
      <w:r>
        <w:rPr>
          <w:rFonts w:ascii="Arial" w:hAnsi="Arial" w:cs="Arial"/>
        </w:rPr>
        <w:t>Ακριβές Απόσπασμα</w:t>
      </w:r>
    </w:p>
    <w:p w:rsidR="00C955C4" w:rsidRDefault="00C955C4" w:rsidP="00C955C4">
      <w:pPr>
        <w:jc w:val="center"/>
        <w:rPr>
          <w:rFonts w:ascii="Arial" w:hAnsi="Arial" w:cs="Arial"/>
        </w:rPr>
      </w:pPr>
      <w:r>
        <w:rPr>
          <w:rFonts w:ascii="Arial" w:hAnsi="Arial" w:cs="Arial"/>
        </w:rPr>
        <w:t>Ο Δήμαρχος</w:t>
      </w:r>
    </w:p>
    <w:p w:rsidR="00C955C4" w:rsidRDefault="00C955C4" w:rsidP="00C955C4">
      <w:pPr>
        <w:jc w:val="center"/>
      </w:pPr>
      <w:r>
        <w:rPr>
          <w:rFonts w:ascii="Arial" w:hAnsi="Arial" w:cs="Arial"/>
        </w:rPr>
        <w:t>Βίτσας Αθανάσιος</w:t>
      </w:r>
    </w:p>
    <w:p w:rsidR="003E17B3" w:rsidRDefault="003E17B3" w:rsidP="003E17B3">
      <w:pPr>
        <w:ind w:left="3600" w:right="57" w:firstLine="720"/>
        <w:outlineLvl w:val="0"/>
        <w:rPr>
          <w:rFonts w:ascii="Tahoma" w:eastAsia="Batang" w:hAnsi="Tahoma" w:cs="Tahoma"/>
          <w:b/>
          <w:bCs/>
          <w:sz w:val="22"/>
          <w:szCs w:val="22"/>
          <w:lang w:val="en-US"/>
        </w:rPr>
      </w:pPr>
    </w:p>
    <w:p w:rsidR="000310C9" w:rsidRDefault="000310C9" w:rsidP="003E17B3">
      <w:pPr>
        <w:ind w:left="3600" w:right="57" w:firstLine="720"/>
        <w:outlineLvl w:val="0"/>
        <w:rPr>
          <w:rFonts w:ascii="Tahoma" w:eastAsia="Batang" w:hAnsi="Tahoma" w:cs="Tahoma"/>
          <w:b/>
          <w:bCs/>
          <w:sz w:val="22"/>
          <w:szCs w:val="22"/>
          <w:lang w:val="en-US"/>
        </w:rPr>
      </w:pPr>
    </w:p>
    <w:p w:rsidR="00002EF1" w:rsidRDefault="00002EF1" w:rsidP="003E17B3">
      <w:pPr>
        <w:ind w:left="3600" w:right="57" w:firstLine="720"/>
        <w:outlineLvl w:val="0"/>
        <w:rPr>
          <w:rFonts w:ascii="Tahoma" w:eastAsia="Batang" w:hAnsi="Tahoma" w:cs="Tahoma"/>
          <w:b/>
          <w:bCs/>
          <w:sz w:val="22"/>
          <w:szCs w:val="22"/>
          <w:lang w:val="en-US"/>
        </w:rPr>
      </w:pPr>
    </w:p>
    <w:p w:rsidR="00002EF1" w:rsidRDefault="00002EF1" w:rsidP="003E17B3">
      <w:pPr>
        <w:ind w:left="3600" w:right="57" w:firstLine="720"/>
        <w:outlineLvl w:val="0"/>
        <w:rPr>
          <w:rFonts w:ascii="Tahoma" w:eastAsia="Batang" w:hAnsi="Tahoma" w:cs="Tahoma"/>
          <w:b/>
          <w:bCs/>
          <w:sz w:val="22"/>
          <w:szCs w:val="22"/>
          <w:lang w:val="en-US"/>
        </w:rPr>
      </w:pPr>
    </w:p>
    <w:p w:rsidR="00002EF1" w:rsidRPr="007D6B51" w:rsidRDefault="00002EF1" w:rsidP="00002EF1">
      <w:pPr>
        <w:ind w:hanging="360"/>
        <w:jc w:val="both"/>
        <w:rPr>
          <w:rFonts w:ascii="Tahoma" w:eastAsia="Batang" w:hAnsi="Tahoma" w:cs="Tahoma"/>
          <w:b/>
          <w:bCs/>
          <w:sz w:val="22"/>
          <w:szCs w:val="22"/>
        </w:rPr>
      </w:pPr>
      <w:r w:rsidRPr="007D6B51">
        <w:rPr>
          <w:rFonts w:ascii="Tahoma" w:eastAsia="Batang" w:hAnsi="Tahoma" w:cs="Tahoma"/>
          <w:b/>
          <w:bCs/>
          <w:sz w:val="22"/>
          <w:szCs w:val="22"/>
        </w:rPr>
        <w:t xml:space="preserve">                                                             ΑΠΟΣΠΑΣΜΑ</w:t>
      </w:r>
    </w:p>
    <w:p w:rsidR="00002EF1" w:rsidRPr="007D6B51" w:rsidRDefault="00002EF1" w:rsidP="00002EF1">
      <w:pPr>
        <w:ind w:hanging="360"/>
        <w:jc w:val="both"/>
        <w:rPr>
          <w:rFonts w:ascii="Tahoma" w:eastAsia="Batang" w:hAnsi="Tahoma" w:cs="Tahoma"/>
          <w:b/>
          <w:bCs/>
          <w:sz w:val="22"/>
          <w:szCs w:val="22"/>
        </w:rPr>
      </w:pPr>
      <w:r w:rsidRPr="007D6B51">
        <w:rPr>
          <w:rFonts w:ascii="Tahoma" w:eastAsia="Batang" w:hAnsi="Tahoma" w:cs="Tahoma"/>
          <w:bCs/>
          <w:sz w:val="22"/>
          <w:szCs w:val="22"/>
        </w:rPr>
        <w:t xml:space="preserve">                                                         </w:t>
      </w:r>
      <w:r>
        <w:rPr>
          <w:rFonts w:ascii="Tahoma" w:eastAsia="Batang" w:hAnsi="Tahoma" w:cs="Tahoma"/>
          <w:b/>
          <w:bCs/>
          <w:sz w:val="22"/>
          <w:szCs w:val="22"/>
        </w:rPr>
        <w:t>Αρ. Πρωτ:464</w:t>
      </w:r>
      <w:r w:rsidRPr="007D6B51">
        <w:rPr>
          <w:rFonts w:ascii="Tahoma" w:eastAsia="Batang" w:hAnsi="Tahoma" w:cs="Tahoma"/>
          <w:b/>
          <w:bCs/>
          <w:sz w:val="22"/>
          <w:szCs w:val="22"/>
        </w:rPr>
        <w:t>9/28-8-2018</w:t>
      </w:r>
    </w:p>
    <w:p w:rsidR="00002EF1" w:rsidRPr="007D6B51" w:rsidRDefault="00002EF1" w:rsidP="00002EF1">
      <w:pPr>
        <w:jc w:val="both"/>
        <w:rPr>
          <w:rFonts w:ascii="Tahoma" w:hAnsi="Tahoma" w:cs="Tahoma"/>
          <w:sz w:val="22"/>
          <w:szCs w:val="22"/>
          <w:lang w:val="ru-RU"/>
        </w:rPr>
      </w:pPr>
      <w:r w:rsidRPr="007D6B51">
        <w:rPr>
          <w:rFonts w:ascii="Tahoma" w:hAnsi="Tahoma" w:cs="Tahoma"/>
          <w:sz w:val="22"/>
          <w:szCs w:val="22"/>
          <w:lang w:val="ru-RU"/>
        </w:rPr>
        <w:t xml:space="preserve">Από το πρακτικό της </w:t>
      </w:r>
      <w:r w:rsidRPr="007D6B51">
        <w:rPr>
          <w:rFonts w:ascii="Tahoma" w:hAnsi="Tahoma" w:cs="Tahoma"/>
          <w:sz w:val="22"/>
          <w:szCs w:val="22"/>
        </w:rPr>
        <w:t>15</w:t>
      </w:r>
      <w:r w:rsidRPr="007D6B51">
        <w:rPr>
          <w:rFonts w:ascii="Tahoma" w:hAnsi="Tahoma" w:cs="Tahoma"/>
          <w:sz w:val="22"/>
          <w:szCs w:val="22"/>
          <w:vertAlign w:val="superscript"/>
        </w:rPr>
        <w:t>ης</w:t>
      </w:r>
      <w:r w:rsidRPr="007D6B51">
        <w:rPr>
          <w:rFonts w:ascii="Tahoma" w:hAnsi="Tahoma" w:cs="Tahoma"/>
          <w:sz w:val="22"/>
          <w:szCs w:val="22"/>
          <w:vertAlign w:val="superscript"/>
          <w:lang w:val="ru-RU"/>
        </w:rPr>
        <w:t xml:space="preserve"> </w:t>
      </w:r>
      <w:r w:rsidRPr="007D6B51">
        <w:rPr>
          <w:rFonts w:ascii="Tahoma" w:hAnsi="Tahoma" w:cs="Tahoma"/>
          <w:sz w:val="22"/>
          <w:szCs w:val="22"/>
          <w:lang w:val="ru-RU"/>
        </w:rPr>
        <w:t>/</w:t>
      </w:r>
      <w:r w:rsidRPr="007D6B51">
        <w:rPr>
          <w:rFonts w:ascii="Tahoma" w:hAnsi="Tahoma" w:cs="Tahoma"/>
          <w:sz w:val="22"/>
          <w:szCs w:val="22"/>
        </w:rPr>
        <w:t>24-8-2018</w:t>
      </w:r>
      <w:r w:rsidRPr="007D6B51">
        <w:rPr>
          <w:rFonts w:ascii="Tahoma" w:hAnsi="Tahoma" w:cs="Tahoma"/>
          <w:sz w:val="22"/>
          <w:szCs w:val="22"/>
          <w:lang w:val="ru-RU"/>
        </w:rPr>
        <w:t>  Συνεδρίασης του Δημοτικού Συμβουλίου Σαμοθράκης.</w:t>
      </w:r>
    </w:p>
    <w:p w:rsidR="00002EF1" w:rsidRPr="007D6B51" w:rsidRDefault="00002EF1" w:rsidP="00002EF1">
      <w:pPr>
        <w:ind w:hanging="360"/>
        <w:rPr>
          <w:rFonts w:ascii="Tahoma" w:eastAsia="Batang" w:hAnsi="Tahoma" w:cs="Tahoma"/>
          <w:bCs/>
          <w:sz w:val="22"/>
          <w:szCs w:val="22"/>
          <w:lang w:val="ru-RU"/>
        </w:rPr>
      </w:pPr>
      <w:r w:rsidRPr="007D6B51">
        <w:rPr>
          <w:rFonts w:ascii="Tahoma" w:hAnsi="Tahoma" w:cs="Tahoma"/>
          <w:sz w:val="22"/>
          <w:szCs w:val="22"/>
          <w:lang w:val="ru-RU"/>
        </w:rPr>
        <w:t xml:space="preserve">     Στη Σαμοθράκη σήμερα </w:t>
      </w:r>
      <w:r w:rsidRPr="007D6B51">
        <w:rPr>
          <w:rFonts w:ascii="Tahoma" w:hAnsi="Tahoma" w:cs="Tahoma"/>
          <w:sz w:val="22"/>
          <w:szCs w:val="22"/>
        </w:rPr>
        <w:t xml:space="preserve">24-8-2018 </w:t>
      </w:r>
      <w:r w:rsidRPr="007D6B51">
        <w:rPr>
          <w:rFonts w:ascii="Tahoma" w:hAnsi="Tahoma" w:cs="Tahoma"/>
          <w:sz w:val="22"/>
          <w:szCs w:val="22"/>
          <w:lang w:val="ru-RU"/>
        </w:rPr>
        <w:t xml:space="preserve">ημέρα </w:t>
      </w:r>
      <w:r w:rsidRPr="007D6B51">
        <w:rPr>
          <w:rFonts w:ascii="Tahoma" w:hAnsi="Tahoma" w:cs="Tahoma"/>
          <w:sz w:val="22"/>
          <w:szCs w:val="22"/>
        </w:rPr>
        <w:t>Παρασκευή</w:t>
      </w:r>
      <w:r w:rsidRPr="007D6B51">
        <w:rPr>
          <w:rFonts w:ascii="Tahoma" w:hAnsi="Tahoma" w:cs="Tahoma"/>
          <w:sz w:val="22"/>
          <w:szCs w:val="22"/>
          <w:lang w:val="ru-RU"/>
        </w:rPr>
        <w:t xml:space="preserve"> και ώρα </w:t>
      </w:r>
      <w:r w:rsidRPr="007D6B51">
        <w:rPr>
          <w:rFonts w:ascii="Tahoma" w:hAnsi="Tahoma" w:cs="Tahoma"/>
          <w:sz w:val="22"/>
          <w:szCs w:val="22"/>
        </w:rPr>
        <w:t>19:30</w:t>
      </w:r>
      <w:r w:rsidRPr="007D6B51">
        <w:rPr>
          <w:rFonts w:ascii="Tahoma" w:hAnsi="Tahoma" w:cs="Tahoma"/>
          <w:sz w:val="22"/>
          <w:szCs w:val="22"/>
          <w:lang w:val="ru-RU"/>
        </w:rPr>
        <w:t xml:space="preserve"> μ.μ το Δημοτικό Συμβούλιο Σαμοθράκης συνήλθε σε τακτική συνεδρίαση ύστερα από  την αρίθμ.</w:t>
      </w:r>
      <w:r w:rsidRPr="007D6B51">
        <w:rPr>
          <w:rFonts w:ascii="Tahoma" w:hAnsi="Tahoma" w:cs="Tahoma"/>
          <w:sz w:val="22"/>
          <w:szCs w:val="22"/>
        </w:rPr>
        <w:t>4485/20-8-2018</w:t>
      </w:r>
      <w:r w:rsidRPr="007D6B51">
        <w:rPr>
          <w:rFonts w:ascii="Tahoma" w:hAnsi="Tahoma" w:cs="Tahoma"/>
          <w:sz w:val="22"/>
          <w:szCs w:val="22"/>
          <w:lang w:val="ru-RU"/>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002EF1" w:rsidRPr="007D6B51" w:rsidRDefault="00002EF1" w:rsidP="00002EF1">
      <w:pPr>
        <w:ind w:hanging="360"/>
        <w:jc w:val="both"/>
        <w:rPr>
          <w:rFonts w:ascii="Tahoma" w:eastAsia="Batang" w:hAnsi="Tahoma" w:cs="Tahoma"/>
          <w:b/>
          <w:sz w:val="22"/>
          <w:szCs w:val="22"/>
          <w:lang w:val="ru-RU"/>
        </w:rPr>
      </w:pPr>
    </w:p>
    <w:p w:rsidR="00002EF1" w:rsidRDefault="00002EF1" w:rsidP="00002EF1">
      <w:pPr>
        <w:suppressAutoHyphens w:val="0"/>
        <w:spacing w:after="160" w:line="252" w:lineRule="auto"/>
        <w:jc w:val="both"/>
        <w:rPr>
          <w:rFonts w:ascii="Arial" w:eastAsia="Batang" w:hAnsi="Arial" w:cs="Arial"/>
          <w:b/>
        </w:rPr>
      </w:pPr>
      <w:r>
        <w:rPr>
          <w:rFonts w:ascii="Arial" w:eastAsia="Batang" w:hAnsi="Arial" w:cs="Arial"/>
          <w:b/>
        </w:rPr>
        <w:t>Θ</w:t>
      </w:r>
      <w:r>
        <w:rPr>
          <w:rFonts w:ascii="Arial" w:eastAsia="Batang" w:hAnsi="Arial" w:cs="Arial"/>
          <w:b/>
          <w:lang w:val="en-US"/>
        </w:rPr>
        <w:t>EMA</w:t>
      </w:r>
      <w:r>
        <w:rPr>
          <w:rFonts w:ascii="Arial" w:eastAsia="Batang" w:hAnsi="Arial" w:cs="Arial"/>
          <w:b/>
        </w:rPr>
        <w:t>:11</w:t>
      </w:r>
      <w:r>
        <w:rPr>
          <w:rFonts w:ascii="Arial" w:eastAsia="Batang" w:hAnsi="Arial" w:cs="Arial"/>
          <w:b/>
          <w:bCs/>
          <w:color w:val="111111"/>
          <w:vertAlign w:val="superscript"/>
        </w:rPr>
        <w:t xml:space="preserve">Ο </w:t>
      </w:r>
      <w:r>
        <w:rPr>
          <w:rFonts w:ascii="Arial" w:eastAsia="Batang" w:hAnsi="Arial" w:cs="Arial"/>
          <w:b/>
        </w:rPr>
        <w:t>«Περί έγκρισης φωτισμού βράχου στην είσοδο της Χώρας (περιοχή Κάστρου)</w:t>
      </w:r>
      <w:r>
        <w:rPr>
          <w:rFonts w:ascii="Arial" w:hAnsi="Arial" w:cs="Arial"/>
          <w:b/>
        </w:rPr>
        <w:t>»</w:t>
      </w:r>
    </w:p>
    <w:p w:rsidR="00002EF1" w:rsidRDefault="00002EF1" w:rsidP="00002EF1">
      <w:pPr>
        <w:ind w:hanging="360"/>
        <w:jc w:val="both"/>
        <w:rPr>
          <w:rFonts w:ascii="Arial" w:eastAsia="Batang" w:hAnsi="Arial" w:cs="Arial"/>
          <w:color w:val="111111"/>
        </w:rPr>
      </w:pPr>
      <w:r>
        <w:rPr>
          <w:rFonts w:ascii="Arial" w:eastAsia="Batang" w:hAnsi="Arial" w:cs="Arial"/>
          <w:b/>
        </w:rPr>
        <w:t xml:space="preserve">     </w:t>
      </w:r>
      <w:proofErr w:type="spellStart"/>
      <w:r>
        <w:rPr>
          <w:rFonts w:ascii="Arial" w:eastAsia="Batang" w:hAnsi="Arial" w:cs="Arial"/>
          <w:b/>
        </w:rPr>
        <w:t>Αρίθμ</w:t>
      </w:r>
      <w:proofErr w:type="spellEnd"/>
      <w:r>
        <w:rPr>
          <w:rFonts w:ascii="Arial" w:eastAsia="Batang" w:hAnsi="Arial" w:cs="Arial"/>
          <w:b/>
        </w:rPr>
        <w:t>. Απόφαση:201</w:t>
      </w:r>
    </w:p>
    <w:p w:rsidR="00002EF1" w:rsidRDefault="00002EF1" w:rsidP="00002EF1">
      <w:pPr>
        <w:jc w:val="both"/>
        <w:rPr>
          <w:rFonts w:ascii="Arial" w:eastAsia="Batang" w:hAnsi="Arial" w:cs="Arial"/>
          <w:color w:val="111111"/>
          <w:lang w:val="ru-RU"/>
        </w:rPr>
      </w:pPr>
      <w:r>
        <w:rPr>
          <w:rFonts w:ascii="Arial" w:eastAsia="Batang" w:hAnsi="Arial" w:cs="Arial"/>
          <w:color w:val="111111"/>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40" w:type="dxa"/>
        <w:tblLayout w:type="fixed"/>
        <w:tblLook w:val="0000"/>
      </w:tblPr>
      <w:tblGrid>
        <w:gridCol w:w="5183"/>
        <w:gridCol w:w="4389"/>
      </w:tblGrid>
      <w:tr w:rsidR="00002EF1" w:rsidRPr="007D6B51" w:rsidTr="00C5276A">
        <w:trPr>
          <w:trHeight w:val="281"/>
        </w:trPr>
        <w:tc>
          <w:tcPr>
            <w:tcW w:w="5183" w:type="dxa"/>
            <w:tcBorders>
              <w:top w:val="single" w:sz="4" w:space="0" w:color="000000"/>
              <w:left w:val="single" w:sz="4" w:space="0" w:color="000000"/>
              <w:bottom w:val="single" w:sz="4" w:space="0" w:color="000000"/>
            </w:tcBorders>
            <w:shd w:val="clear" w:color="auto" w:fill="auto"/>
          </w:tcPr>
          <w:p w:rsidR="00002EF1" w:rsidRPr="007D6B51" w:rsidRDefault="00002EF1" w:rsidP="00C5276A">
            <w:pPr>
              <w:jc w:val="both"/>
              <w:rPr>
                <w:rFonts w:ascii="Tahoma" w:eastAsia="Batang" w:hAnsi="Tahoma" w:cs="Tahoma"/>
                <w:b/>
                <w:bCs/>
                <w:color w:val="111111"/>
                <w:sz w:val="22"/>
                <w:szCs w:val="22"/>
              </w:rPr>
            </w:pPr>
            <w:r w:rsidRPr="007D6B51">
              <w:rPr>
                <w:rFonts w:ascii="Tahoma" w:eastAsia="Batang" w:hAnsi="Tahoma" w:cs="Tahoma"/>
                <w:color w:val="111111"/>
                <w:sz w:val="22"/>
                <w:szCs w:val="22"/>
              </w:rPr>
              <w:t xml:space="preserve">               </w:t>
            </w:r>
            <w:r w:rsidRPr="007D6B51">
              <w:rPr>
                <w:rFonts w:ascii="Tahoma" w:eastAsia="Batang" w:hAnsi="Tahoma" w:cs="Tahoma"/>
                <w:b/>
                <w:color w:val="111111"/>
                <w:sz w:val="22"/>
                <w:szCs w:val="22"/>
                <w:lang w:val="ru-RU"/>
              </w:rPr>
              <w:t>ΠΑ</w:t>
            </w:r>
            <w:r w:rsidRPr="007D6B51">
              <w:rPr>
                <w:rFonts w:ascii="Tahoma" w:eastAsia="Batang" w:hAnsi="Tahoma" w:cs="Tahoma"/>
                <w:b/>
                <w:bCs/>
                <w:color w:val="111111"/>
                <w:sz w:val="22"/>
                <w:szCs w:val="22"/>
                <w:lang w:val="ru-RU"/>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02EF1" w:rsidRPr="007D6B51" w:rsidRDefault="00002EF1" w:rsidP="00C5276A">
            <w:pPr>
              <w:jc w:val="both"/>
              <w:rPr>
                <w:lang w:val="ru-RU"/>
              </w:rPr>
            </w:pPr>
            <w:r w:rsidRPr="007D6B51">
              <w:rPr>
                <w:rFonts w:ascii="Tahoma" w:eastAsia="Batang" w:hAnsi="Tahoma" w:cs="Tahoma"/>
                <w:b/>
                <w:bCs/>
                <w:color w:val="111111"/>
                <w:sz w:val="22"/>
                <w:szCs w:val="22"/>
              </w:rPr>
              <w:t xml:space="preserve">                     </w:t>
            </w:r>
            <w:r w:rsidRPr="007D6B51">
              <w:rPr>
                <w:rFonts w:ascii="Tahoma" w:eastAsia="Batang" w:hAnsi="Tahoma" w:cs="Tahoma"/>
                <w:b/>
                <w:bCs/>
                <w:color w:val="111111"/>
                <w:sz w:val="22"/>
                <w:szCs w:val="22"/>
                <w:lang w:val="ru-RU"/>
              </w:rPr>
              <w:t>ΑΠΟΝΤΕΣ</w:t>
            </w:r>
          </w:p>
        </w:tc>
      </w:tr>
      <w:tr w:rsidR="00002EF1" w:rsidRPr="007D6B51" w:rsidTr="00C5276A">
        <w:trPr>
          <w:trHeight w:val="291"/>
        </w:trPr>
        <w:tc>
          <w:tcPr>
            <w:tcW w:w="5183" w:type="dxa"/>
            <w:tcBorders>
              <w:top w:val="single" w:sz="4" w:space="0" w:color="000000"/>
              <w:left w:val="single" w:sz="4" w:space="0" w:color="000000"/>
              <w:bottom w:val="single" w:sz="4" w:space="0" w:color="000000"/>
            </w:tcBorders>
            <w:shd w:val="clear" w:color="auto" w:fill="auto"/>
          </w:tcPr>
          <w:p w:rsidR="00002EF1" w:rsidRPr="007D6B51" w:rsidRDefault="00002EF1" w:rsidP="00C5276A">
            <w:pPr>
              <w:jc w:val="both"/>
              <w:rPr>
                <w:rFonts w:ascii="Tahoma" w:eastAsia="Batang" w:hAnsi="Tahoma" w:cs="Tahoma"/>
                <w:b/>
                <w:bCs/>
                <w:color w:val="111111"/>
                <w:sz w:val="22"/>
                <w:szCs w:val="22"/>
              </w:rPr>
            </w:pPr>
            <w:r w:rsidRPr="007D6B51">
              <w:rPr>
                <w:rFonts w:ascii="Tahoma" w:eastAsia="Batang" w:hAnsi="Tahoma" w:cs="Tahoma"/>
                <w:b/>
                <w:color w:val="111111"/>
                <w:sz w:val="22"/>
                <w:szCs w:val="22"/>
              </w:rPr>
              <w:t xml:space="preserve">1. </w:t>
            </w:r>
            <w:proofErr w:type="spellStart"/>
            <w:r w:rsidRPr="007D6B51">
              <w:rPr>
                <w:rFonts w:ascii="Tahoma" w:eastAsia="Batang" w:hAnsi="Tahoma" w:cs="Tahoma"/>
                <w:b/>
                <w:color w:val="111111"/>
                <w:sz w:val="22"/>
                <w:szCs w:val="22"/>
              </w:rPr>
              <w:t>Λάζαρης</w:t>
            </w:r>
            <w:proofErr w:type="spellEnd"/>
            <w:r w:rsidRPr="007D6B51">
              <w:rPr>
                <w:rFonts w:ascii="Tahoma" w:eastAsia="Batang" w:hAnsi="Tahoma" w:cs="Tahoma"/>
                <w:b/>
                <w:color w:val="111111"/>
                <w:sz w:val="22"/>
                <w:szCs w:val="22"/>
              </w:rPr>
              <w:t xml:space="preserve"> Αλέξανδρος- </w:t>
            </w:r>
            <w:proofErr w:type="spellStart"/>
            <w:r w:rsidRPr="007D6B51">
              <w:rPr>
                <w:rFonts w:ascii="Tahoma" w:eastAsia="Batang" w:hAnsi="Tahoma" w:cs="Tahoma"/>
                <w:b/>
                <w:color w:val="111111"/>
                <w:sz w:val="22"/>
                <w:szCs w:val="22"/>
              </w:rPr>
              <w:t>Δημ</w:t>
            </w:r>
            <w:proofErr w:type="spellEnd"/>
            <w:r w:rsidRPr="007D6B51">
              <w:rPr>
                <w:rFonts w:ascii="Tahoma" w:eastAsia="Batang" w:hAnsi="Tahoma" w:cs="Tahoma"/>
                <w:b/>
                <w:color w:val="111111"/>
                <w:sz w:val="22"/>
                <w:szCs w:val="22"/>
              </w:rPr>
              <w:t>. Σύμβουλος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02EF1" w:rsidRPr="007D6B51" w:rsidRDefault="00002EF1" w:rsidP="00C5276A">
            <w:pPr>
              <w:jc w:val="both"/>
              <w:rPr>
                <w:rFonts w:ascii="Tahoma" w:eastAsia="Batang" w:hAnsi="Tahoma" w:cs="Tahoma"/>
                <w:color w:val="111111"/>
                <w:sz w:val="22"/>
                <w:szCs w:val="22"/>
              </w:rPr>
            </w:pPr>
            <w:r w:rsidRPr="007D6B51">
              <w:rPr>
                <w:rFonts w:ascii="Tahoma" w:eastAsia="Batang" w:hAnsi="Tahoma" w:cs="Tahoma"/>
                <w:bCs/>
                <w:color w:val="111111"/>
                <w:sz w:val="22"/>
                <w:szCs w:val="22"/>
              </w:rPr>
              <w:t xml:space="preserve">1. </w:t>
            </w:r>
            <w:proofErr w:type="spellStart"/>
            <w:r w:rsidRPr="007D6B51">
              <w:rPr>
                <w:rFonts w:ascii="Tahoma" w:eastAsia="Batang" w:hAnsi="Tahoma" w:cs="Tahoma"/>
                <w:bCs/>
                <w:color w:val="111111"/>
                <w:sz w:val="22"/>
                <w:szCs w:val="22"/>
              </w:rPr>
              <w:t>Ατζανός</w:t>
            </w:r>
            <w:proofErr w:type="spellEnd"/>
            <w:r w:rsidRPr="007D6B51">
              <w:rPr>
                <w:rFonts w:ascii="Tahoma" w:eastAsia="Batang" w:hAnsi="Tahoma" w:cs="Tahoma"/>
                <w:bCs/>
                <w:color w:val="111111"/>
                <w:sz w:val="22"/>
                <w:szCs w:val="22"/>
              </w:rPr>
              <w:t xml:space="preserve"> Παναγιώτης -  </w:t>
            </w:r>
            <w:r w:rsidRPr="007D6B51">
              <w:rPr>
                <w:rFonts w:ascii="Tahoma" w:eastAsia="Batang" w:hAnsi="Tahoma" w:cs="Tahoma"/>
                <w:color w:val="111111"/>
                <w:sz w:val="22"/>
                <w:szCs w:val="22"/>
              </w:rPr>
              <w:t xml:space="preserve"> </w:t>
            </w:r>
            <w:proofErr w:type="spellStart"/>
            <w:r w:rsidRPr="007D6B51">
              <w:rPr>
                <w:rFonts w:ascii="Tahoma" w:eastAsia="Batang" w:hAnsi="Tahoma" w:cs="Tahoma"/>
                <w:bCs/>
                <w:color w:val="111111"/>
                <w:sz w:val="22"/>
                <w:szCs w:val="22"/>
              </w:rPr>
              <w:t>Δημ</w:t>
            </w:r>
            <w:proofErr w:type="spellEnd"/>
            <w:r w:rsidRPr="007D6B51">
              <w:rPr>
                <w:rFonts w:ascii="Tahoma" w:eastAsia="Batang" w:hAnsi="Tahoma" w:cs="Tahoma"/>
                <w:bCs/>
                <w:color w:val="111111"/>
                <w:sz w:val="22"/>
                <w:szCs w:val="22"/>
              </w:rPr>
              <w:t xml:space="preserve">. Σύμβουλος </w:t>
            </w:r>
          </w:p>
          <w:p w:rsidR="00002EF1" w:rsidRPr="007D6B51" w:rsidRDefault="00002EF1" w:rsidP="00C5276A">
            <w:pPr>
              <w:jc w:val="both"/>
              <w:rPr>
                <w:rFonts w:ascii="Tahoma" w:eastAsia="Batang" w:hAnsi="Tahoma" w:cs="Tahoma"/>
                <w:color w:val="111111"/>
                <w:sz w:val="22"/>
                <w:szCs w:val="22"/>
              </w:rPr>
            </w:pPr>
          </w:p>
        </w:tc>
      </w:tr>
      <w:tr w:rsidR="00002EF1" w:rsidRPr="007D6B51" w:rsidTr="00C5276A">
        <w:trPr>
          <w:trHeight w:val="281"/>
        </w:trPr>
        <w:tc>
          <w:tcPr>
            <w:tcW w:w="5183" w:type="dxa"/>
            <w:tcBorders>
              <w:top w:val="single" w:sz="4" w:space="0" w:color="000000"/>
              <w:left w:val="single" w:sz="4" w:space="0" w:color="000000"/>
              <w:bottom w:val="single" w:sz="4" w:space="0" w:color="000000"/>
            </w:tcBorders>
            <w:shd w:val="clear" w:color="auto" w:fill="auto"/>
          </w:tcPr>
          <w:p w:rsidR="00002EF1" w:rsidRPr="007D6B51" w:rsidRDefault="00002EF1" w:rsidP="00C5276A">
            <w:pPr>
              <w:jc w:val="both"/>
              <w:rPr>
                <w:rFonts w:ascii="Tahoma" w:eastAsia="Batang" w:hAnsi="Tahoma" w:cs="Tahoma"/>
                <w:b/>
                <w:bCs/>
                <w:color w:val="111111"/>
                <w:sz w:val="22"/>
                <w:szCs w:val="22"/>
              </w:rPr>
            </w:pPr>
            <w:r w:rsidRPr="007D6B51">
              <w:rPr>
                <w:rFonts w:ascii="Tahoma" w:eastAsia="Batang" w:hAnsi="Tahoma" w:cs="Tahoma"/>
                <w:b/>
                <w:color w:val="111111"/>
                <w:sz w:val="22"/>
                <w:szCs w:val="22"/>
              </w:rPr>
              <w:t xml:space="preserve">2. </w:t>
            </w:r>
            <w:proofErr w:type="spellStart"/>
            <w:r w:rsidRPr="007D6B51">
              <w:rPr>
                <w:rFonts w:ascii="Tahoma" w:eastAsia="Batang" w:hAnsi="Tahoma" w:cs="Tahoma"/>
                <w:b/>
                <w:color w:val="111111"/>
                <w:sz w:val="22"/>
                <w:szCs w:val="22"/>
              </w:rPr>
              <w:t>Βάβουρα</w:t>
            </w:r>
            <w:proofErr w:type="spellEnd"/>
            <w:r w:rsidRPr="007D6B51">
              <w:rPr>
                <w:rFonts w:ascii="Tahoma" w:eastAsia="Batang" w:hAnsi="Tahoma" w:cs="Tahoma"/>
                <w:b/>
                <w:color w:val="111111"/>
                <w:sz w:val="22"/>
                <w:szCs w:val="22"/>
              </w:rPr>
              <w:t xml:space="preserve"> Ευαγγελία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02EF1" w:rsidRPr="007D6B51" w:rsidRDefault="00002EF1" w:rsidP="00C5276A">
            <w:pPr>
              <w:jc w:val="both"/>
              <w:rPr>
                <w:lang w:val="ru-RU"/>
              </w:rPr>
            </w:pPr>
            <w:r w:rsidRPr="007D6B51">
              <w:rPr>
                <w:rFonts w:ascii="Tahoma" w:eastAsia="Batang" w:hAnsi="Tahoma" w:cs="Tahoma"/>
                <w:bCs/>
                <w:color w:val="111111"/>
                <w:sz w:val="22"/>
                <w:szCs w:val="22"/>
              </w:rPr>
              <w:t xml:space="preserve">2.  Στεργίου Εμμανουήλ         »        »   </w:t>
            </w:r>
          </w:p>
        </w:tc>
      </w:tr>
      <w:tr w:rsidR="00002EF1" w:rsidRPr="007D6B51"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002EF1" w:rsidRPr="007D6B51" w:rsidRDefault="00002EF1" w:rsidP="00C5276A">
            <w:pPr>
              <w:jc w:val="both"/>
              <w:rPr>
                <w:rFonts w:ascii="Tahoma" w:eastAsia="Batang" w:hAnsi="Tahoma" w:cs="Tahoma"/>
                <w:b/>
                <w:bCs/>
                <w:color w:val="111111"/>
                <w:sz w:val="22"/>
                <w:szCs w:val="22"/>
              </w:rPr>
            </w:pPr>
            <w:r w:rsidRPr="007D6B51">
              <w:rPr>
                <w:rFonts w:ascii="Tahoma" w:eastAsia="Batang" w:hAnsi="Tahoma" w:cs="Tahoma"/>
                <w:b/>
                <w:bCs/>
                <w:color w:val="111111"/>
                <w:sz w:val="22"/>
                <w:szCs w:val="22"/>
              </w:rPr>
              <w:t xml:space="preserve">3. </w:t>
            </w:r>
            <w:r w:rsidRPr="007D6B51">
              <w:rPr>
                <w:rFonts w:ascii="Tahoma" w:eastAsia="Batang" w:hAnsi="Tahoma" w:cs="Tahoma"/>
                <w:b/>
                <w:color w:val="111111"/>
                <w:sz w:val="22"/>
                <w:szCs w:val="22"/>
              </w:rPr>
              <w:t xml:space="preserve"> </w:t>
            </w:r>
            <w:proofErr w:type="spellStart"/>
            <w:r w:rsidRPr="007D6B51">
              <w:rPr>
                <w:rFonts w:ascii="Tahoma" w:eastAsia="Batang" w:hAnsi="Tahoma" w:cs="Tahoma"/>
                <w:b/>
                <w:color w:val="111111"/>
                <w:sz w:val="22"/>
                <w:szCs w:val="22"/>
              </w:rPr>
              <w:t>Γαλατούμος</w:t>
            </w:r>
            <w:proofErr w:type="spellEnd"/>
            <w:r w:rsidRPr="007D6B51">
              <w:rPr>
                <w:rFonts w:ascii="Tahoma" w:eastAsia="Batang" w:hAnsi="Tahoma" w:cs="Tahoma"/>
                <w:b/>
                <w:color w:val="111111"/>
                <w:sz w:val="22"/>
                <w:szCs w:val="22"/>
              </w:rPr>
              <w:t xml:space="preserve">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02EF1" w:rsidRPr="007D6B51" w:rsidRDefault="00002EF1" w:rsidP="00C5276A">
            <w:pPr>
              <w:jc w:val="both"/>
              <w:rPr>
                <w:lang w:val="ru-RU"/>
              </w:rPr>
            </w:pPr>
            <w:r w:rsidRPr="007D6B51">
              <w:rPr>
                <w:rFonts w:ascii="Tahoma" w:eastAsia="Batang" w:hAnsi="Tahoma" w:cs="Tahoma"/>
                <w:bCs/>
                <w:color w:val="111111"/>
                <w:sz w:val="22"/>
                <w:szCs w:val="22"/>
              </w:rPr>
              <w:t xml:space="preserve">3. </w:t>
            </w:r>
            <w:proofErr w:type="spellStart"/>
            <w:r w:rsidRPr="007D6B51">
              <w:rPr>
                <w:rFonts w:ascii="Tahoma" w:eastAsia="Batang" w:hAnsi="Tahoma" w:cs="Tahoma"/>
                <w:bCs/>
                <w:color w:val="111111"/>
                <w:sz w:val="22"/>
                <w:szCs w:val="22"/>
              </w:rPr>
              <w:t>Κορδώνια</w:t>
            </w:r>
            <w:proofErr w:type="spellEnd"/>
            <w:r w:rsidRPr="007D6B51">
              <w:rPr>
                <w:rFonts w:ascii="Tahoma" w:eastAsia="Batang" w:hAnsi="Tahoma" w:cs="Tahoma"/>
                <w:bCs/>
                <w:color w:val="111111"/>
                <w:sz w:val="22"/>
                <w:szCs w:val="22"/>
              </w:rPr>
              <w:t xml:space="preserve"> Ευγενία -      »        »</w:t>
            </w:r>
          </w:p>
        </w:tc>
      </w:tr>
      <w:tr w:rsidR="00002EF1" w:rsidRPr="007D6B51"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002EF1" w:rsidRPr="007D6B51" w:rsidRDefault="00002EF1" w:rsidP="00C5276A">
            <w:pPr>
              <w:jc w:val="both"/>
              <w:rPr>
                <w:rFonts w:ascii="Tahoma" w:eastAsia="Batang" w:hAnsi="Tahoma" w:cs="Tahoma"/>
                <w:b/>
                <w:bCs/>
                <w:color w:val="111111"/>
                <w:sz w:val="22"/>
                <w:szCs w:val="22"/>
              </w:rPr>
            </w:pPr>
            <w:r w:rsidRPr="007D6B51">
              <w:rPr>
                <w:rFonts w:ascii="Tahoma" w:eastAsia="Batang" w:hAnsi="Tahoma" w:cs="Tahoma"/>
                <w:b/>
                <w:bCs/>
                <w:color w:val="111111"/>
                <w:sz w:val="22"/>
                <w:szCs w:val="22"/>
              </w:rPr>
              <w:t xml:space="preserve">4.  </w:t>
            </w:r>
            <w:proofErr w:type="spellStart"/>
            <w:r w:rsidRPr="007D6B51">
              <w:rPr>
                <w:rFonts w:ascii="Tahoma" w:eastAsia="Batang" w:hAnsi="Tahoma" w:cs="Tahoma"/>
                <w:b/>
                <w:bCs/>
                <w:color w:val="111111"/>
                <w:sz w:val="22"/>
                <w:szCs w:val="22"/>
              </w:rPr>
              <w:t>Κουτράκη</w:t>
            </w:r>
            <w:proofErr w:type="spellEnd"/>
            <w:r w:rsidRPr="007D6B51">
              <w:rPr>
                <w:rFonts w:ascii="Tahoma" w:eastAsia="Batang" w:hAnsi="Tahoma" w:cs="Tahoma"/>
                <w:b/>
                <w:bCs/>
                <w:color w:val="111111"/>
                <w:sz w:val="22"/>
                <w:szCs w:val="22"/>
              </w:rPr>
              <w:t xml:space="preserve"> Μαρία»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02EF1" w:rsidRPr="007D6B51" w:rsidRDefault="00002EF1" w:rsidP="00C5276A">
            <w:pPr>
              <w:jc w:val="both"/>
              <w:rPr>
                <w:lang w:val="ru-RU"/>
              </w:rPr>
            </w:pPr>
            <w:r w:rsidRPr="007D6B51">
              <w:rPr>
                <w:rFonts w:ascii="Tahoma" w:eastAsia="Batang" w:hAnsi="Tahoma" w:cs="Tahoma"/>
                <w:bCs/>
                <w:color w:val="111111"/>
                <w:sz w:val="22"/>
                <w:szCs w:val="22"/>
              </w:rPr>
              <w:t>4.  Μόραλη- Αντωνάκη Χρυσάνθη - »      »</w:t>
            </w:r>
          </w:p>
        </w:tc>
      </w:tr>
      <w:tr w:rsidR="00002EF1" w:rsidRPr="007D6B51"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002EF1" w:rsidRPr="007D6B51" w:rsidRDefault="00002EF1" w:rsidP="00C5276A">
            <w:pPr>
              <w:jc w:val="both"/>
              <w:rPr>
                <w:rFonts w:ascii="Tahoma" w:eastAsia="Batang" w:hAnsi="Tahoma" w:cs="Tahoma"/>
                <w:b/>
                <w:color w:val="111111"/>
                <w:sz w:val="22"/>
                <w:szCs w:val="22"/>
              </w:rPr>
            </w:pPr>
            <w:r w:rsidRPr="007D6B51">
              <w:rPr>
                <w:rFonts w:ascii="Tahoma" w:eastAsia="Batang" w:hAnsi="Tahoma" w:cs="Tahoma"/>
                <w:b/>
                <w:bCs/>
                <w:color w:val="111111"/>
                <w:sz w:val="22"/>
                <w:szCs w:val="22"/>
              </w:rPr>
              <w:t>5. Πρόξενος Χρήστος-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02EF1" w:rsidRPr="007D6B51" w:rsidRDefault="00002EF1" w:rsidP="00C5276A">
            <w:pPr>
              <w:jc w:val="both"/>
              <w:rPr>
                <w:lang w:val="ru-RU"/>
              </w:rPr>
            </w:pPr>
            <w:r w:rsidRPr="007D6B51">
              <w:rPr>
                <w:rFonts w:ascii="Tahoma" w:eastAsia="Batang" w:hAnsi="Tahoma" w:cs="Tahoma"/>
                <w:color w:val="111111"/>
                <w:sz w:val="22"/>
                <w:szCs w:val="22"/>
              </w:rPr>
              <w:t>5.   Φωτεινού Φωτεινός     »        »</w:t>
            </w:r>
          </w:p>
        </w:tc>
      </w:tr>
      <w:tr w:rsidR="00002EF1" w:rsidRPr="007D6B51"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002EF1" w:rsidRPr="007D6B51" w:rsidRDefault="00002EF1" w:rsidP="00C5276A">
            <w:pPr>
              <w:jc w:val="both"/>
              <w:rPr>
                <w:rFonts w:ascii="Tahoma" w:eastAsia="Batang" w:hAnsi="Tahoma" w:cs="Tahoma"/>
                <w:b/>
                <w:bCs/>
                <w:color w:val="111111"/>
                <w:sz w:val="22"/>
                <w:szCs w:val="22"/>
              </w:rPr>
            </w:pPr>
            <w:r w:rsidRPr="007D6B51">
              <w:rPr>
                <w:rFonts w:ascii="Tahoma" w:eastAsia="Batang" w:hAnsi="Tahoma" w:cs="Tahoma"/>
                <w:b/>
                <w:bCs/>
                <w:color w:val="111111"/>
                <w:sz w:val="22"/>
                <w:szCs w:val="22"/>
              </w:rPr>
              <w:t>6.  Παπάς Παναγιώτης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02EF1" w:rsidRPr="007D6B51" w:rsidRDefault="00002EF1" w:rsidP="00C5276A">
            <w:pPr>
              <w:jc w:val="both"/>
              <w:rPr>
                <w:lang w:val="ru-RU"/>
              </w:rPr>
            </w:pPr>
            <w:r w:rsidRPr="007D6B51">
              <w:rPr>
                <w:rFonts w:ascii="Tahoma" w:eastAsia="Batang" w:hAnsi="Tahoma" w:cs="Tahoma"/>
                <w:bCs/>
                <w:color w:val="111111"/>
                <w:sz w:val="22"/>
                <w:szCs w:val="22"/>
              </w:rPr>
              <w:t>6.</w:t>
            </w:r>
            <w:r w:rsidRPr="007D6B51">
              <w:rPr>
                <w:rFonts w:ascii="Tahoma" w:eastAsia="Batang" w:hAnsi="Tahoma" w:cs="Tahoma"/>
                <w:color w:val="111111"/>
                <w:sz w:val="22"/>
                <w:szCs w:val="22"/>
              </w:rPr>
              <w:t xml:space="preserve">   Ταμπάκης Νικόλαος»        »</w:t>
            </w:r>
          </w:p>
        </w:tc>
      </w:tr>
      <w:tr w:rsidR="00002EF1" w:rsidRPr="007D6B51"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002EF1" w:rsidRPr="007D6B51" w:rsidRDefault="00002EF1" w:rsidP="00C5276A">
            <w:pPr>
              <w:jc w:val="both"/>
              <w:rPr>
                <w:rFonts w:ascii="Tahoma" w:eastAsia="Batang" w:hAnsi="Tahoma" w:cs="Tahoma"/>
                <w:b/>
                <w:color w:val="111111"/>
                <w:sz w:val="22"/>
                <w:szCs w:val="22"/>
              </w:rPr>
            </w:pPr>
            <w:r w:rsidRPr="007D6B51">
              <w:rPr>
                <w:rFonts w:ascii="Tahoma" w:eastAsia="Batang" w:hAnsi="Tahoma" w:cs="Tahoma"/>
                <w:b/>
                <w:bCs/>
                <w:color w:val="111111"/>
                <w:sz w:val="22"/>
                <w:szCs w:val="22"/>
              </w:rPr>
              <w:t>7.   Βογιατζής Ιωάννης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02EF1" w:rsidRPr="007D6B51" w:rsidRDefault="00002EF1" w:rsidP="00C5276A">
            <w:pPr>
              <w:jc w:val="both"/>
              <w:rPr>
                <w:lang w:val="ru-RU"/>
              </w:rPr>
            </w:pPr>
            <w:r w:rsidRPr="007D6B51">
              <w:rPr>
                <w:rFonts w:ascii="Tahoma" w:eastAsia="Batang" w:hAnsi="Tahoma" w:cs="Tahoma"/>
                <w:color w:val="111111"/>
                <w:sz w:val="22"/>
                <w:szCs w:val="22"/>
              </w:rPr>
              <w:t xml:space="preserve">7.   </w:t>
            </w:r>
            <w:proofErr w:type="spellStart"/>
            <w:r w:rsidRPr="007D6B51">
              <w:rPr>
                <w:rFonts w:ascii="Tahoma" w:eastAsia="Batang" w:hAnsi="Tahoma" w:cs="Tahoma"/>
                <w:color w:val="111111"/>
                <w:sz w:val="22"/>
                <w:szCs w:val="22"/>
              </w:rPr>
              <w:t>Λαζανδρέας</w:t>
            </w:r>
            <w:proofErr w:type="spellEnd"/>
            <w:r w:rsidRPr="007D6B51">
              <w:rPr>
                <w:rFonts w:ascii="Tahoma" w:eastAsia="Batang" w:hAnsi="Tahoma" w:cs="Tahoma"/>
                <w:color w:val="111111"/>
                <w:sz w:val="22"/>
                <w:szCs w:val="22"/>
              </w:rPr>
              <w:t xml:space="preserve"> Κων/νος   »        » </w:t>
            </w:r>
          </w:p>
        </w:tc>
      </w:tr>
      <w:tr w:rsidR="00002EF1" w:rsidRPr="007D6B51"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002EF1" w:rsidRPr="007D6B51" w:rsidRDefault="00002EF1" w:rsidP="00C5276A">
            <w:pPr>
              <w:jc w:val="both"/>
              <w:rPr>
                <w:rFonts w:ascii="Tahoma" w:eastAsia="Batang" w:hAnsi="Tahoma" w:cs="Tahoma"/>
                <w:b/>
                <w:color w:val="111111"/>
                <w:sz w:val="22"/>
                <w:szCs w:val="22"/>
              </w:rPr>
            </w:pPr>
            <w:r w:rsidRPr="007D6B51">
              <w:rPr>
                <w:rFonts w:ascii="Tahoma" w:eastAsia="Batang" w:hAnsi="Tahoma" w:cs="Tahoma"/>
                <w:b/>
                <w:bCs/>
                <w:color w:val="111111"/>
                <w:sz w:val="22"/>
                <w:szCs w:val="22"/>
              </w:rPr>
              <w:t xml:space="preserve">8.  </w:t>
            </w:r>
            <w:proofErr w:type="spellStart"/>
            <w:r w:rsidRPr="007D6B51">
              <w:rPr>
                <w:rFonts w:ascii="Tahoma" w:eastAsia="Batang" w:hAnsi="Tahoma" w:cs="Tahoma"/>
                <w:b/>
                <w:bCs/>
                <w:color w:val="111111"/>
                <w:sz w:val="22"/>
                <w:szCs w:val="22"/>
              </w:rPr>
              <w:t>Γλήνιας</w:t>
            </w:r>
            <w:proofErr w:type="spellEnd"/>
            <w:r w:rsidRPr="007D6B51">
              <w:rPr>
                <w:rFonts w:ascii="Tahoma" w:eastAsia="Batang" w:hAnsi="Tahoma" w:cs="Tahoma"/>
                <w:b/>
                <w:bCs/>
                <w:color w:val="111111"/>
                <w:sz w:val="22"/>
                <w:szCs w:val="22"/>
              </w:rPr>
              <w:t xml:space="preserve"> Μιχαήλ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02EF1" w:rsidRPr="007D6B51" w:rsidRDefault="00002EF1" w:rsidP="00C5276A">
            <w:pPr>
              <w:jc w:val="both"/>
            </w:pPr>
            <w:r w:rsidRPr="007D6B51">
              <w:t xml:space="preserve">8. </w:t>
            </w:r>
            <w:proofErr w:type="spellStart"/>
            <w:r w:rsidRPr="007D6B51">
              <w:t>Μισέντου</w:t>
            </w:r>
            <w:proofErr w:type="spellEnd"/>
            <w:r w:rsidRPr="007D6B51">
              <w:t xml:space="preserve"> Φράγκου Άννα</w:t>
            </w:r>
          </w:p>
        </w:tc>
      </w:tr>
      <w:tr w:rsidR="00002EF1" w:rsidRPr="007D6B51"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002EF1" w:rsidRPr="007D6B51" w:rsidRDefault="00002EF1" w:rsidP="00C5276A">
            <w:pPr>
              <w:jc w:val="both"/>
              <w:rPr>
                <w:rFonts w:ascii="Tahoma" w:eastAsia="Batang" w:hAnsi="Tahoma" w:cs="Tahoma"/>
                <w:b/>
                <w:color w:val="111111"/>
                <w:sz w:val="22"/>
                <w:szCs w:val="22"/>
              </w:rPr>
            </w:pPr>
            <w:r w:rsidRPr="007D6B51">
              <w:rPr>
                <w:rFonts w:ascii="Tahoma" w:eastAsia="Batang" w:hAnsi="Tahoma" w:cs="Tahoma"/>
                <w:b/>
                <w:bCs/>
                <w:color w:val="111111"/>
                <w:sz w:val="22"/>
                <w:szCs w:val="22"/>
              </w:rPr>
              <w:t xml:space="preserve">9.   </w:t>
            </w:r>
            <w:proofErr w:type="spellStart"/>
            <w:r w:rsidRPr="007D6B51">
              <w:rPr>
                <w:rFonts w:ascii="Tahoma" w:eastAsia="Batang" w:hAnsi="Tahoma" w:cs="Tahoma"/>
                <w:b/>
                <w:bCs/>
                <w:color w:val="111111"/>
                <w:sz w:val="22"/>
                <w:szCs w:val="22"/>
              </w:rPr>
              <w:t>Σκαρλατίδης</w:t>
            </w:r>
            <w:proofErr w:type="spellEnd"/>
            <w:r w:rsidRPr="007D6B51">
              <w:rPr>
                <w:rFonts w:ascii="Tahoma" w:eastAsia="Batang" w:hAnsi="Tahoma" w:cs="Tahoma"/>
                <w:b/>
                <w:bCs/>
                <w:color w:val="111111"/>
                <w:sz w:val="22"/>
                <w:szCs w:val="22"/>
              </w:rPr>
              <w:t xml:space="preserve"> Αθανάσιος -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02EF1" w:rsidRPr="007D6B51" w:rsidRDefault="00002EF1" w:rsidP="00C5276A">
            <w:pPr>
              <w:snapToGrid w:val="0"/>
              <w:jc w:val="both"/>
              <w:rPr>
                <w:rFonts w:ascii="Tahoma" w:eastAsia="Batang" w:hAnsi="Tahoma" w:cs="Tahoma"/>
                <w:color w:val="111111"/>
                <w:sz w:val="22"/>
                <w:szCs w:val="22"/>
              </w:rPr>
            </w:pPr>
          </w:p>
        </w:tc>
      </w:tr>
      <w:tr w:rsidR="00002EF1" w:rsidRPr="007D6B51"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002EF1" w:rsidRPr="007D6B51" w:rsidRDefault="00002EF1" w:rsidP="00C5276A">
            <w:pPr>
              <w:snapToGrid w:val="0"/>
              <w:jc w:val="both"/>
              <w:rPr>
                <w:rFonts w:ascii="Tahoma" w:eastAsia="Batang" w:hAnsi="Tahoma" w:cs="Tahoma"/>
                <w:b/>
                <w:bCs/>
                <w:color w:val="111111"/>
                <w:sz w:val="22"/>
                <w:szCs w:val="22"/>
              </w:rPr>
            </w:pP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02EF1" w:rsidRPr="007D6B51" w:rsidRDefault="00002EF1" w:rsidP="00C5276A">
            <w:pPr>
              <w:jc w:val="both"/>
              <w:rPr>
                <w:lang w:val="ru-RU"/>
              </w:rPr>
            </w:pPr>
            <w:r w:rsidRPr="007D6B51">
              <w:rPr>
                <w:rFonts w:ascii="Tahoma" w:eastAsia="Batang" w:hAnsi="Tahoma" w:cs="Tahoma"/>
                <w:bCs/>
                <w:color w:val="111111"/>
                <w:sz w:val="22"/>
                <w:szCs w:val="22"/>
              </w:rPr>
              <w:t>(Δεν προσήλθαν αν και κλήθηκαν νόμιμα)</w:t>
            </w:r>
          </w:p>
        </w:tc>
      </w:tr>
    </w:tbl>
    <w:p w:rsidR="00002EF1" w:rsidRDefault="00002EF1" w:rsidP="00002EF1">
      <w:pPr>
        <w:jc w:val="both"/>
        <w:rPr>
          <w:rFonts w:ascii="Arial" w:eastAsia="Batang" w:hAnsi="Arial" w:cs="Arial"/>
          <w:color w:val="111111"/>
          <w:lang w:val="ru-RU"/>
        </w:rPr>
      </w:pPr>
    </w:p>
    <w:p w:rsidR="00002EF1" w:rsidRDefault="00002EF1" w:rsidP="00002EF1">
      <w:pPr>
        <w:jc w:val="both"/>
        <w:rPr>
          <w:rFonts w:ascii="Arial" w:eastAsia="Batang" w:hAnsi="Arial" w:cs="Arial"/>
          <w:bCs/>
          <w:color w:val="111111"/>
        </w:rPr>
      </w:pPr>
      <w:r>
        <w:rPr>
          <w:rFonts w:ascii="Arial" w:eastAsia="Batang" w:hAnsi="Arial" w:cs="Arial"/>
          <w:color w:val="111111"/>
        </w:rPr>
        <w:t xml:space="preserve">Στη συνεδρίαση παραβρέθηκε και ο Δήμαρχος κ. Βίτσας Αθανάσιος και η υπάλληλος του Δήμου </w:t>
      </w:r>
      <w:proofErr w:type="spellStart"/>
      <w:r>
        <w:rPr>
          <w:rFonts w:ascii="Arial" w:eastAsia="Batang" w:hAnsi="Arial" w:cs="Arial"/>
          <w:color w:val="111111"/>
        </w:rPr>
        <w:t>Βραχιώλια</w:t>
      </w:r>
      <w:proofErr w:type="spellEnd"/>
      <w:r>
        <w:rPr>
          <w:rFonts w:ascii="Arial" w:eastAsia="Batang" w:hAnsi="Arial" w:cs="Arial"/>
          <w:color w:val="111111"/>
        </w:rPr>
        <w:t xml:space="preserve"> Ευαγγελία για την τήρηση των πρακτικών.</w:t>
      </w:r>
    </w:p>
    <w:p w:rsidR="00002EF1" w:rsidRDefault="00002EF1" w:rsidP="00002EF1">
      <w:pPr>
        <w:ind w:hanging="24"/>
        <w:jc w:val="both"/>
        <w:rPr>
          <w:rFonts w:ascii="Arial" w:eastAsia="Batang" w:hAnsi="Arial" w:cs="Arial"/>
          <w:bCs/>
        </w:rPr>
      </w:pPr>
      <w:r>
        <w:rPr>
          <w:rFonts w:ascii="Arial" w:eastAsia="Batang" w:hAnsi="Arial" w:cs="Arial"/>
          <w:bCs/>
          <w:color w:val="111111"/>
        </w:rPr>
        <w:t>Ύστερα από την διαπίστωση της απαρτίας ο Πρόεδρος κήρυξε την έναρξη της συνεδρίασης και έδωσε το λόγο στον Δήμαρχο κ. Βίτσα Αθανάσιο ο οποίος εισηγήθηκε ως</w:t>
      </w:r>
      <w:r>
        <w:rPr>
          <w:rFonts w:ascii="Arial" w:eastAsia="Batang" w:hAnsi="Arial" w:cs="Arial"/>
          <w:bCs/>
        </w:rPr>
        <w:t xml:space="preserve"> εξής το </w:t>
      </w:r>
      <w:r>
        <w:rPr>
          <w:rFonts w:ascii="Arial" w:eastAsia="Batang" w:hAnsi="Arial" w:cs="Arial"/>
          <w:b/>
          <w:bCs/>
        </w:rPr>
        <w:t>11</w:t>
      </w:r>
      <w:r>
        <w:rPr>
          <w:rFonts w:ascii="Arial" w:eastAsia="Batang" w:hAnsi="Arial" w:cs="Arial"/>
          <w:b/>
          <w:bCs/>
          <w:vertAlign w:val="superscript"/>
        </w:rPr>
        <w:t>ο</w:t>
      </w:r>
      <w:r>
        <w:rPr>
          <w:rFonts w:ascii="Arial" w:eastAsia="Batang" w:hAnsi="Arial" w:cs="Arial"/>
          <w:bCs/>
        </w:rPr>
        <w:t xml:space="preserve"> θέμα της  ημερήσιας διάταξης.</w:t>
      </w:r>
    </w:p>
    <w:p w:rsidR="00002EF1" w:rsidRPr="00634B53" w:rsidRDefault="00002EF1" w:rsidP="00002EF1">
      <w:pPr>
        <w:suppressAutoHyphens w:val="0"/>
        <w:spacing w:line="360" w:lineRule="auto"/>
        <w:rPr>
          <w:rFonts w:ascii="Tahoma" w:hAnsi="Tahoma" w:cs="Tahoma"/>
          <w:snapToGrid w:val="0"/>
          <w:sz w:val="22"/>
          <w:szCs w:val="22"/>
          <w:lang w:eastAsia="zh-CN"/>
        </w:rPr>
      </w:pPr>
      <w:r w:rsidRPr="00634B53">
        <w:rPr>
          <w:rFonts w:ascii="Tahoma" w:hAnsi="Tahoma" w:cs="Tahoma"/>
          <w:snapToGrid w:val="0"/>
          <w:sz w:val="22"/>
          <w:szCs w:val="22"/>
          <w:lang w:eastAsia="zh-CN"/>
        </w:rPr>
        <w:t xml:space="preserve">Με την από 23/7/2018 αίτησή μας απευθυνθήκαμε στην  ΔΕΔΔΥΕ προκειμένου να μας γνωρίσει το κόστος ηλεκτροφωτισμού του βράχου που βρίσκεται στην είσοδο του παραδοσιακού οικισμού Χώρα με βάση την σχετική ηλεκτρομηχανολογική μελέτη που συντάχθηκε από τον </w:t>
      </w:r>
      <w:proofErr w:type="spellStart"/>
      <w:r w:rsidRPr="00634B53">
        <w:rPr>
          <w:rFonts w:ascii="Tahoma" w:hAnsi="Tahoma" w:cs="Tahoma"/>
          <w:snapToGrid w:val="0"/>
          <w:sz w:val="22"/>
          <w:szCs w:val="22"/>
          <w:lang w:eastAsia="zh-CN"/>
        </w:rPr>
        <w:t>Μηχανονολόγο</w:t>
      </w:r>
      <w:proofErr w:type="spellEnd"/>
      <w:r w:rsidRPr="00634B53">
        <w:rPr>
          <w:rFonts w:ascii="Tahoma" w:hAnsi="Tahoma" w:cs="Tahoma"/>
          <w:snapToGrid w:val="0"/>
          <w:sz w:val="22"/>
          <w:szCs w:val="22"/>
          <w:lang w:eastAsia="zh-CN"/>
        </w:rPr>
        <w:t xml:space="preserve"> Μηχανικό κ. Κωνσταντίνο </w:t>
      </w:r>
      <w:proofErr w:type="spellStart"/>
      <w:r w:rsidRPr="00634B53">
        <w:rPr>
          <w:rFonts w:ascii="Tahoma" w:hAnsi="Tahoma" w:cs="Tahoma"/>
          <w:snapToGrid w:val="0"/>
          <w:sz w:val="22"/>
          <w:szCs w:val="22"/>
          <w:lang w:eastAsia="zh-CN"/>
        </w:rPr>
        <w:t>Λυμπερόπουλο</w:t>
      </w:r>
      <w:proofErr w:type="spellEnd"/>
      <w:r w:rsidRPr="00634B53">
        <w:rPr>
          <w:rFonts w:ascii="Tahoma" w:hAnsi="Tahoma" w:cs="Tahoma"/>
          <w:snapToGrid w:val="0"/>
          <w:sz w:val="22"/>
          <w:szCs w:val="22"/>
          <w:lang w:eastAsia="zh-CN"/>
        </w:rPr>
        <w:t>, με σκοπό την ανάδειξη του οικισμού καθώς στο τμήμα αυτό βρίσκεται το μνημείο του Κάστρου και μετά την διακοπή  φωτισμού του μνημείου λόγω εργασιών από την αρχαιολογία, η νυχτερινή εικόνα του οικισμού έχει υποβαθμιστεί και απαιτείται ο φωτισμός της ευρύτερης περιοχής</w:t>
      </w:r>
    </w:p>
    <w:p w:rsidR="00002EF1" w:rsidRPr="00634B53" w:rsidRDefault="00002EF1" w:rsidP="00002EF1">
      <w:pPr>
        <w:suppressAutoHyphens w:val="0"/>
        <w:spacing w:line="360" w:lineRule="auto"/>
        <w:rPr>
          <w:rFonts w:ascii="Tahoma" w:hAnsi="Tahoma" w:cs="Tahoma"/>
          <w:snapToGrid w:val="0"/>
          <w:sz w:val="22"/>
          <w:szCs w:val="22"/>
          <w:lang w:eastAsia="zh-CN"/>
        </w:rPr>
      </w:pPr>
      <w:r w:rsidRPr="00634B53">
        <w:rPr>
          <w:rFonts w:ascii="Tahoma" w:hAnsi="Tahoma" w:cs="Tahoma"/>
          <w:snapToGrid w:val="0"/>
          <w:sz w:val="22"/>
          <w:szCs w:val="22"/>
          <w:lang w:eastAsia="zh-CN"/>
        </w:rPr>
        <w:t xml:space="preserve">Η ΔΕΔΔΗΕ με το </w:t>
      </w:r>
      <w:proofErr w:type="spellStart"/>
      <w:r w:rsidRPr="00634B53">
        <w:rPr>
          <w:rFonts w:ascii="Tahoma" w:hAnsi="Tahoma" w:cs="Tahoma"/>
          <w:snapToGrid w:val="0"/>
          <w:sz w:val="22"/>
          <w:szCs w:val="22"/>
          <w:lang w:eastAsia="zh-CN"/>
        </w:rPr>
        <w:t>αρίθμ</w:t>
      </w:r>
      <w:proofErr w:type="spellEnd"/>
      <w:r w:rsidRPr="00634B53">
        <w:rPr>
          <w:rFonts w:ascii="Tahoma" w:hAnsi="Tahoma" w:cs="Tahoma"/>
          <w:snapToGrid w:val="0"/>
          <w:sz w:val="22"/>
          <w:szCs w:val="22"/>
          <w:lang w:eastAsia="zh-CN"/>
        </w:rPr>
        <w:t>. 3350/31-7-2018 έγγραφό της μας γνωρίζει ότι το κόστος σύνδεσης της παροχής με αριθμό 22069264 για την σύνδεση με το δίκτυο μέσης τάσης/χαμηλής τάσης του βράχου στην περιοχή Κάστρου Χώρας ανέρχεται στο ποσό των 293,07 € συμπεριλαμβανομένου του Φ.Π.Α. 24%.</w:t>
      </w:r>
    </w:p>
    <w:p w:rsidR="00002EF1" w:rsidRPr="00634B53" w:rsidRDefault="00002EF1" w:rsidP="00002EF1">
      <w:pPr>
        <w:suppressAutoHyphens w:val="0"/>
        <w:spacing w:line="360" w:lineRule="auto"/>
        <w:rPr>
          <w:rFonts w:ascii="Tahoma" w:hAnsi="Tahoma" w:cs="Tahoma"/>
          <w:snapToGrid w:val="0"/>
          <w:sz w:val="22"/>
          <w:szCs w:val="22"/>
          <w:lang w:eastAsia="zh-CN"/>
        </w:rPr>
      </w:pPr>
      <w:r w:rsidRPr="00634B53">
        <w:rPr>
          <w:rFonts w:ascii="Tahoma" w:hAnsi="Tahoma" w:cs="Tahoma"/>
          <w:snapToGrid w:val="0"/>
          <w:sz w:val="22"/>
          <w:szCs w:val="22"/>
          <w:lang w:eastAsia="zh-CN"/>
        </w:rPr>
        <w:t xml:space="preserve">Σας γνωρίζω ότι έχει προβλεφθεί το ποσό των 300,00 € στον ΚΑ 20/6277.05 με τίτλο ¨Επέκταση  δικτύου ΦΟΠ¨  και με την </w:t>
      </w:r>
      <w:proofErr w:type="spellStart"/>
      <w:r w:rsidRPr="00634B53">
        <w:rPr>
          <w:rFonts w:ascii="Tahoma" w:hAnsi="Tahoma" w:cs="Tahoma"/>
          <w:snapToGrid w:val="0"/>
          <w:sz w:val="22"/>
          <w:szCs w:val="22"/>
          <w:lang w:eastAsia="zh-CN"/>
        </w:rPr>
        <w:t>αρίθμ</w:t>
      </w:r>
      <w:proofErr w:type="spellEnd"/>
      <w:r w:rsidRPr="00634B53">
        <w:rPr>
          <w:rFonts w:ascii="Tahoma" w:hAnsi="Tahoma" w:cs="Tahoma"/>
          <w:snapToGrid w:val="0"/>
          <w:sz w:val="22"/>
          <w:szCs w:val="22"/>
          <w:lang w:eastAsia="zh-CN"/>
        </w:rPr>
        <w:t xml:space="preserve">. 115/2018 απόφαση της Οικονομικής Επιτροπής εγκρίθηκε η διάθεση </w:t>
      </w:r>
      <w:r w:rsidRPr="00634B53">
        <w:rPr>
          <w:rFonts w:ascii="Tahoma" w:hAnsi="Tahoma" w:cs="Tahoma"/>
          <w:snapToGrid w:val="0"/>
          <w:sz w:val="22"/>
          <w:szCs w:val="22"/>
          <w:lang w:eastAsia="zh-CN"/>
        </w:rPr>
        <w:lastRenderedPageBreak/>
        <w:t xml:space="preserve">ισόποσης πίστωσης από τον εν λόγω ΚΑ του προϋπολογισμού του οικ. έτους 2018 ενώ με το </w:t>
      </w:r>
      <w:proofErr w:type="spellStart"/>
      <w:r w:rsidRPr="00634B53">
        <w:rPr>
          <w:rFonts w:ascii="Tahoma" w:hAnsi="Tahoma" w:cs="Tahoma"/>
          <w:snapToGrid w:val="0"/>
          <w:sz w:val="22"/>
          <w:szCs w:val="22"/>
          <w:lang w:eastAsia="zh-CN"/>
        </w:rPr>
        <w:t>α.α</w:t>
      </w:r>
      <w:proofErr w:type="spellEnd"/>
      <w:r w:rsidRPr="00634B53">
        <w:rPr>
          <w:rFonts w:ascii="Tahoma" w:hAnsi="Tahoma" w:cs="Tahoma"/>
          <w:snapToGrid w:val="0"/>
          <w:sz w:val="22"/>
          <w:szCs w:val="22"/>
          <w:lang w:eastAsia="zh-CN"/>
        </w:rPr>
        <w:t>. 341 έγινε η καταχώρηση στο μητρώο δεσμεύ</w:t>
      </w:r>
      <w:r>
        <w:rPr>
          <w:rFonts w:ascii="Tahoma" w:hAnsi="Tahoma" w:cs="Tahoma"/>
          <w:snapToGrid w:val="0"/>
          <w:sz w:val="22"/>
          <w:szCs w:val="22"/>
          <w:lang w:eastAsia="zh-CN"/>
        </w:rPr>
        <w:t xml:space="preserve">σεων και εκδόθηκε η </w:t>
      </w:r>
      <w:proofErr w:type="spellStart"/>
      <w:r>
        <w:rPr>
          <w:rFonts w:ascii="Tahoma" w:hAnsi="Tahoma" w:cs="Tahoma"/>
          <w:snapToGrid w:val="0"/>
          <w:sz w:val="22"/>
          <w:szCs w:val="22"/>
          <w:lang w:eastAsia="zh-CN"/>
        </w:rPr>
        <w:t>αρίθμ</w:t>
      </w:r>
      <w:proofErr w:type="spellEnd"/>
      <w:r>
        <w:rPr>
          <w:rFonts w:ascii="Tahoma" w:hAnsi="Tahoma" w:cs="Tahoma"/>
          <w:snapToGrid w:val="0"/>
          <w:sz w:val="22"/>
          <w:szCs w:val="22"/>
          <w:lang w:eastAsia="zh-CN"/>
        </w:rPr>
        <w:t>. 344</w:t>
      </w:r>
      <w:r w:rsidRPr="00634B53">
        <w:rPr>
          <w:rFonts w:ascii="Tahoma" w:hAnsi="Tahoma" w:cs="Tahoma"/>
          <w:snapToGrid w:val="0"/>
          <w:sz w:val="22"/>
          <w:szCs w:val="22"/>
          <w:lang w:eastAsia="zh-CN"/>
        </w:rPr>
        <w:t>/2018 απόφαση ανάληψης δαπάνης.</w:t>
      </w:r>
    </w:p>
    <w:p w:rsidR="00002EF1" w:rsidRPr="00634B53" w:rsidRDefault="00002EF1" w:rsidP="00002EF1">
      <w:pPr>
        <w:suppressAutoHyphens w:val="0"/>
        <w:spacing w:line="360" w:lineRule="auto"/>
        <w:rPr>
          <w:rFonts w:ascii="Tahoma" w:hAnsi="Tahoma" w:cs="Tahoma"/>
          <w:snapToGrid w:val="0"/>
          <w:sz w:val="22"/>
          <w:szCs w:val="22"/>
          <w:lang w:eastAsia="zh-CN"/>
        </w:rPr>
      </w:pPr>
      <w:r w:rsidRPr="00634B53">
        <w:rPr>
          <w:rFonts w:ascii="Tahoma" w:hAnsi="Tahoma" w:cs="Tahoma"/>
          <w:snapToGrid w:val="0"/>
          <w:sz w:val="22"/>
          <w:szCs w:val="22"/>
          <w:lang w:eastAsia="zh-CN"/>
        </w:rPr>
        <w:t>Καλείται σήμερα το Δημοτικό Συμβούλιο να αποφασίσει για έγκριση φωτισμού του βράχου στην περιοχή Κάστρου με  σκοπό την ανάδειξη του παραδοσιακού οικισμού της Χώρας.</w:t>
      </w:r>
    </w:p>
    <w:p w:rsidR="00002EF1" w:rsidRDefault="00002EF1" w:rsidP="00002EF1">
      <w:pPr>
        <w:spacing w:line="200" w:lineRule="atLeast"/>
        <w:jc w:val="both"/>
        <w:rPr>
          <w:rFonts w:ascii="Arial" w:hAnsi="Arial" w:cs="Arial"/>
        </w:rPr>
      </w:pPr>
      <w:r>
        <w:rPr>
          <w:rFonts w:ascii="Arial" w:hAnsi="Arial" w:cs="Arial"/>
        </w:rPr>
        <w:t>Το Δημοτικό Συμβούλιο αφού έλαβε υπόψη τα παραπάνω καθώς και την παρ.1 περιπ.α3 του άρθρου 75 του Ν.3463/2006 και εφόσον είναι εντός οικισμού</w:t>
      </w:r>
    </w:p>
    <w:p w:rsidR="00002EF1" w:rsidRDefault="00002EF1" w:rsidP="00002EF1">
      <w:pPr>
        <w:jc w:val="both"/>
        <w:rPr>
          <w:rFonts w:ascii="Arial" w:hAnsi="Arial" w:cs="Arial"/>
        </w:rPr>
      </w:pPr>
    </w:p>
    <w:p w:rsidR="00002EF1" w:rsidRDefault="00002EF1" w:rsidP="00002EF1">
      <w:pPr>
        <w:jc w:val="center"/>
        <w:rPr>
          <w:rFonts w:ascii="Arial" w:hAnsi="Arial" w:cs="Arial"/>
        </w:rPr>
      </w:pPr>
      <w:r>
        <w:rPr>
          <w:rFonts w:ascii="Arial" w:hAnsi="Arial" w:cs="Arial"/>
          <w:b/>
          <w:bCs/>
        </w:rPr>
        <w:t>ΑΠΟΦΑΣΙΖΕΙ ΟΜΟΦΩΝΑ</w:t>
      </w:r>
    </w:p>
    <w:p w:rsidR="00002EF1" w:rsidRPr="00634B53" w:rsidRDefault="00002EF1" w:rsidP="00002EF1">
      <w:pPr>
        <w:suppressAutoHyphens w:val="0"/>
        <w:spacing w:line="360" w:lineRule="auto"/>
        <w:rPr>
          <w:rFonts w:ascii="Tahoma" w:hAnsi="Tahoma" w:cs="Tahoma"/>
          <w:snapToGrid w:val="0"/>
          <w:sz w:val="22"/>
          <w:szCs w:val="22"/>
          <w:lang w:eastAsia="zh-CN"/>
        </w:rPr>
      </w:pPr>
      <w:r>
        <w:rPr>
          <w:rFonts w:ascii="Arial" w:hAnsi="Arial" w:cs="Arial"/>
        </w:rPr>
        <w:t xml:space="preserve">Α. Εγκρίνει τον </w:t>
      </w:r>
      <w:r>
        <w:rPr>
          <w:rFonts w:ascii="Tahoma" w:hAnsi="Tahoma" w:cs="Tahoma"/>
          <w:snapToGrid w:val="0"/>
          <w:sz w:val="22"/>
          <w:szCs w:val="22"/>
          <w:lang w:eastAsia="zh-CN"/>
        </w:rPr>
        <w:t>φωτισμό</w:t>
      </w:r>
      <w:r w:rsidRPr="00634B53">
        <w:rPr>
          <w:rFonts w:ascii="Tahoma" w:hAnsi="Tahoma" w:cs="Tahoma"/>
          <w:snapToGrid w:val="0"/>
          <w:sz w:val="22"/>
          <w:szCs w:val="22"/>
          <w:lang w:eastAsia="zh-CN"/>
        </w:rPr>
        <w:t xml:space="preserve"> του βράχου στην περιοχή Κάστρου με  σκοπό την ανάδειξη του παραδοσιακού οικισμού της Χώρας.</w:t>
      </w:r>
    </w:p>
    <w:p w:rsidR="00002EF1" w:rsidRDefault="00002EF1" w:rsidP="00002EF1">
      <w:pPr>
        <w:jc w:val="both"/>
        <w:rPr>
          <w:rFonts w:ascii="Arial" w:hAnsi="Arial" w:cs="Arial"/>
        </w:rPr>
      </w:pPr>
    </w:p>
    <w:p w:rsidR="00002EF1" w:rsidRDefault="00002EF1" w:rsidP="00002EF1">
      <w:pPr>
        <w:jc w:val="both"/>
        <w:rPr>
          <w:rFonts w:ascii="Arial" w:hAnsi="Arial" w:cs="Arial"/>
        </w:rPr>
      </w:pPr>
      <w:r>
        <w:rPr>
          <w:rFonts w:ascii="Arial" w:hAnsi="Arial" w:cs="Arial"/>
        </w:rPr>
        <w:t>Ο Πρόεδρος  του Δημοτικού Συμβουλίου       Τα Μέλη            Ο Γραμματέας</w:t>
      </w:r>
    </w:p>
    <w:p w:rsidR="00002EF1" w:rsidRDefault="00002EF1" w:rsidP="00002EF1">
      <w:pPr>
        <w:suppressAutoHyphens w:val="0"/>
        <w:ind w:left="-180"/>
        <w:jc w:val="both"/>
        <w:rPr>
          <w:rFonts w:ascii="Arial" w:hAnsi="Arial" w:cs="Arial"/>
        </w:rPr>
      </w:pPr>
      <w:r>
        <w:rPr>
          <w:rFonts w:ascii="Arial" w:hAnsi="Arial" w:cs="Arial"/>
        </w:rPr>
        <w:t xml:space="preserve">       Παπάς Παναγιώτης                  (Υπογραφές)               Φωτεινού Φωτεινός</w:t>
      </w:r>
    </w:p>
    <w:p w:rsidR="00002EF1" w:rsidRDefault="00002EF1" w:rsidP="00002EF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002EF1" w:rsidRDefault="00002EF1" w:rsidP="00002EF1">
      <w:pPr>
        <w:jc w:val="center"/>
        <w:rPr>
          <w:rFonts w:ascii="Arial" w:hAnsi="Arial" w:cs="Arial"/>
        </w:rPr>
      </w:pPr>
      <w:r>
        <w:rPr>
          <w:rFonts w:ascii="Arial" w:hAnsi="Arial" w:cs="Arial"/>
        </w:rPr>
        <w:t>Ακριβές Απόσπασμα</w:t>
      </w:r>
    </w:p>
    <w:p w:rsidR="00002EF1" w:rsidRDefault="00002EF1" w:rsidP="00002EF1">
      <w:pPr>
        <w:jc w:val="center"/>
        <w:rPr>
          <w:rFonts w:ascii="Arial" w:hAnsi="Arial" w:cs="Arial"/>
        </w:rPr>
      </w:pPr>
      <w:r>
        <w:rPr>
          <w:rFonts w:ascii="Arial" w:hAnsi="Arial" w:cs="Arial"/>
        </w:rPr>
        <w:t>Ο Δήμαρχος</w:t>
      </w:r>
    </w:p>
    <w:p w:rsidR="00002EF1" w:rsidRDefault="00002EF1" w:rsidP="00002EF1">
      <w:pPr>
        <w:jc w:val="center"/>
      </w:pPr>
      <w:r>
        <w:rPr>
          <w:rFonts w:ascii="Arial" w:hAnsi="Arial" w:cs="Arial"/>
        </w:rPr>
        <w:t>Βίτσας Αθανάσιος</w:t>
      </w:r>
    </w:p>
    <w:p w:rsidR="00002EF1" w:rsidRDefault="00002EF1" w:rsidP="003E17B3">
      <w:pPr>
        <w:ind w:left="3600" w:right="57" w:firstLine="720"/>
        <w:outlineLvl w:val="0"/>
        <w:rPr>
          <w:rFonts w:ascii="Tahoma" w:eastAsia="Batang" w:hAnsi="Tahoma" w:cs="Tahoma"/>
          <w:b/>
          <w:bCs/>
          <w:sz w:val="22"/>
          <w:szCs w:val="22"/>
          <w:lang w:val="en-US"/>
        </w:rPr>
      </w:pPr>
    </w:p>
    <w:p w:rsidR="00002EF1" w:rsidRDefault="00002EF1" w:rsidP="003E17B3">
      <w:pPr>
        <w:ind w:left="3600" w:right="57" w:firstLine="720"/>
        <w:outlineLvl w:val="0"/>
        <w:rPr>
          <w:rFonts w:ascii="Tahoma" w:eastAsia="Batang" w:hAnsi="Tahoma" w:cs="Tahoma"/>
          <w:b/>
          <w:bCs/>
          <w:sz w:val="22"/>
          <w:szCs w:val="22"/>
          <w:lang w:val="en-US"/>
        </w:rPr>
      </w:pPr>
    </w:p>
    <w:p w:rsidR="00002EF1" w:rsidRDefault="00002EF1" w:rsidP="003E17B3">
      <w:pPr>
        <w:ind w:left="3600" w:right="57" w:firstLine="720"/>
        <w:outlineLvl w:val="0"/>
        <w:rPr>
          <w:rFonts w:ascii="Tahoma" w:eastAsia="Batang" w:hAnsi="Tahoma" w:cs="Tahoma"/>
          <w:b/>
          <w:bCs/>
          <w:sz w:val="22"/>
          <w:szCs w:val="22"/>
          <w:lang w:val="en-US"/>
        </w:rPr>
      </w:pPr>
    </w:p>
    <w:p w:rsidR="000310C9" w:rsidRPr="000310C9" w:rsidRDefault="000310C9" w:rsidP="003E17B3">
      <w:pPr>
        <w:ind w:left="3600" w:right="57" w:firstLine="720"/>
        <w:outlineLvl w:val="0"/>
        <w:rPr>
          <w:rFonts w:ascii="Tahoma" w:eastAsia="Batang" w:hAnsi="Tahoma" w:cs="Tahoma"/>
          <w:b/>
          <w:bCs/>
          <w:sz w:val="22"/>
          <w:szCs w:val="22"/>
          <w:lang w:val="en-US"/>
        </w:rPr>
      </w:pPr>
    </w:p>
    <w:p w:rsidR="003E17B3" w:rsidRPr="008F4DEB" w:rsidRDefault="003E17B3" w:rsidP="003E17B3">
      <w:pPr>
        <w:ind w:left="2880" w:right="57" w:firstLine="720"/>
        <w:jc w:val="center"/>
        <w:outlineLvl w:val="0"/>
        <w:rPr>
          <w:rFonts w:ascii="Tahoma" w:eastAsia="Batang" w:hAnsi="Tahoma" w:cs="Tahoma"/>
          <w:b/>
          <w:bCs/>
        </w:rPr>
      </w:pPr>
      <w:r>
        <w:rPr>
          <w:rFonts w:ascii="Tahoma" w:eastAsia="Batang" w:hAnsi="Tahoma" w:cs="Tahoma"/>
          <w:b/>
          <w:bCs/>
        </w:rPr>
        <w:tab/>
      </w:r>
    </w:p>
    <w:p w:rsidR="003E17B3" w:rsidRDefault="003E17B3" w:rsidP="003E17B3">
      <w:pPr>
        <w:ind w:right="57"/>
        <w:jc w:val="center"/>
        <w:outlineLvl w:val="0"/>
        <w:rPr>
          <w:rFonts w:ascii="Tahoma" w:eastAsia="Batang" w:hAnsi="Tahoma" w:cs="Tahoma"/>
          <w:b/>
          <w:bCs/>
        </w:rPr>
      </w:pPr>
      <w:r w:rsidRPr="008F4DEB">
        <w:rPr>
          <w:rFonts w:ascii="Tahoma" w:eastAsia="Batang" w:hAnsi="Tahoma" w:cs="Tahoma"/>
          <w:b/>
          <w:bCs/>
          <w:lang w:val="en-US"/>
        </w:rPr>
        <w:t>A</w:t>
      </w:r>
      <w:r w:rsidRPr="008F4DEB">
        <w:rPr>
          <w:rFonts w:ascii="Tahoma" w:eastAsia="Batang" w:hAnsi="Tahoma" w:cs="Tahoma"/>
          <w:b/>
          <w:bCs/>
        </w:rPr>
        <w:t>ΠΟΣΠΑΣΜΑ</w:t>
      </w:r>
    </w:p>
    <w:p w:rsidR="003E17B3" w:rsidRPr="008F4DEB" w:rsidRDefault="003E17B3" w:rsidP="003E17B3">
      <w:pPr>
        <w:ind w:right="57"/>
        <w:outlineLvl w:val="0"/>
        <w:rPr>
          <w:rFonts w:ascii="Tahoma" w:eastAsia="Batang" w:hAnsi="Tahoma" w:cs="Tahoma"/>
          <w:bCs/>
        </w:rPr>
      </w:pPr>
      <w:r w:rsidRPr="008F4DEB">
        <w:rPr>
          <w:rFonts w:ascii="Tahoma" w:eastAsia="Batang" w:hAnsi="Tahoma" w:cs="Tahoma"/>
          <w:b/>
          <w:bCs/>
        </w:rPr>
        <w:t>Αρ. Πρωτ:</w:t>
      </w:r>
      <w:r>
        <w:rPr>
          <w:rFonts w:ascii="Tahoma" w:eastAsia="Batang" w:hAnsi="Tahoma" w:cs="Tahoma"/>
          <w:b/>
          <w:bCs/>
        </w:rPr>
        <w:t>5512/12-10-2018</w:t>
      </w:r>
    </w:p>
    <w:p w:rsidR="003E17B3" w:rsidRDefault="003E17B3" w:rsidP="003E17B3">
      <w:pPr>
        <w:ind w:right="57"/>
        <w:jc w:val="center"/>
        <w:outlineLvl w:val="0"/>
        <w:rPr>
          <w:rFonts w:ascii="Tahoma" w:eastAsia="Batang" w:hAnsi="Tahoma" w:cs="Tahoma"/>
          <w:b/>
          <w:bCs/>
        </w:rPr>
      </w:pPr>
    </w:p>
    <w:p w:rsidR="003E17B3" w:rsidRPr="00317231" w:rsidRDefault="003E17B3" w:rsidP="003E17B3">
      <w:pPr>
        <w:jc w:val="both"/>
        <w:rPr>
          <w:rFonts w:ascii="Tahoma" w:hAnsi="Tahoma" w:cs="Tahoma"/>
          <w:sz w:val="22"/>
          <w:szCs w:val="22"/>
        </w:rPr>
      </w:pPr>
      <w:r w:rsidRPr="00317231">
        <w:rPr>
          <w:rFonts w:ascii="Tahoma" w:hAnsi="Tahoma" w:cs="Tahoma"/>
          <w:sz w:val="22"/>
          <w:szCs w:val="22"/>
        </w:rPr>
        <w:t>Από το πρακτικό της 15</w:t>
      </w:r>
      <w:r w:rsidRPr="00317231">
        <w:rPr>
          <w:rFonts w:ascii="Tahoma" w:hAnsi="Tahoma" w:cs="Tahoma"/>
          <w:sz w:val="22"/>
          <w:szCs w:val="22"/>
          <w:vertAlign w:val="superscript"/>
        </w:rPr>
        <w:t>ης</w:t>
      </w:r>
      <w:r w:rsidRPr="00317231">
        <w:rPr>
          <w:rFonts w:ascii="Tahoma" w:hAnsi="Tahoma" w:cs="Tahoma"/>
          <w:sz w:val="22"/>
          <w:szCs w:val="22"/>
        </w:rPr>
        <w:t>/24-8-2018  Συνεδρίασης του Δημοτικού Συμβουλίου Σαμοθράκης.</w:t>
      </w:r>
    </w:p>
    <w:p w:rsidR="003E17B3" w:rsidRPr="00317231" w:rsidRDefault="003E17B3" w:rsidP="003E17B3">
      <w:pPr>
        <w:ind w:hanging="360"/>
        <w:rPr>
          <w:rFonts w:ascii="Tahoma" w:eastAsia="Batang" w:hAnsi="Tahoma" w:cs="Tahoma"/>
          <w:bCs/>
          <w:sz w:val="22"/>
          <w:szCs w:val="22"/>
        </w:rPr>
      </w:pPr>
      <w:r w:rsidRPr="00317231">
        <w:rPr>
          <w:rFonts w:ascii="Tahoma" w:hAnsi="Tahoma" w:cs="Tahoma"/>
          <w:sz w:val="22"/>
          <w:szCs w:val="22"/>
        </w:rPr>
        <w:t xml:space="preserve">     Στη Σαμοθράκη σήμερα 24-8-2018 ημέρα Παρασκευή και ώρα 19:30 </w:t>
      </w:r>
      <w:proofErr w:type="spellStart"/>
      <w:r w:rsidRPr="00317231">
        <w:rPr>
          <w:rFonts w:ascii="Tahoma" w:hAnsi="Tahoma" w:cs="Tahoma"/>
          <w:sz w:val="22"/>
          <w:szCs w:val="22"/>
        </w:rPr>
        <w:t>μ.μ</w:t>
      </w:r>
      <w:proofErr w:type="spellEnd"/>
      <w:r w:rsidRPr="00317231">
        <w:rPr>
          <w:rFonts w:ascii="Tahoma" w:hAnsi="Tahoma" w:cs="Tahoma"/>
          <w:sz w:val="22"/>
          <w:szCs w:val="22"/>
        </w:rPr>
        <w:t xml:space="preserve"> το Δημοτικό Συμβούλιο Σαμοθράκης συνήλθε σε τακτική συνεδρίαση ύστερα από  την αρίθμ.4485/20-8-2018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3E17B3" w:rsidRPr="00317231" w:rsidRDefault="003E17B3" w:rsidP="003E17B3">
      <w:pPr>
        <w:ind w:hanging="360"/>
        <w:jc w:val="both"/>
        <w:rPr>
          <w:rFonts w:ascii="Tahoma" w:eastAsia="Batang" w:hAnsi="Tahoma" w:cs="Tahoma"/>
          <w:b/>
          <w:sz w:val="22"/>
          <w:szCs w:val="22"/>
        </w:rPr>
      </w:pPr>
    </w:p>
    <w:p w:rsidR="003E17B3" w:rsidRPr="00317231" w:rsidRDefault="003E17B3" w:rsidP="003E17B3">
      <w:pPr>
        <w:ind w:right="57"/>
        <w:jc w:val="center"/>
        <w:outlineLvl w:val="0"/>
        <w:rPr>
          <w:rFonts w:ascii="Tahoma" w:eastAsia="Batang" w:hAnsi="Tahoma" w:cs="Tahoma"/>
          <w:b/>
          <w:bCs/>
        </w:rPr>
      </w:pPr>
    </w:p>
    <w:p w:rsidR="003E17B3" w:rsidRPr="008F4DEB" w:rsidRDefault="003E17B3" w:rsidP="003E17B3">
      <w:pPr>
        <w:ind w:right="57" w:hanging="360"/>
        <w:rPr>
          <w:rFonts w:ascii="Tahoma" w:eastAsia="Batang" w:hAnsi="Tahoma" w:cs="Tahoma"/>
          <w:b/>
        </w:rPr>
      </w:pPr>
      <w:r w:rsidRPr="008F4DEB">
        <w:rPr>
          <w:rFonts w:ascii="Tahoma" w:eastAsia="Batang" w:hAnsi="Tahoma" w:cs="Tahoma"/>
          <w:b/>
        </w:rPr>
        <w:t xml:space="preserve">     Θ</w:t>
      </w:r>
      <w:r w:rsidRPr="008F4DEB">
        <w:rPr>
          <w:rFonts w:ascii="Tahoma" w:eastAsia="Batang" w:hAnsi="Tahoma" w:cs="Tahoma"/>
          <w:b/>
          <w:lang w:val="en-US"/>
        </w:rPr>
        <w:t>EMA</w:t>
      </w:r>
      <w:r w:rsidRPr="008F4DEB">
        <w:rPr>
          <w:rFonts w:ascii="Tahoma" w:eastAsia="Batang" w:hAnsi="Tahoma" w:cs="Tahoma"/>
          <w:b/>
        </w:rPr>
        <w:t>:</w:t>
      </w:r>
      <w:r>
        <w:rPr>
          <w:rFonts w:ascii="Tahoma" w:eastAsia="Batang" w:hAnsi="Tahoma" w:cs="Tahoma"/>
          <w:b/>
        </w:rPr>
        <w:t>13</w:t>
      </w:r>
      <w:r w:rsidRPr="008F4DEB">
        <w:rPr>
          <w:rFonts w:ascii="Tahoma" w:eastAsia="Batang" w:hAnsi="Tahoma" w:cs="Tahoma"/>
          <w:b/>
          <w:vertAlign w:val="superscript"/>
        </w:rPr>
        <w:t>ο</w:t>
      </w:r>
      <w:r w:rsidRPr="008F4DEB">
        <w:rPr>
          <w:rFonts w:ascii="Tahoma" w:eastAsia="Batang" w:hAnsi="Tahoma" w:cs="Tahoma"/>
          <w:b/>
        </w:rPr>
        <w:t>«</w:t>
      </w:r>
      <w:r w:rsidRPr="008F4DEB">
        <w:rPr>
          <w:rFonts w:ascii="Tahoma" w:hAnsi="Tahoma" w:cs="Tahoma"/>
          <w:b/>
        </w:rPr>
        <w:t>Περί έγκρι</w:t>
      </w:r>
      <w:r>
        <w:rPr>
          <w:rFonts w:ascii="Tahoma" w:hAnsi="Tahoma" w:cs="Tahoma"/>
          <w:b/>
        </w:rPr>
        <w:t>σης κοινοχρήστου χώρου στους Άν</w:t>
      </w:r>
      <w:r w:rsidRPr="008F4DEB">
        <w:rPr>
          <w:rFonts w:ascii="Tahoma" w:hAnsi="Tahoma" w:cs="Tahoma"/>
          <w:b/>
        </w:rPr>
        <w:t xml:space="preserve">ω </w:t>
      </w:r>
      <w:proofErr w:type="spellStart"/>
      <w:r w:rsidRPr="008F4DEB">
        <w:rPr>
          <w:rFonts w:ascii="Tahoma" w:hAnsi="Tahoma" w:cs="Tahoma"/>
          <w:b/>
        </w:rPr>
        <w:t>Καρυώτες</w:t>
      </w:r>
      <w:proofErr w:type="spellEnd"/>
      <w:r w:rsidRPr="008F4DEB">
        <w:rPr>
          <w:rFonts w:ascii="Tahoma" w:hAnsi="Tahoma" w:cs="Tahoma"/>
          <w:b/>
        </w:rPr>
        <w:t xml:space="preserve"> Σαμοθράκης</w:t>
      </w:r>
      <w:r w:rsidRPr="008F4DEB">
        <w:rPr>
          <w:rFonts w:ascii="Tahoma" w:eastAsia="Batang" w:hAnsi="Tahoma" w:cs="Tahoma"/>
          <w:b/>
        </w:rPr>
        <w:t>»</w:t>
      </w:r>
    </w:p>
    <w:p w:rsidR="003E17B3" w:rsidRPr="008F4DEB" w:rsidRDefault="003E17B3" w:rsidP="003E17B3">
      <w:pPr>
        <w:tabs>
          <w:tab w:val="left" w:pos="5865"/>
        </w:tabs>
        <w:ind w:right="57" w:hanging="360"/>
        <w:rPr>
          <w:rFonts w:ascii="Tahoma" w:eastAsia="Batang" w:hAnsi="Tahoma" w:cs="Tahoma"/>
          <w:b/>
        </w:rPr>
      </w:pPr>
      <w:proofErr w:type="spellStart"/>
      <w:r w:rsidRPr="008F4DEB">
        <w:rPr>
          <w:rFonts w:ascii="Tahoma" w:eastAsia="Batang" w:hAnsi="Tahoma" w:cs="Tahoma"/>
          <w:b/>
        </w:rPr>
        <w:t>Αρίθμ</w:t>
      </w:r>
      <w:proofErr w:type="spellEnd"/>
      <w:r w:rsidRPr="008F4DEB">
        <w:rPr>
          <w:rFonts w:ascii="Tahoma" w:eastAsia="Batang" w:hAnsi="Tahoma" w:cs="Tahoma"/>
          <w:b/>
        </w:rPr>
        <w:t>. Απόφαση:</w:t>
      </w:r>
      <w:r>
        <w:rPr>
          <w:rFonts w:ascii="Tahoma" w:eastAsia="Batang" w:hAnsi="Tahoma" w:cs="Tahoma"/>
          <w:b/>
        </w:rPr>
        <w:t>203</w:t>
      </w:r>
      <w:r w:rsidRPr="008F4DEB">
        <w:rPr>
          <w:rFonts w:ascii="Tahoma" w:eastAsia="Batang" w:hAnsi="Tahoma" w:cs="Tahoma"/>
          <w:b/>
        </w:rPr>
        <w:tab/>
      </w:r>
    </w:p>
    <w:p w:rsidR="003E17B3" w:rsidRPr="008F4DEB" w:rsidRDefault="003E17B3" w:rsidP="003E17B3">
      <w:pPr>
        <w:ind w:right="57"/>
        <w:jc w:val="both"/>
        <w:rPr>
          <w:rFonts w:ascii="Tahoma" w:eastAsia="Batang" w:hAnsi="Tahoma" w:cs="Tahoma"/>
        </w:rPr>
      </w:pPr>
      <w:r w:rsidRPr="008F4DEB">
        <w:rPr>
          <w:rFonts w:ascii="Tahoma" w:eastAsia="Batang" w:hAnsi="Tahoma" w:cs="Tahoma"/>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3E17B3" w:rsidRPr="008F4DEB" w:rsidRDefault="003E17B3" w:rsidP="003E17B3">
      <w:pPr>
        <w:ind w:right="57"/>
        <w:jc w:val="both"/>
        <w:rPr>
          <w:rFonts w:ascii="Tahoma" w:eastAsia="Batang" w:hAnsi="Tahoma" w:cs="Tahoma"/>
          <w:b/>
          <w:color w:val="000000"/>
        </w:rPr>
      </w:pPr>
    </w:p>
    <w:tbl>
      <w:tblPr>
        <w:tblW w:w="0" w:type="auto"/>
        <w:tblInd w:w="-40" w:type="dxa"/>
        <w:tblLayout w:type="fixed"/>
        <w:tblLook w:val="0000"/>
      </w:tblPr>
      <w:tblGrid>
        <w:gridCol w:w="5183"/>
        <w:gridCol w:w="4389"/>
      </w:tblGrid>
      <w:tr w:rsidR="003E17B3" w:rsidRPr="00317231" w:rsidTr="00C5276A">
        <w:trPr>
          <w:trHeight w:val="281"/>
        </w:trPr>
        <w:tc>
          <w:tcPr>
            <w:tcW w:w="5183" w:type="dxa"/>
            <w:tcBorders>
              <w:top w:val="single" w:sz="4" w:space="0" w:color="000000"/>
              <w:left w:val="single" w:sz="4" w:space="0" w:color="000000"/>
              <w:bottom w:val="single" w:sz="4" w:space="0" w:color="000000"/>
            </w:tcBorders>
            <w:shd w:val="clear" w:color="auto" w:fill="auto"/>
          </w:tcPr>
          <w:p w:rsidR="003E17B3" w:rsidRPr="00317231" w:rsidRDefault="003E17B3" w:rsidP="00C5276A">
            <w:pPr>
              <w:jc w:val="both"/>
              <w:rPr>
                <w:rFonts w:ascii="Tahoma" w:eastAsia="Batang" w:hAnsi="Tahoma" w:cs="Tahoma"/>
                <w:b/>
                <w:bCs/>
                <w:color w:val="111111"/>
              </w:rPr>
            </w:pPr>
            <w:r w:rsidRPr="00317231">
              <w:rPr>
                <w:rFonts w:ascii="Tahoma" w:eastAsia="Batang" w:hAnsi="Tahoma" w:cs="Tahoma"/>
                <w:b/>
                <w:color w:val="111111"/>
                <w:sz w:val="22"/>
                <w:szCs w:val="22"/>
              </w:rPr>
              <w:t>ΠΑ</w:t>
            </w:r>
            <w:r w:rsidRPr="00317231">
              <w:rPr>
                <w:rFonts w:ascii="Tahoma" w:eastAsia="Batang" w:hAnsi="Tahoma" w:cs="Tahoma"/>
                <w:b/>
                <w:bCs/>
                <w:color w:val="111111"/>
                <w:sz w:val="22"/>
                <w:szCs w:val="22"/>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3E17B3" w:rsidRPr="00317231" w:rsidRDefault="003E17B3" w:rsidP="00C5276A">
            <w:pPr>
              <w:jc w:val="both"/>
            </w:pPr>
            <w:r w:rsidRPr="00317231">
              <w:rPr>
                <w:rFonts w:ascii="Tahoma" w:eastAsia="Batang" w:hAnsi="Tahoma" w:cs="Tahoma"/>
                <w:b/>
                <w:bCs/>
                <w:color w:val="111111"/>
                <w:sz w:val="22"/>
                <w:szCs w:val="22"/>
              </w:rPr>
              <w:t>ΑΠΟΝΤΕΣ</w:t>
            </w:r>
          </w:p>
        </w:tc>
      </w:tr>
      <w:tr w:rsidR="003E17B3" w:rsidRPr="00317231" w:rsidTr="00C5276A">
        <w:trPr>
          <w:trHeight w:val="291"/>
        </w:trPr>
        <w:tc>
          <w:tcPr>
            <w:tcW w:w="5183" w:type="dxa"/>
            <w:tcBorders>
              <w:top w:val="single" w:sz="4" w:space="0" w:color="000000"/>
              <w:left w:val="single" w:sz="4" w:space="0" w:color="000000"/>
              <w:bottom w:val="single" w:sz="4" w:space="0" w:color="000000"/>
            </w:tcBorders>
            <w:shd w:val="clear" w:color="auto" w:fill="auto"/>
          </w:tcPr>
          <w:p w:rsidR="003E17B3" w:rsidRPr="00317231" w:rsidRDefault="003E17B3" w:rsidP="00C5276A">
            <w:pPr>
              <w:jc w:val="both"/>
              <w:rPr>
                <w:rFonts w:ascii="Tahoma" w:eastAsia="Batang" w:hAnsi="Tahoma" w:cs="Tahoma"/>
                <w:b/>
                <w:bCs/>
                <w:color w:val="111111"/>
              </w:rPr>
            </w:pPr>
            <w:r w:rsidRPr="00317231">
              <w:rPr>
                <w:rFonts w:ascii="Tahoma" w:eastAsia="Batang" w:hAnsi="Tahoma" w:cs="Tahoma"/>
                <w:b/>
                <w:color w:val="111111"/>
                <w:sz w:val="22"/>
                <w:szCs w:val="22"/>
              </w:rPr>
              <w:t xml:space="preserve">1. </w:t>
            </w:r>
            <w:proofErr w:type="spellStart"/>
            <w:r w:rsidRPr="00317231">
              <w:rPr>
                <w:rFonts w:ascii="Tahoma" w:eastAsia="Batang" w:hAnsi="Tahoma" w:cs="Tahoma"/>
                <w:b/>
                <w:color w:val="111111"/>
                <w:sz w:val="22"/>
                <w:szCs w:val="22"/>
              </w:rPr>
              <w:t>Λάζαρης</w:t>
            </w:r>
            <w:proofErr w:type="spellEnd"/>
            <w:r w:rsidRPr="00317231">
              <w:rPr>
                <w:rFonts w:ascii="Tahoma" w:eastAsia="Batang" w:hAnsi="Tahoma" w:cs="Tahoma"/>
                <w:b/>
                <w:color w:val="111111"/>
                <w:sz w:val="22"/>
                <w:szCs w:val="22"/>
              </w:rPr>
              <w:t xml:space="preserve"> Αλέξανδρος- </w:t>
            </w:r>
            <w:proofErr w:type="spellStart"/>
            <w:r w:rsidRPr="00317231">
              <w:rPr>
                <w:rFonts w:ascii="Tahoma" w:eastAsia="Batang" w:hAnsi="Tahoma" w:cs="Tahoma"/>
                <w:b/>
                <w:color w:val="111111"/>
                <w:sz w:val="22"/>
                <w:szCs w:val="22"/>
              </w:rPr>
              <w:t>Δημ</w:t>
            </w:r>
            <w:proofErr w:type="spellEnd"/>
            <w:r w:rsidRPr="00317231">
              <w:rPr>
                <w:rFonts w:ascii="Tahoma" w:eastAsia="Batang" w:hAnsi="Tahoma" w:cs="Tahoma"/>
                <w:b/>
                <w:color w:val="111111"/>
                <w:sz w:val="22"/>
                <w:szCs w:val="22"/>
              </w:rPr>
              <w:t>. Σύμβουλος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3E17B3" w:rsidRPr="00317231" w:rsidRDefault="003E17B3" w:rsidP="00C5276A">
            <w:pPr>
              <w:jc w:val="both"/>
              <w:rPr>
                <w:rFonts w:ascii="Tahoma" w:eastAsia="Batang" w:hAnsi="Tahoma" w:cs="Tahoma"/>
                <w:color w:val="111111"/>
              </w:rPr>
            </w:pPr>
            <w:r w:rsidRPr="00317231">
              <w:rPr>
                <w:rFonts w:ascii="Tahoma" w:eastAsia="Batang" w:hAnsi="Tahoma" w:cs="Tahoma"/>
                <w:bCs/>
                <w:color w:val="111111"/>
                <w:sz w:val="22"/>
                <w:szCs w:val="22"/>
              </w:rPr>
              <w:t xml:space="preserve">1. </w:t>
            </w:r>
            <w:proofErr w:type="spellStart"/>
            <w:r w:rsidRPr="00317231">
              <w:rPr>
                <w:rFonts w:ascii="Tahoma" w:eastAsia="Batang" w:hAnsi="Tahoma" w:cs="Tahoma"/>
                <w:bCs/>
                <w:color w:val="111111"/>
                <w:sz w:val="22"/>
                <w:szCs w:val="22"/>
              </w:rPr>
              <w:t>Ατζανός</w:t>
            </w:r>
            <w:proofErr w:type="spellEnd"/>
            <w:r w:rsidRPr="00317231">
              <w:rPr>
                <w:rFonts w:ascii="Tahoma" w:eastAsia="Batang" w:hAnsi="Tahoma" w:cs="Tahoma"/>
                <w:bCs/>
                <w:color w:val="111111"/>
                <w:sz w:val="22"/>
                <w:szCs w:val="22"/>
              </w:rPr>
              <w:t xml:space="preserve"> Παναγιώτης -  </w:t>
            </w:r>
            <w:proofErr w:type="spellStart"/>
            <w:r w:rsidRPr="00317231">
              <w:rPr>
                <w:rFonts w:ascii="Tahoma" w:eastAsia="Batang" w:hAnsi="Tahoma" w:cs="Tahoma"/>
                <w:bCs/>
                <w:color w:val="111111"/>
                <w:sz w:val="22"/>
                <w:szCs w:val="22"/>
              </w:rPr>
              <w:t>Δημ</w:t>
            </w:r>
            <w:proofErr w:type="spellEnd"/>
            <w:r w:rsidRPr="00317231">
              <w:rPr>
                <w:rFonts w:ascii="Tahoma" w:eastAsia="Batang" w:hAnsi="Tahoma" w:cs="Tahoma"/>
                <w:bCs/>
                <w:color w:val="111111"/>
                <w:sz w:val="22"/>
                <w:szCs w:val="22"/>
              </w:rPr>
              <w:t xml:space="preserve">. Σύμβουλος </w:t>
            </w:r>
          </w:p>
          <w:p w:rsidR="003E17B3" w:rsidRPr="00317231" w:rsidRDefault="003E17B3" w:rsidP="00C5276A">
            <w:pPr>
              <w:jc w:val="both"/>
              <w:rPr>
                <w:rFonts w:ascii="Tahoma" w:eastAsia="Batang" w:hAnsi="Tahoma" w:cs="Tahoma"/>
                <w:color w:val="111111"/>
              </w:rPr>
            </w:pPr>
          </w:p>
        </w:tc>
      </w:tr>
      <w:tr w:rsidR="003E17B3" w:rsidRPr="00317231" w:rsidTr="00C5276A">
        <w:trPr>
          <w:trHeight w:val="281"/>
        </w:trPr>
        <w:tc>
          <w:tcPr>
            <w:tcW w:w="5183" w:type="dxa"/>
            <w:tcBorders>
              <w:top w:val="single" w:sz="4" w:space="0" w:color="000000"/>
              <w:left w:val="single" w:sz="4" w:space="0" w:color="000000"/>
              <w:bottom w:val="single" w:sz="4" w:space="0" w:color="000000"/>
            </w:tcBorders>
            <w:shd w:val="clear" w:color="auto" w:fill="auto"/>
          </w:tcPr>
          <w:p w:rsidR="003E17B3" w:rsidRPr="00317231" w:rsidRDefault="003E17B3" w:rsidP="00C5276A">
            <w:pPr>
              <w:jc w:val="both"/>
              <w:rPr>
                <w:rFonts w:ascii="Tahoma" w:eastAsia="Batang" w:hAnsi="Tahoma" w:cs="Tahoma"/>
                <w:b/>
                <w:bCs/>
                <w:color w:val="111111"/>
              </w:rPr>
            </w:pPr>
            <w:r w:rsidRPr="00317231">
              <w:rPr>
                <w:rFonts w:ascii="Tahoma" w:eastAsia="Batang" w:hAnsi="Tahoma" w:cs="Tahoma"/>
                <w:b/>
                <w:color w:val="111111"/>
                <w:sz w:val="22"/>
                <w:szCs w:val="22"/>
              </w:rPr>
              <w:t xml:space="preserve">2. </w:t>
            </w:r>
            <w:proofErr w:type="spellStart"/>
            <w:r w:rsidRPr="00317231">
              <w:rPr>
                <w:rFonts w:ascii="Tahoma" w:eastAsia="Batang" w:hAnsi="Tahoma" w:cs="Tahoma"/>
                <w:b/>
                <w:color w:val="111111"/>
                <w:sz w:val="22"/>
                <w:szCs w:val="22"/>
              </w:rPr>
              <w:t>Βάβουρα</w:t>
            </w:r>
            <w:proofErr w:type="spellEnd"/>
            <w:r w:rsidRPr="00317231">
              <w:rPr>
                <w:rFonts w:ascii="Tahoma" w:eastAsia="Batang" w:hAnsi="Tahoma" w:cs="Tahoma"/>
                <w:b/>
                <w:color w:val="111111"/>
                <w:sz w:val="22"/>
                <w:szCs w:val="22"/>
              </w:rPr>
              <w:t xml:space="preserve"> Ευαγγελία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3E17B3" w:rsidRPr="00317231" w:rsidRDefault="003E17B3" w:rsidP="00C5276A">
            <w:pPr>
              <w:jc w:val="both"/>
            </w:pPr>
            <w:r w:rsidRPr="00317231">
              <w:rPr>
                <w:rFonts w:ascii="Tahoma" w:eastAsia="Batang" w:hAnsi="Tahoma" w:cs="Tahoma"/>
                <w:bCs/>
                <w:color w:val="111111"/>
                <w:sz w:val="22"/>
                <w:szCs w:val="22"/>
              </w:rPr>
              <w:t xml:space="preserve">2.  Στεργίου Εμμανουήλ         »        »   </w:t>
            </w:r>
          </w:p>
        </w:tc>
      </w:tr>
      <w:tr w:rsidR="003E17B3" w:rsidRPr="00317231"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3E17B3" w:rsidRPr="00317231" w:rsidRDefault="003E17B3" w:rsidP="00C5276A">
            <w:pPr>
              <w:jc w:val="both"/>
              <w:rPr>
                <w:rFonts w:ascii="Tahoma" w:eastAsia="Batang" w:hAnsi="Tahoma" w:cs="Tahoma"/>
                <w:b/>
                <w:bCs/>
                <w:color w:val="111111"/>
              </w:rPr>
            </w:pPr>
            <w:r w:rsidRPr="00317231">
              <w:rPr>
                <w:rFonts w:ascii="Tahoma" w:eastAsia="Batang" w:hAnsi="Tahoma" w:cs="Tahoma"/>
                <w:b/>
                <w:bCs/>
                <w:color w:val="111111"/>
                <w:sz w:val="22"/>
                <w:szCs w:val="22"/>
              </w:rPr>
              <w:t xml:space="preserve">3. </w:t>
            </w:r>
            <w:proofErr w:type="spellStart"/>
            <w:r w:rsidRPr="00317231">
              <w:rPr>
                <w:rFonts w:ascii="Tahoma" w:eastAsia="Batang" w:hAnsi="Tahoma" w:cs="Tahoma"/>
                <w:b/>
                <w:color w:val="111111"/>
                <w:sz w:val="22"/>
                <w:szCs w:val="22"/>
              </w:rPr>
              <w:t>Γαλατούμος</w:t>
            </w:r>
            <w:proofErr w:type="spellEnd"/>
            <w:r w:rsidRPr="00317231">
              <w:rPr>
                <w:rFonts w:ascii="Tahoma" w:eastAsia="Batang" w:hAnsi="Tahoma" w:cs="Tahoma"/>
                <w:b/>
                <w:color w:val="111111"/>
                <w:sz w:val="22"/>
                <w:szCs w:val="22"/>
              </w:rPr>
              <w:t xml:space="preserve">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3E17B3" w:rsidRPr="00317231" w:rsidRDefault="003E17B3" w:rsidP="00C5276A">
            <w:pPr>
              <w:jc w:val="both"/>
            </w:pPr>
            <w:r w:rsidRPr="00317231">
              <w:rPr>
                <w:rFonts w:ascii="Tahoma" w:eastAsia="Batang" w:hAnsi="Tahoma" w:cs="Tahoma"/>
                <w:bCs/>
                <w:color w:val="111111"/>
                <w:sz w:val="22"/>
                <w:szCs w:val="22"/>
              </w:rPr>
              <w:t xml:space="preserve">3. </w:t>
            </w:r>
            <w:proofErr w:type="spellStart"/>
            <w:r w:rsidRPr="00317231">
              <w:rPr>
                <w:rFonts w:ascii="Tahoma" w:eastAsia="Batang" w:hAnsi="Tahoma" w:cs="Tahoma"/>
                <w:bCs/>
                <w:color w:val="111111"/>
                <w:sz w:val="22"/>
                <w:szCs w:val="22"/>
              </w:rPr>
              <w:t>Κορδώνια</w:t>
            </w:r>
            <w:proofErr w:type="spellEnd"/>
            <w:r w:rsidRPr="00317231">
              <w:rPr>
                <w:rFonts w:ascii="Tahoma" w:eastAsia="Batang" w:hAnsi="Tahoma" w:cs="Tahoma"/>
                <w:bCs/>
                <w:color w:val="111111"/>
                <w:sz w:val="22"/>
                <w:szCs w:val="22"/>
              </w:rPr>
              <w:t xml:space="preserve"> Ευγενία -      »        »</w:t>
            </w:r>
          </w:p>
        </w:tc>
      </w:tr>
      <w:tr w:rsidR="003E17B3" w:rsidRPr="00317231"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3E17B3" w:rsidRPr="00317231" w:rsidRDefault="003E17B3" w:rsidP="00C5276A">
            <w:pPr>
              <w:jc w:val="both"/>
              <w:rPr>
                <w:rFonts w:ascii="Tahoma" w:eastAsia="Batang" w:hAnsi="Tahoma" w:cs="Tahoma"/>
                <w:b/>
                <w:bCs/>
                <w:color w:val="111111"/>
              </w:rPr>
            </w:pPr>
            <w:r w:rsidRPr="00317231">
              <w:rPr>
                <w:rFonts w:ascii="Tahoma" w:eastAsia="Batang" w:hAnsi="Tahoma" w:cs="Tahoma"/>
                <w:b/>
                <w:bCs/>
                <w:color w:val="111111"/>
                <w:sz w:val="22"/>
                <w:szCs w:val="22"/>
              </w:rPr>
              <w:t xml:space="preserve">4.  </w:t>
            </w:r>
            <w:proofErr w:type="spellStart"/>
            <w:r w:rsidRPr="00317231">
              <w:rPr>
                <w:rFonts w:ascii="Tahoma" w:eastAsia="Batang" w:hAnsi="Tahoma" w:cs="Tahoma"/>
                <w:b/>
                <w:bCs/>
                <w:color w:val="111111"/>
                <w:sz w:val="22"/>
                <w:szCs w:val="22"/>
              </w:rPr>
              <w:t>Κουτράκη</w:t>
            </w:r>
            <w:proofErr w:type="spellEnd"/>
            <w:r w:rsidRPr="00317231">
              <w:rPr>
                <w:rFonts w:ascii="Tahoma" w:eastAsia="Batang" w:hAnsi="Tahoma" w:cs="Tahoma"/>
                <w:b/>
                <w:bCs/>
                <w:color w:val="111111"/>
                <w:sz w:val="22"/>
                <w:szCs w:val="22"/>
              </w:rPr>
              <w:t xml:space="preserve"> Μαρία»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3E17B3" w:rsidRPr="00317231" w:rsidRDefault="003E17B3" w:rsidP="00C5276A">
            <w:pPr>
              <w:jc w:val="both"/>
            </w:pPr>
            <w:r w:rsidRPr="00317231">
              <w:rPr>
                <w:rFonts w:ascii="Tahoma" w:eastAsia="Batang" w:hAnsi="Tahoma" w:cs="Tahoma"/>
                <w:bCs/>
                <w:color w:val="111111"/>
                <w:sz w:val="22"/>
                <w:szCs w:val="22"/>
              </w:rPr>
              <w:t>4.  Μόραλη- Αντωνάκη Χρυσάνθη - »      »</w:t>
            </w:r>
          </w:p>
        </w:tc>
      </w:tr>
      <w:tr w:rsidR="003E17B3" w:rsidRPr="00317231"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3E17B3" w:rsidRPr="00317231" w:rsidRDefault="003E17B3" w:rsidP="00C5276A">
            <w:pPr>
              <w:jc w:val="both"/>
              <w:rPr>
                <w:rFonts w:ascii="Tahoma" w:eastAsia="Batang" w:hAnsi="Tahoma" w:cs="Tahoma"/>
                <w:b/>
                <w:color w:val="111111"/>
              </w:rPr>
            </w:pPr>
            <w:r w:rsidRPr="00317231">
              <w:rPr>
                <w:rFonts w:ascii="Tahoma" w:eastAsia="Batang" w:hAnsi="Tahoma" w:cs="Tahoma"/>
                <w:b/>
                <w:bCs/>
                <w:color w:val="111111"/>
                <w:sz w:val="22"/>
                <w:szCs w:val="22"/>
              </w:rPr>
              <w:t>5. Πρόξενος Χρήστος-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3E17B3" w:rsidRPr="00317231" w:rsidRDefault="003E17B3" w:rsidP="00C5276A">
            <w:pPr>
              <w:jc w:val="both"/>
            </w:pPr>
            <w:r w:rsidRPr="00317231">
              <w:rPr>
                <w:rFonts w:ascii="Tahoma" w:eastAsia="Batang" w:hAnsi="Tahoma" w:cs="Tahoma"/>
                <w:color w:val="111111"/>
                <w:sz w:val="22"/>
                <w:szCs w:val="22"/>
              </w:rPr>
              <w:t>5.   Φωτεινού Φωτεινός     »        »</w:t>
            </w:r>
          </w:p>
        </w:tc>
      </w:tr>
      <w:tr w:rsidR="003E17B3" w:rsidRPr="00317231"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3E17B3" w:rsidRPr="00317231" w:rsidRDefault="003E17B3" w:rsidP="00C5276A">
            <w:pPr>
              <w:jc w:val="both"/>
              <w:rPr>
                <w:rFonts w:ascii="Tahoma" w:eastAsia="Batang" w:hAnsi="Tahoma" w:cs="Tahoma"/>
                <w:b/>
                <w:bCs/>
                <w:color w:val="111111"/>
              </w:rPr>
            </w:pPr>
            <w:r w:rsidRPr="00317231">
              <w:rPr>
                <w:rFonts w:ascii="Tahoma" w:eastAsia="Batang" w:hAnsi="Tahoma" w:cs="Tahoma"/>
                <w:b/>
                <w:bCs/>
                <w:color w:val="111111"/>
                <w:sz w:val="22"/>
                <w:szCs w:val="22"/>
              </w:rPr>
              <w:t>6.  Παπάς Παναγιώτης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3E17B3" w:rsidRPr="00317231" w:rsidRDefault="003E17B3" w:rsidP="00C5276A">
            <w:pPr>
              <w:jc w:val="both"/>
            </w:pPr>
            <w:r w:rsidRPr="00317231">
              <w:rPr>
                <w:rFonts w:ascii="Tahoma" w:eastAsia="Batang" w:hAnsi="Tahoma" w:cs="Tahoma"/>
                <w:bCs/>
                <w:color w:val="111111"/>
                <w:sz w:val="22"/>
                <w:szCs w:val="22"/>
              </w:rPr>
              <w:t>6.</w:t>
            </w:r>
            <w:r w:rsidRPr="00317231">
              <w:rPr>
                <w:rFonts w:ascii="Tahoma" w:eastAsia="Batang" w:hAnsi="Tahoma" w:cs="Tahoma"/>
                <w:color w:val="111111"/>
                <w:sz w:val="22"/>
                <w:szCs w:val="22"/>
              </w:rPr>
              <w:t xml:space="preserve">   Ταμπάκης Νικόλαος»        »</w:t>
            </w:r>
          </w:p>
        </w:tc>
      </w:tr>
      <w:tr w:rsidR="003E17B3" w:rsidRPr="00317231"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3E17B3" w:rsidRPr="00317231" w:rsidRDefault="003E17B3" w:rsidP="00C5276A">
            <w:pPr>
              <w:jc w:val="both"/>
              <w:rPr>
                <w:rFonts w:ascii="Tahoma" w:eastAsia="Batang" w:hAnsi="Tahoma" w:cs="Tahoma"/>
                <w:b/>
                <w:color w:val="111111"/>
              </w:rPr>
            </w:pPr>
            <w:r w:rsidRPr="00317231">
              <w:rPr>
                <w:rFonts w:ascii="Tahoma" w:eastAsia="Batang" w:hAnsi="Tahoma" w:cs="Tahoma"/>
                <w:b/>
                <w:bCs/>
                <w:color w:val="111111"/>
                <w:sz w:val="22"/>
                <w:szCs w:val="22"/>
              </w:rPr>
              <w:t>7.   Βογιατζής Ιωάννης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3E17B3" w:rsidRPr="00317231" w:rsidRDefault="003E17B3" w:rsidP="00C5276A">
            <w:pPr>
              <w:jc w:val="both"/>
            </w:pPr>
            <w:r w:rsidRPr="00317231">
              <w:rPr>
                <w:rFonts w:ascii="Tahoma" w:eastAsia="Batang" w:hAnsi="Tahoma" w:cs="Tahoma"/>
                <w:color w:val="111111"/>
                <w:sz w:val="22"/>
                <w:szCs w:val="22"/>
              </w:rPr>
              <w:t xml:space="preserve">7.   </w:t>
            </w:r>
            <w:proofErr w:type="spellStart"/>
            <w:r w:rsidRPr="00317231">
              <w:rPr>
                <w:rFonts w:ascii="Tahoma" w:eastAsia="Batang" w:hAnsi="Tahoma" w:cs="Tahoma"/>
                <w:color w:val="111111"/>
                <w:sz w:val="22"/>
                <w:szCs w:val="22"/>
              </w:rPr>
              <w:t>Λαζανδρέας</w:t>
            </w:r>
            <w:proofErr w:type="spellEnd"/>
            <w:r w:rsidRPr="00317231">
              <w:rPr>
                <w:rFonts w:ascii="Tahoma" w:eastAsia="Batang" w:hAnsi="Tahoma" w:cs="Tahoma"/>
                <w:color w:val="111111"/>
                <w:sz w:val="22"/>
                <w:szCs w:val="22"/>
              </w:rPr>
              <w:t xml:space="preserve"> Κων/νος   »        » </w:t>
            </w:r>
          </w:p>
        </w:tc>
      </w:tr>
      <w:tr w:rsidR="003E17B3" w:rsidRPr="00317231"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3E17B3" w:rsidRPr="00317231" w:rsidRDefault="003E17B3" w:rsidP="00C5276A">
            <w:pPr>
              <w:jc w:val="both"/>
              <w:rPr>
                <w:rFonts w:ascii="Tahoma" w:eastAsia="Batang" w:hAnsi="Tahoma" w:cs="Tahoma"/>
                <w:b/>
                <w:color w:val="111111"/>
              </w:rPr>
            </w:pPr>
            <w:r w:rsidRPr="00317231">
              <w:rPr>
                <w:rFonts w:ascii="Tahoma" w:eastAsia="Batang" w:hAnsi="Tahoma" w:cs="Tahoma"/>
                <w:b/>
                <w:bCs/>
                <w:color w:val="111111"/>
                <w:sz w:val="22"/>
                <w:szCs w:val="22"/>
              </w:rPr>
              <w:t xml:space="preserve">8.  </w:t>
            </w:r>
            <w:proofErr w:type="spellStart"/>
            <w:r w:rsidRPr="00317231">
              <w:rPr>
                <w:rFonts w:ascii="Tahoma" w:eastAsia="Batang" w:hAnsi="Tahoma" w:cs="Tahoma"/>
                <w:b/>
                <w:bCs/>
                <w:color w:val="111111"/>
                <w:sz w:val="22"/>
                <w:szCs w:val="22"/>
              </w:rPr>
              <w:t>Γλήνιας</w:t>
            </w:r>
            <w:proofErr w:type="spellEnd"/>
            <w:r w:rsidRPr="00317231">
              <w:rPr>
                <w:rFonts w:ascii="Tahoma" w:eastAsia="Batang" w:hAnsi="Tahoma" w:cs="Tahoma"/>
                <w:b/>
                <w:bCs/>
                <w:color w:val="111111"/>
                <w:sz w:val="22"/>
                <w:szCs w:val="22"/>
              </w:rPr>
              <w:t xml:space="preserve"> Μιχαήλ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3E17B3" w:rsidRPr="00317231" w:rsidRDefault="003E17B3" w:rsidP="00C5276A">
            <w:pPr>
              <w:jc w:val="both"/>
            </w:pPr>
            <w:r w:rsidRPr="00317231">
              <w:t xml:space="preserve">8. </w:t>
            </w:r>
            <w:proofErr w:type="spellStart"/>
            <w:r w:rsidRPr="00317231">
              <w:t>Μισέντου</w:t>
            </w:r>
            <w:proofErr w:type="spellEnd"/>
            <w:r w:rsidRPr="00317231">
              <w:t xml:space="preserve"> Φράγκου Άννα</w:t>
            </w:r>
          </w:p>
        </w:tc>
      </w:tr>
      <w:tr w:rsidR="003E17B3" w:rsidRPr="00317231"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3E17B3" w:rsidRPr="00317231" w:rsidRDefault="003E17B3" w:rsidP="00C5276A">
            <w:pPr>
              <w:jc w:val="both"/>
              <w:rPr>
                <w:rFonts w:ascii="Tahoma" w:eastAsia="Batang" w:hAnsi="Tahoma" w:cs="Tahoma"/>
                <w:b/>
                <w:color w:val="111111"/>
              </w:rPr>
            </w:pPr>
            <w:r w:rsidRPr="00317231">
              <w:rPr>
                <w:rFonts w:ascii="Tahoma" w:eastAsia="Batang" w:hAnsi="Tahoma" w:cs="Tahoma"/>
                <w:b/>
                <w:bCs/>
                <w:color w:val="111111"/>
                <w:sz w:val="22"/>
                <w:szCs w:val="22"/>
              </w:rPr>
              <w:t xml:space="preserve">9.   </w:t>
            </w:r>
            <w:proofErr w:type="spellStart"/>
            <w:r w:rsidRPr="00317231">
              <w:rPr>
                <w:rFonts w:ascii="Tahoma" w:eastAsia="Batang" w:hAnsi="Tahoma" w:cs="Tahoma"/>
                <w:b/>
                <w:bCs/>
                <w:color w:val="111111"/>
                <w:sz w:val="22"/>
                <w:szCs w:val="22"/>
              </w:rPr>
              <w:t>Σκαρλατίδης</w:t>
            </w:r>
            <w:proofErr w:type="spellEnd"/>
            <w:r w:rsidRPr="00317231">
              <w:rPr>
                <w:rFonts w:ascii="Tahoma" w:eastAsia="Batang" w:hAnsi="Tahoma" w:cs="Tahoma"/>
                <w:b/>
                <w:bCs/>
                <w:color w:val="111111"/>
                <w:sz w:val="22"/>
                <w:szCs w:val="22"/>
              </w:rPr>
              <w:t xml:space="preserve"> Αθανάσιος -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3E17B3" w:rsidRPr="00317231" w:rsidRDefault="003E17B3" w:rsidP="00C5276A">
            <w:pPr>
              <w:snapToGrid w:val="0"/>
              <w:jc w:val="both"/>
              <w:rPr>
                <w:rFonts w:ascii="Tahoma" w:eastAsia="Batang" w:hAnsi="Tahoma" w:cs="Tahoma"/>
                <w:color w:val="111111"/>
              </w:rPr>
            </w:pPr>
          </w:p>
        </w:tc>
      </w:tr>
      <w:tr w:rsidR="003E17B3" w:rsidRPr="00317231"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3E17B3" w:rsidRPr="00317231" w:rsidRDefault="003E17B3" w:rsidP="00C5276A">
            <w:pPr>
              <w:snapToGrid w:val="0"/>
              <w:jc w:val="both"/>
              <w:rPr>
                <w:rFonts w:ascii="Tahoma" w:eastAsia="Batang" w:hAnsi="Tahoma" w:cs="Tahoma"/>
                <w:b/>
                <w:bCs/>
                <w:color w:val="111111"/>
              </w:rPr>
            </w:pP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3E17B3" w:rsidRPr="00317231" w:rsidRDefault="003E17B3" w:rsidP="00C5276A">
            <w:pPr>
              <w:jc w:val="both"/>
            </w:pPr>
            <w:r w:rsidRPr="00317231">
              <w:rPr>
                <w:rFonts w:ascii="Tahoma" w:eastAsia="Batang" w:hAnsi="Tahoma" w:cs="Tahoma"/>
                <w:bCs/>
                <w:color w:val="111111"/>
                <w:sz w:val="22"/>
                <w:szCs w:val="22"/>
              </w:rPr>
              <w:t>(Δεν προσήλθαν αν και κλήθηκαν νόμιμα)</w:t>
            </w:r>
          </w:p>
        </w:tc>
      </w:tr>
    </w:tbl>
    <w:p w:rsidR="003E17B3" w:rsidRPr="00317231" w:rsidRDefault="003E17B3" w:rsidP="003E17B3">
      <w:pPr>
        <w:jc w:val="both"/>
        <w:rPr>
          <w:rFonts w:ascii="Tahoma" w:eastAsia="Batang" w:hAnsi="Tahoma" w:cs="Tahoma"/>
          <w:sz w:val="22"/>
          <w:szCs w:val="22"/>
        </w:rPr>
      </w:pPr>
    </w:p>
    <w:p w:rsidR="003E17B3" w:rsidRPr="00317231" w:rsidRDefault="003E17B3" w:rsidP="003E17B3">
      <w:pPr>
        <w:tabs>
          <w:tab w:val="left" w:pos="8100"/>
        </w:tabs>
        <w:ind w:right="57"/>
        <w:jc w:val="both"/>
        <w:rPr>
          <w:rFonts w:ascii="Tahoma" w:eastAsia="Batang" w:hAnsi="Tahoma" w:cs="Tahoma"/>
        </w:rPr>
      </w:pPr>
    </w:p>
    <w:p w:rsidR="003E17B3" w:rsidRPr="008F4DEB" w:rsidRDefault="003E17B3" w:rsidP="003E17B3">
      <w:pPr>
        <w:tabs>
          <w:tab w:val="left" w:pos="8100"/>
        </w:tabs>
        <w:ind w:right="57"/>
        <w:jc w:val="both"/>
        <w:rPr>
          <w:rFonts w:ascii="Tahoma" w:eastAsia="Batang" w:hAnsi="Tahoma" w:cs="Tahoma"/>
        </w:rPr>
      </w:pPr>
      <w:r w:rsidRPr="008F4DEB">
        <w:rPr>
          <w:rFonts w:ascii="Tahoma" w:eastAsia="Batang" w:hAnsi="Tahoma" w:cs="Tahoma"/>
        </w:rPr>
        <w:t xml:space="preserve">Στη συνεδρίαση παραβρέθηκε και ο Δήμαρχος κ. Βίτσας Αθανάσιος και η υπάλληλος </w:t>
      </w:r>
      <w:r>
        <w:rPr>
          <w:rFonts w:ascii="Tahoma" w:eastAsia="Batang" w:hAnsi="Tahoma" w:cs="Tahoma"/>
        </w:rPr>
        <w:t xml:space="preserve">του Δήμου </w:t>
      </w:r>
      <w:proofErr w:type="spellStart"/>
      <w:r>
        <w:rPr>
          <w:rFonts w:ascii="Tahoma" w:eastAsia="Batang" w:hAnsi="Tahoma" w:cs="Tahoma"/>
        </w:rPr>
        <w:t>Βραχιώλια</w:t>
      </w:r>
      <w:proofErr w:type="spellEnd"/>
      <w:r>
        <w:rPr>
          <w:rFonts w:ascii="Tahoma" w:eastAsia="Batang" w:hAnsi="Tahoma" w:cs="Tahoma"/>
        </w:rPr>
        <w:t xml:space="preserve"> Ευαγγελία</w:t>
      </w:r>
      <w:r w:rsidRPr="008F4DEB">
        <w:rPr>
          <w:rFonts w:ascii="Tahoma" w:eastAsia="Batang" w:hAnsi="Tahoma" w:cs="Tahoma"/>
        </w:rPr>
        <w:t xml:space="preserve"> για την τήρηση των πρακτικών της  συνεδρίασης.</w:t>
      </w:r>
    </w:p>
    <w:p w:rsidR="003E17B3" w:rsidRDefault="003E17B3" w:rsidP="003E17B3">
      <w:pPr>
        <w:autoSpaceDE w:val="0"/>
        <w:ind w:right="57"/>
        <w:jc w:val="both"/>
        <w:rPr>
          <w:rFonts w:ascii="Tahoma" w:eastAsia="Batang" w:hAnsi="Tahoma" w:cs="Tahoma"/>
        </w:rPr>
      </w:pPr>
      <w:r w:rsidRPr="008F4DEB">
        <w:rPr>
          <w:rFonts w:ascii="Tahoma" w:eastAsia="Batang" w:hAnsi="Tahoma" w:cs="Tahoma"/>
        </w:rPr>
        <w:t xml:space="preserve">Ύστερα από την διαπίστωση της απαρτίας </w:t>
      </w:r>
      <w:r>
        <w:rPr>
          <w:rFonts w:ascii="Tahoma" w:eastAsia="Batang" w:hAnsi="Tahoma" w:cs="Tahoma"/>
        </w:rPr>
        <w:t>o</w:t>
      </w:r>
      <w:r w:rsidRPr="008F4DEB">
        <w:rPr>
          <w:rFonts w:ascii="Tahoma" w:eastAsia="Batang" w:hAnsi="Tahoma" w:cs="Tahoma"/>
        </w:rPr>
        <w:t xml:space="preserve"> Πρόεδρος,  κήρυξε την έναρξη της συνεδρίασης και έδωσε το λόγο στον Δήμαρχο κ. Βίτσα Αθανάσιο ο οποίος εισηγήθηκε ως εξής:</w:t>
      </w:r>
    </w:p>
    <w:p w:rsidR="003E17B3" w:rsidRPr="008F4DEB" w:rsidRDefault="003E17B3" w:rsidP="003E17B3">
      <w:pPr>
        <w:autoSpaceDE w:val="0"/>
        <w:ind w:right="57"/>
        <w:jc w:val="both"/>
        <w:rPr>
          <w:rFonts w:ascii="Tahoma" w:eastAsia="Batang" w:hAnsi="Tahoma" w:cs="Tahoma"/>
        </w:rPr>
      </w:pPr>
      <w:r w:rsidRPr="008F4DEB">
        <w:rPr>
          <w:rFonts w:ascii="Tahoma" w:hAnsi="Tahoma" w:cs="Tahoma"/>
        </w:rPr>
        <w:t>Σύμφωνα με την εισήγηση του Τμήματος Πολεοδομικών Εφαρμογών της Υπηρεσίας Δόμησης του Δ. Αλεξανδρούπ</w:t>
      </w:r>
      <w:r>
        <w:rPr>
          <w:rFonts w:ascii="Tahoma" w:hAnsi="Tahoma" w:cs="Tahoma"/>
        </w:rPr>
        <w:t xml:space="preserve">ολης, κατόπιν της με αρ. </w:t>
      </w:r>
      <w:proofErr w:type="spellStart"/>
      <w:r>
        <w:rPr>
          <w:rFonts w:ascii="Tahoma" w:hAnsi="Tahoma" w:cs="Tahoma"/>
        </w:rPr>
        <w:t>πρωτ</w:t>
      </w:r>
      <w:proofErr w:type="spellEnd"/>
      <w:r>
        <w:rPr>
          <w:rFonts w:ascii="Tahoma" w:hAnsi="Tahoma" w:cs="Tahoma"/>
        </w:rPr>
        <w:t>. 2371/11-5-2018</w:t>
      </w:r>
      <w:r w:rsidRPr="008F4DEB">
        <w:rPr>
          <w:rFonts w:ascii="Tahoma" w:hAnsi="Tahoma" w:cs="Tahoma"/>
        </w:rPr>
        <w:t xml:space="preserve"> υποβολής φακέλου έγκ</w:t>
      </w:r>
      <w:r>
        <w:rPr>
          <w:rFonts w:ascii="Tahoma" w:hAnsi="Tahoma" w:cs="Tahoma"/>
        </w:rPr>
        <w:t>ρισης κοινόχρηστου χώρου στους Α</w:t>
      </w:r>
      <w:r w:rsidRPr="008F4DEB">
        <w:rPr>
          <w:rFonts w:ascii="Tahoma" w:hAnsi="Tahoma" w:cs="Tahoma"/>
        </w:rPr>
        <w:t xml:space="preserve">. </w:t>
      </w:r>
      <w:proofErr w:type="spellStart"/>
      <w:r w:rsidRPr="008F4DEB">
        <w:rPr>
          <w:rFonts w:ascii="Tahoma" w:hAnsi="Tahoma" w:cs="Tahoma"/>
        </w:rPr>
        <w:t>Καρυώτες</w:t>
      </w:r>
      <w:proofErr w:type="spellEnd"/>
      <w:r w:rsidRPr="008F4DEB">
        <w:rPr>
          <w:rFonts w:ascii="Tahoma" w:hAnsi="Tahoma" w:cs="Tahoma"/>
        </w:rPr>
        <w:t xml:space="preserve"> Σαμοθράκης, πληρούνται όλες οι προϋποθέσεις της </w:t>
      </w:r>
      <w:proofErr w:type="spellStart"/>
      <w:r w:rsidRPr="008F4DEB">
        <w:rPr>
          <w:rFonts w:ascii="Tahoma" w:hAnsi="Tahoma" w:cs="Tahoma"/>
        </w:rPr>
        <w:t>υπ΄αρ</w:t>
      </w:r>
      <w:proofErr w:type="spellEnd"/>
      <w:r w:rsidRPr="008F4DEB">
        <w:rPr>
          <w:rFonts w:ascii="Tahoma" w:hAnsi="Tahoma" w:cs="Tahoma"/>
        </w:rPr>
        <w:t xml:space="preserve">. 39608/09.09.2011 </w:t>
      </w:r>
      <w:proofErr w:type="spellStart"/>
      <w:r w:rsidRPr="008F4DEB">
        <w:rPr>
          <w:rFonts w:ascii="Tahoma" w:hAnsi="Tahoma" w:cs="Tahoma"/>
        </w:rPr>
        <w:t>αποφ</w:t>
      </w:r>
      <w:proofErr w:type="spellEnd"/>
      <w:r w:rsidRPr="008F4DEB">
        <w:rPr>
          <w:rFonts w:ascii="Tahoma" w:hAnsi="Tahoma" w:cs="Tahoma"/>
        </w:rPr>
        <w:t>. ΥΠΕΚΑ και το άρθρο 35 του Ν. 3937/2011, που συμπληρώθηκε με το άρθρο 10 του Ν.4164/2013, για την κύρωση των κοινόχρηστων χώρων σε</w:t>
      </w:r>
      <w:r>
        <w:rPr>
          <w:rFonts w:ascii="Tahoma" w:hAnsi="Tahoma" w:cs="Tahoma"/>
        </w:rPr>
        <w:t xml:space="preserve"> μεμονωμένο τμήμα του οικισμού Α</w:t>
      </w:r>
      <w:r w:rsidRPr="008F4DEB">
        <w:rPr>
          <w:rFonts w:ascii="Tahoma" w:hAnsi="Tahoma" w:cs="Tahoma"/>
        </w:rPr>
        <w:t xml:space="preserve">. </w:t>
      </w:r>
      <w:proofErr w:type="spellStart"/>
      <w:r w:rsidRPr="008F4DEB">
        <w:rPr>
          <w:rFonts w:ascii="Tahoma" w:hAnsi="Tahoma" w:cs="Tahoma"/>
        </w:rPr>
        <w:t>Καρυώτες</w:t>
      </w:r>
      <w:proofErr w:type="spellEnd"/>
      <w:r w:rsidRPr="008F4DEB">
        <w:rPr>
          <w:rFonts w:ascii="Tahoma" w:hAnsi="Tahoma" w:cs="Tahoma"/>
        </w:rPr>
        <w:t xml:space="preserve">, όπως περιγράφεται στο συνημμένο τοπογραφικό </w:t>
      </w:r>
      <w:r>
        <w:rPr>
          <w:rFonts w:ascii="Tahoma" w:hAnsi="Tahoma" w:cs="Tahoma"/>
        </w:rPr>
        <w:t xml:space="preserve">διάγραμμα της Βασιλικής </w:t>
      </w:r>
      <w:proofErr w:type="spellStart"/>
      <w:r>
        <w:rPr>
          <w:rFonts w:ascii="Tahoma" w:hAnsi="Tahoma" w:cs="Tahoma"/>
        </w:rPr>
        <w:t>Ραπτοπούλου</w:t>
      </w:r>
      <w:proofErr w:type="spellEnd"/>
      <w:r>
        <w:rPr>
          <w:rFonts w:ascii="Tahoma" w:hAnsi="Tahoma" w:cs="Tahoma"/>
        </w:rPr>
        <w:t xml:space="preserve"> Τοπογράφου Μηχανικού</w:t>
      </w:r>
      <w:r w:rsidRPr="008F4DEB">
        <w:rPr>
          <w:rFonts w:ascii="Tahoma" w:hAnsi="Tahoma" w:cs="Tahoma"/>
        </w:rPr>
        <w:t>.</w:t>
      </w:r>
    </w:p>
    <w:p w:rsidR="003E17B3" w:rsidRPr="008F4DEB" w:rsidRDefault="003E17B3" w:rsidP="003E17B3">
      <w:pPr>
        <w:pStyle w:val="Standard"/>
        <w:jc w:val="both"/>
        <w:rPr>
          <w:rFonts w:ascii="Tahoma" w:hAnsi="Tahoma"/>
          <w:lang w:val="el-GR"/>
        </w:rPr>
      </w:pPr>
      <w:r w:rsidRPr="008F4DEB">
        <w:rPr>
          <w:rFonts w:ascii="Tahoma" w:hAnsi="Tahoma"/>
          <w:lang w:val="el-GR"/>
        </w:rPr>
        <w:t xml:space="preserve"> Κατόπιν των ανωτέρω εισηγούμαστε θετικά για την κύρωση δικτύου κοινόχρηστων χώρων σε μεμονωμένο</w:t>
      </w:r>
      <w:r>
        <w:rPr>
          <w:rFonts w:ascii="Tahoma" w:hAnsi="Tahoma"/>
          <w:lang w:val="el-GR"/>
        </w:rPr>
        <w:t xml:space="preserve"> τμήμα του οικισμού Α. </w:t>
      </w:r>
      <w:proofErr w:type="spellStart"/>
      <w:r>
        <w:rPr>
          <w:rFonts w:ascii="Tahoma" w:hAnsi="Tahoma"/>
          <w:lang w:val="el-GR"/>
        </w:rPr>
        <w:t>Καρυώτες</w:t>
      </w:r>
      <w:proofErr w:type="spellEnd"/>
      <w:r w:rsidRPr="008F4DEB">
        <w:rPr>
          <w:rFonts w:ascii="Tahoma" w:hAnsi="Tahoma"/>
          <w:lang w:val="el-GR"/>
        </w:rPr>
        <w:t>, όπως παρουσιάζεται στο συνημμένο τοπογραφικό διάγραμμα.</w:t>
      </w:r>
    </w:p>
    <w:p w:rsidR="003E17B3" w:rsidRPr="008F4DEB" w:rsidRDefault="003E17B3" w:rsidP="003E17B3">
      <w:pPr>
        <w:pStyle w:val="Standard"/>
        <w:jc w:val="both"/>
        <w:rPr>
          <w:rFonts w:ascii="Tahoma" w:hAnsi="Tahoma"/>
          <w:lang w:val="el-GR"/>
        </w:rPr>
      </w:pPr>
    </w:p>
    <w:p w:rsidR="003E17B3" w:rsidRPr="008F4DEB" w:rsidRDefault="003E17B3" w:rsidP="003E17B3">
      <w:pPr>
        <w:ind w:right="25"/>
        <w:jc w:val="both"/>
        <w:rPr>
          <w:rFonts w:ascii="Tahoma" w:hAnsi="Tahoma" w:cs="Tahoma"/>
        </w:rPr>
      </w:pPr>
      <w:r w:rsidRPr="008F4DEB">
        <w:rPr>
          <w:rFonts w:ascii="Tahoma" w:hAnsi="Tahoma" w:cs="Tahoma"/>
          <w:bCs/>
        </w:rPr>
        <w:t>Το Δημοτικό Συμβούλιο αφού άκουσε την εισήγηση του Προέδρου και λαμβάνοντας υπόψη τα στοιχεία του φακέλου που διαβιβάστηκαν στην Τεχνική Υπηρεσία του Δήμου Σαμοθράκης από την Δ/</w:t>
      </w:r>
      <w:proofErr w:type="spellStart"/>
      <w:r w:rsidRPr="008F4DEB">
        <w:rPr>
          <w:rFonts w:ascii="Tahoma" w:hAnsi="Tahoma" w:cs="Tahoma"/>
          <w:bCs/>
        </w:rPr>
        <w:t>νση</w:t>
      </w:r>
      <w:proofErr w:type="spellEnd"/>
      <w:r w:rsidRPr="008F4DEB">
        <w:rPr>
          <w:rFonts w:ascii="Tahoma" w:hAnsi="Tahoma" w:cs="Tahoma"/>
          <w:bCs/>
        </w:rPr>
        <w:t xml:space="preserve"> Τεχνικών Υπηρεσιών και Υπηρεσίας δόμησης του Δήμου Αλεξανδρούπολης και  λαμβάνοντας υπόψη </w:t>
      </w:r>
      <w:r w:rsidRPr="008F4DEB">
        <w:rPr>
          <w:rFonts w:ascii="Tahoma" w:eastAsia="Batang" w:hAnsi="Tahoma" w:cs="Tahoma"/>
        </w:rPr>
        <w:t xml:space="preserve">τους λόγους που αναφέρονται στην εισηγητική της παρούσας απόφασης </w:t>
      </w:r>
      <w:r w:rsidRPr="008F4DEB">
        <w:rPr>
          <w:rFonts w:ascii="Tahoma" w:hAnsi="Tahoma" w:cs="Tahoma"/>
        </w:rPr>
        <w:t>και κατόπιν διαλογικής συζήτησης,</w:t>
      </w:r>
    </w:p>
    <w:p w:rsidR="003E17B3" w:rsidRPr="008F4DEB" w:rsidRDefault="003E17B3" w:rsidP="003E17B3">
      <w:pPr>
        <w:rPr>
          <w:rFonts w:ascii="Tahoma" w:hAnsi="Tahoma" w:cs="Tahoma"/>
        </w:rPr>
      </w:pPr>
    </w:p>
    <w:p w:rsidR="003E17B3" w:rsidRPr="008F4DEB" w:rsidRDefault="003E17B3" w:rsidP="003E17B3">
      <w:pPr>
        <w:outlineLvl w:val="0"/>
        <w:rPr>
          <w:rFonts w:ascii="Tahoma" w:hAnsi="Tahoma" w:cs="Tahoma"/>
          <w:b/>
        </w:rPr>
      </w:pPr>
      <w:r w:rsidRPr="008F4DEB">
        <w:rPr>
          <w:rFonts w:ascii="Tahoma" w:hAnsi="Tahoma" w:cs="Tahoma"/>
        </w:rPr>
        <w:tab/>
      </w:r>
      <w:r w:rsidRPr="008F4DEB">
        <w:rPr>
          <w:rFonts w:ascii="Tahoma" w:hAnsi="Tahoma" w:cs="Tahoma"/>
        </w:rPr>
        <w:tab/>
      </w:r>
      <w:r w:rsidRPr="008F4DEB">
        <w:rPr>
          <w:rFonts w:ascii="Tahoma" w:hAnsi="Tahoma" w:cs="Tahoma"/>
        </w:rPr>
        <w:tab/>
      </w:r>
      <w:r w:rsidRPr="008F4DEB">
        <w:rPr>
          <w:rFonts w:ascii="Tahoma" w:hAnsi="Tahoma" w:cs="Tahoma"/>
        </w:rPr>
        <w:tab/>
      </w:r>
      <w:r w:rsidRPr="008F4DEB">
        <w:rPr>
          <w:rFonts w:ascii="Tahoma" w:hAnsi="Tahoma" w:cs="Tahoma"/>
        </w:rPr>
        <w:tab/>
      </w:r>
      <w:r w:rsidRPr="008F4DEB">
        <w:rPr>
          <w:rFonts w:ascii="Tahoma" w:hAnsi="Tahoma" w:cs="Tahoma"/>
          <w:b/>
        </w:rPr>
        <w:t>ΑΠΟΦΑΣΙΖΕΙ ΟΜΟΦΩΝΑ</w:t>
      </w:r>
    </w:p>
    <w:p w:rsidR="003E17B3" w:rsidRPr="008F4DEB" w:rsidRDefault="003E17B3" w:rsidP="003E17B3">
      <w:pPr>
        <w:rPr>
          <w:rFonts w:ascii="Tahoma" w:hAnsi="Tahoma" w:cs="Tahoma"/>
        </w:rPr>
      </w:pPr>
    </w:p>
    <w:p w:rsidR="003E17B3" w:rsidRPr="008F4DEB" w:rsidRDefault="003E17B3" w:rsidP="003E17B3">
      <w:pPr>
        <w:rPr>
          <w:rFonts w:ascii="Tahoma" w:hAnsi="Tahoma" w:cs="Tahoma"/>
        </w:rPr>
      </w:pPr>
      <w:r w:rsidRPr="008F4DEB">
        <w:rPr>
          <w:rFonts w:ascii="Tahoma" w:hAnsi="Tahoma" w:cs="Tahoma"/>
        </w:rPr>
        <w:t>Εγκρίνει την κύρωση δικτύου κοινόχρηστων χώρων σε</w:t>
      </w:r>
      <w:r>
        <w:rPr>
          <w:rFonts w:ascii="Tahoma" w:hAnsi="Tahoma" w:cs="Tahoma"/>
        </w:rPr>
        <w:t xml:space="preserve"> μεμονωμένο τμήμα του οικισμού Α</w:t>
      </w:r>
      <w:r w:rsidRPr="008F4DEB">
        <w:rPr>
          <w:rFonts w:ascii="Tahoma" w:hAnsi="Tahoma" w:cs="Tahoma"/>
        </w:rPr>
        <w:t xml:space="preserve">. </w:t>
      </w:r>
      <w:proofErr w:type="spellStart"/>
      <w:r w:rsidRPr="008F4DEB">
        <w:rPr>
          <w:rFonts w:ascii="Tahoma" w:hAnsi="Tahoma" w:cs="Tahoma"/>
        </w:rPr>
        <w:t>Καρυωτών</w:t>
      </w:r>
      <w:proofErr w:type="spellEnd"/>
      <w:r w:rsidRPr="008F4DEB">
        <w:rPr>
          <w:rFonts w:ascii="Tahoma" w:hAnsi="Tahoma" w:cs="Tahoma"/>
        </w:rPr>
        <w:t xml:space="preserve"> σύμφωνα με το συνημμένο  τοπογραφικό διάγραμμα.</w:t>
      </w:r>
    </w:p>
    <w:p w:rsidR="00670719" w:rsidRPr="003E17B3" w:rsidRDefault="00670719" w:rsidP="00BD1BED">
      <w:pPr>
        <w:suppressAutoHyphens w:val="0"/>
        <w:ind w:left="2880" w:right="57" w:firstLine="720"/>
        <w:jc w:val="center"/>
        <w:outlineLvl w:val="0"/>
        <w:rPr>
          <w:rFonts w:ascii="Tahoma" w:eastAsia="Batang" w:hAnsi="Tahoma" w:cs="Tahoma"/>
          <w:b/>
          <w:bCs/>
          <w:sz w:val="22"/>
          <w:szCs w:val="22"/>
          <w:lang w:eastAsia="el-GR"/>
        </w:rPr>
      </w:pPr>
    </w:p>
    <w:p w:rsidR="00670719" w:rsidRPr="003E17B3" w:rsidRDefault="00670719" w:rsidP="00BD1BED">
      <w:pPr>
        <w:suppressAutoHyphens w:val="0"/>
        <w:ind w:left="2880" w:right="57" w:firstLine="720"/>
        <w:jc w:val="center"/>
        <w:outlineLvl w:val="0"/>
        <w:rPr>
          <w:rFonts w:ascii="Tahoma" w:eastAsia="Batang" w:hAnsi="Tahoma" w:cs="Tahoma"/>
          <w:b/>
          <w:bCs/>
          <w:sz w:val="22"/>
          <w:szCs w:val="22"/>
          <w:lang w:eastAsia="el-GR"/>
        </w:rPr>
      </w:pPr>
    </w:p>
    <w:p w:rsidR="00BD1BED" w:rsidRPr="00E96989" w:rsidRDefault="00BD1BED" w:rsidP="00BD1BED">
      <w:pPr>
        <w:suppressAutoHyphens w:val="0"/>
        <w:ind w:right="57"/>
        <w:outlineLvl w:val="0"/>
        <w:rPr>
          <w:rFonts w:ascii="Tahoma" w:eastAsia="Batang" w:hAnsi="Tahoma" w:cs="Tahoma"/>
          <w:bCs/>
          <w:sz w:val="22"/>
          <w:szCs w:val="22"/>
          <w:lang w:eastAsia="el-GR"/>
        </w:rPr>
      </w:pPr>
      <w:r>
        <w:rPr>
          <w:rFonts w:ascii="Tahoma" w:eastAsia="Batang" w:hAnsi="Tahoma" w:cs="Tahoma"/>
          <w:b/>
          <w:bCs/>
          <w:sz w:val="22"/>
          <w:szCs w:val="22"/>
          <w:lang w:eastAsia="el-GR"/>
        </w:rPr>
        <w:t xml:space="preserve">                                                     </w:t>
      </w:r>
      <w:r w:rsidRPr="00E96989">
        <w:rPr>
          <w:rFonts w:ascii="Tahoma" w:eastAsia="Batang" w:hAnsi="Tahoma" w:cs="Tahoma"/>
          <w:b/>
          <w:bCs/>
          <w:sz w:val="22"/>
          <w:szCs w:val="22"/>
          <w:lang w:eastAsia="el-GR"/>
        </w:rPr>
        <w:t xml:space="preserve">ΑΡΙΘΜ. ΠΡΩΤ.: </w:t>
      </w:r>
      <w:r>
        <w:rPr>
          <w:rFonts w:ascii="Tahoma" w:eastAsia="Batang" w:hAnsi="Tahoma" w:cs="Tahoma"/>
          <w:b/>
          <w:bCs/>
          <w:sz w:val="22"/>
          <w:szCs w:val="22"/>
          <w:lang w:eastAsia="el-GR"/>
        </w:rPr>
        <w:t>4652/28-8-2018</w:t>
      </w:r>
    </w:p>
    <w:p w:rsidR="00BD1BED" w:rsidRPr="00E96989" w:rsidRDefault="00BD1BED" w:rsidP="00BD1BED">
      <w:pPr>
        <w:suppressAutoHyphens w:val="0"/>
        <w:ind w:right="57"/>
        <w:jc w:val="center"/>
        <w:outlineLvl w:val="0"/>
        <w:rPr>
          <w:rFonts w:ascii="Tahoma" w:eastAsia="Batang" w:hAnsi="Tahoma" w:cs="Tahoma"/>
          <w:b/>
          <w:bCs/>
          <w:sz w:val="22"/>
          <w:szCs w:val="22"/>
          <w:lang w:val="ru-RU" w:eastAsia="el-GR"/>
        </w:rPr>
      </w:pPr>
      <w:r w:rsidRPr="00E96989">
        <w:rPr>
          <w:rFonts w:ascii="Tahoma" w:eastAsia="Batang" w:hAnsi="Tahoma" w:cs="Tahoma"/>
          <w:b/>
          <w:bCs/>
          <w:sz w:val="22"/>
          <w:szCs w:val="22"/>
          <w:lang w:val="en-US" w:eastAsia="el-GR"/>
        </w:rPr>
        <w:t>A</w:t>
      </w:r>
      <w:r w:rsidRPr="00E96989">
        <w:rPr>
          <w:rFonts w:ascii="Tahoma" w:eastAsia="Batang" w:hAnsi="Tahoma" w:cs="Tahoma"/>
          <w:b/>
          <w:bCs/>
          <w:sz w:val="22"/>
          <w:szCs w:val="22"/>
          <w:lang w:eastAsia="el-GR"/>
        </w:rPr>
        <w:t>ΠΟΣΠΑΣΜΑ</w:t>
      </w:r>
    </w:p>
    <w:p w:rsidR="00BD1BED" w:rsidRPr="00E96989" w:rsidRDefault="00BD1BED" w:rsidP="00BD1BED">
      <w:pPr>
        <w:suppressAutoHyphens w:val="0"/>
        <w:ind w:right="57" w:hanging="360"/>
        <w:jc w:val="both"/>
        <w:rPr>
          <w:rFonts w:ascii="Tahoma" w:eastAsia="Batang" w:hAnsi="Tahoma" w:cs="Tahoma"/>
          <w:bCs/>
          <w:sz w:val="22"/>
          <w:szCs w:val="22"/>
          <w:lang w:eastAsia="el-GR"/>
        </w:rPr>
      </w:pPr>
      <w:r w:rsidRPr="00E96989">
        <w:rPr>
          <w:rFonts w:ascii="Tahoma" w:eastAsia="Batang" w:hAnsi="Tahoma" w:cs="Tahoma"/>
          <w:bCs/>
          <w:sz w:val="22"/>
          <w:szCs w:val="22"/>
          <w:lang w:eastAsia="el-GR"/>
        </w:rPr>
        <w:t xml:space="preserve">     Από το πρακτικό της 15</w:t>
      </w:r>
      <w:r w:rsidRPr="00E96989">
        <w:rPr>
          <w:rFonts w:ascii="Tahoma" w:eastAsia="Batang" w:hAnsi="Tahoma" w:cs="Tahoma"/>
          <w:bCs/>
          <w:sz w:val="22"/>
          <w:szCs w:val="22"/>
          <w:vertAlign w:val="superscript"/>
          <w:lang w:eastAsia="el-GR"/>
        </w:rPr>
        <w:t xml:space="preserve">ης </w:t>
      </w:r>
      <w:r w:rsidRPr="00E96989">
        <w:rPr>
          <w:rFonts w:ascii="Tahoma" w:eastAsia="Batang" w:hAnsi="Tahoma" w:cs="Tahoma"/>
          <w:bCs/>
          <w:sz w:val="22"/>
          <w:szCs w:val="22"/>
          <w:lang w:eastAsia="el-GR"/>
        </w:rPr>
        <w:t xml:space="preserve">/24-8-2018 Συνεδρίασης του Δημοτικού Συμβουλίου Σαμοθράκης.            </w:t>
      </w:r>
    </w:p>
    <w:p w:rsidR="00BD1BED" w:rsidRPr="00E96989" w:rsidRDefault="00BD1BED" w:rsidP="00BD1BED">
      <w:pPr>
        <w:suppressAutoHyphens w:val="0"/>
        <w:ind w:right="57" w:hanging="360"/>
        <w:jc w:val="both"/>
        <w:rPr>
          <w:rFonts w:ascii="Tahoma" w:hAnsi="Tahoma" w:cs="Tahoma"/>
          <w:sz w:val="22"/>
          <w:szCs w:val="22"/>
          <w:lang w:eastAsia="el-GR"/>
        </w:rPr>
      </w:pPr>
      <w:r w:rsidRPr="00E96989">
        <w:rPr>
          <w:rFonts w:ascii="Tahoma" w:eastAsia="Batang" w:hAnsi="Tahoma" w:cs="Tahoma"/>
          <w:bCs/>
          <w:sz w:val="22"/>
          <w:szCs w:val="22"/>
          <w:lang w:eastAsia="el-GR"/>
        </w:rPr>
        <w:tab/>
      </w:r>
      <w:r w:rsidRPr="00E96989">
        <w:rPr>
          <w:rFonts w:ascii="Tahoma" w:eastAsia="Batang" w:hAnsi="Tahoma" w:cs="Tahoma"/>
          <w:sz w:val="22"/>
          <w:szCs w:val="22"/>
          <w:lang w:eastAsia="el-GR"/>
        </w:rPr>
        <w:t>Στη Σαμοθράκη σήμερα 24-8-2018 ημέρα Παρασκευή</w:t>
      </w:r>
      <w:r w:rsidRPr="00E96989">
        <w:rPr>
          <w:rFonts w:ascii="Tahoma" w:eastAsia="Batang" w:hAnsi="Tahoma" w:cs="Tahoma"/>
          <w:color w:val="FF0000"/>
          <w:sz w:val="22"/>
          <w:szCs w:val="22"/>
          <w:lang w:eastAsia="el-GR"/>
        </w:rPr>
        <w:t xml:space="preserve"> </w:t>
      </w:r>
      <w:r w:rsidRPr="00E96989">
        <w:rPr>
          <w:rFonts w:ascii="Tahoma" w:eastAsia="Batang" w:hAnsi="Tahoma" w:cs="Tahoma"/>
          <w:sz w:val="22"/>
          <w:szCs w:val="22"/>
          <w:lang w:eastAsia="el-GR"/>
        </w:rPr>
        <w:t xml:space="preserve">και ώρα 19:30  το Δημοτικό Συμβούλιο Σαμοθράκης συνήλθε  σε </w:t>
      </w:r>
      <w:r w:rsidRPr="00E96989">
        <w:rPr>
          <w:rFonts w:ascii="Tahoma" w:eastAsia="Batang" w:hAnsi="Tahoma" w:cs="Tahoma"/>
          <w:sz w:val="22"/>
          <w:szCs w:val="22"/>
          <w:u w:val="single"/>
          <w:lang w:eastAsia="el-GR"/>
        </w:rPr>
        <w:t xml:space="preserve"> τακτική συνεδρίαση</w:t>
      </w:r>
      <w:r w:rsidRPr="00E96989">
        <w:rPr>
          <w:rFonts w:ascii="Tahoma" w:eastAsia="Batang" w:hAnsi="Tahoma" w:cs="Tahoma"/>
          <w:sz w:val="22"/>
          <w:szCs w:val="22"/>
          <w:lang w:eastAsia="el-GR"/>
        </w:rPr>
        <w:t xml:space="preserve"> ύστερα από την </w:t>
      </w:r>
      <w:proofErr w:type="spellStart"/>
      <w:r w:rsidRPr="00E96989">
        <w:rPr>
          <w:rFonts w:ascii="Tahoma" w:eastAsia="Batang" w:hAnsi="Tahoma" w:cs="Tahoma"/>
          <w:sz w:val="22"/>
          <w:szCs w:val="22"/>
          <w:lang w:eastAsia="el-GR"/>
        </w:rPr>
        <w:t>αρίθμ</w:t>
      </w:r>
      <w:proofErr w:type="spellEnd"/>
      <w:r w:rsidRPr="00E96989">
        <w:rPr>
          <w:rFonts w:ascii="Tahoma" w:eastAsia="Batang" w:hAnsi="Tahoma" w:cs="Tahoma"/>
          <w:sz w:val="22"/>
          <w:szCs w:val="22"/>
          <w:lang w:eastAsia="el-GR"/>
        </w:rPr>
        <w:t xml:space="preserve">. </w:t>
      </w:r>
      <w:proofErr w:type="spellStart"/>
      <w:r w:rsidRPr="00E96989">
        <w:rPr>
          <w:rFonts w:ascii="Tahoma" w:eastAsia="Batang" w:hAnsi="Tahoma" w:cs="Tahoma"/>
          <w:sz w:val="22"/>
          <w:szCs w:val="22"/>
          <w:lang w:eastAsia="el-GR"/>
        </w:rPr>
        <w:t>πρωτ</w:t>
      </w:r>
      <w:proofErr w:type="spellEnd"/>
      <w:r w:rsidRPr="00E96989">
        <w:rPr>
          <w:rFonts w:ascii="Tahoma" w:eastAsia="Batang" w:hAnsi="Tahoma" w:cs="Tahoma"/>
          <w:sz w:val="22"/>
          <w:szCs w:val="22"/>
          <w:lang w:eastAsia="el-GR"/>
        </w:rPr>
        <w:t>.: 4485/20-8-2018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w:t>
      </w:r>
    </w:p>
    <w:p w:rsidR="00BD1BED" w:rsidRDefault="00BD1BED" w:rsidP="00BD1BED">
      <w:pPr>
        <w:rPr>
          <w:rFonts w:ascii="Tahoma" w:eastAsia="Batang" w:hAnsi="Tahoma" w:cs="Tahoma"/>
          <w:b/>
          <w:sz w:val="22"/>
          <w:szCs w:val="22"/>
        </w:rPr>
      </w:pPr>
      <w:r>
        <w:rPr>
          <w:rFonts w:ascii="Tahoma" w:eastAsia="Batang" w:hAnsi="Tahoma" w:cs="Tahoma"/>
          <w:b/>
          <w:sz w:val="22"/>
          <w:szCs w:val="22"/>
        </w:rPr>
        <w:t xml:space="preserve"> Θ</w:t>
      </w:r>
      <w:r>
        <w:rPr>
          <w:rFonts w:ascii="Tahoma" w:eastAsia="Batang" w:hAnsi="Tahoma" w:cs="Tahoma"/>
          <w:b/>
          <w:sz w:val="22"/>
          <w:szCs w:val="22"/>
          <w:lang w:val="en-US"/>
        </w:rPr>
        <w:t>EMA</w:t>
      </w:r>
      <w:r>
        <w:rPr>
          <w:rFonts w:ascii="Tahoma" w:eastAsia="Batang" w:hAnsi="Tahoma" w:cs="Tahoma"/>
          <w:b/>
          <w:sz w:val="22"/>
          <w:szCs w:val="22"/>
        </w:rPr>
        <w:t>: 14</w:t>
      </w:r>
      <w:r>
        <w:rPr>
          <w:rFonts w:ascii="Tahoma" w:eastAsia="Batang" w:hAnsi="Tahoma" w:cs="Tahoma"/>
          <w:b/>
          <w:sz w:val="22"/>
          <w:szCs w:val="22"/>
          <w:vertAlign w:val="superscript"/>
        </w:rPr>
        <w:t>ο</w:t>
      </w:r>
      <w:r>
        <w:rPr>
          <w:rFonts w:ascii="Tahoma" w:eastAsia="Batang" w:hAnsi="Tahoma" w:cs="Tahoma"/>
          <w:b/>
          <w:sz w:val="22"/>
          <w:szCs w:val="22"/>
        </w:rPr>
        <w:t xml:space="preserve"> «Αιτήσεις πολιτών»</w:t>
      </w:r>
    </w:p>
    <w:p w:rsidR="00BD1BED" w:rsidRDefault="00BD1BED" w:rsidP="00BD1BED">
      <w:pPr>
        <w:ind w:hanging="360"/>
        <w:rPr>
          <w:rFonts w:ascii="Tahoma" w:eastAsia="Batang" w:hAnsi="Tahoma" w:cs="Tahoma"/>
          <w:sz w:val="22"/>
          <w:szCs w:val="22"/>
        </w:rPr>
      </w:pPr>
      <w:r>
        <w:rPr>
          <w:rFonts w:ascii="Tahoma" w:eastAsia="Batang" w:hAnsi="Tahoma" w:cs="Tahoma"/>
          <w:b/>
          <w:sz w:val="22"/>
          <w:szCs w:val="22"/>
        </w:rPr>
        <w:t xml:space="preserve">     </w:t>
      </w:r>
      <w:proofErr w:type="spellStart"/>
      <w:r>
        <w:rPr>
          <w:rFonts w:ascii="Tahoma" w:eastAsia="Batang" w:hAnsi="Tahoma" w:cs="Tahoma"/>
          <w:b/>
          <w:sz w:val="22"/>
          <w:szCs w:val="22"/>
        </w:rPr>
        <w:t>Αρίθμ</w:t>
      </w:r>
      <w:proofErr w:type="spellEnd"/>
      <w:r>
        <w:rPr>
          <w:rFonts w:ascii="Tahoma" w:eastAsia="Batang" w:hAnsi="Tahoma" w:cs="Tahoma"/>
          <w:b/>
          <w:sz w:val="22"/>
          <w:szCs w:val="22"/>
        </w:rPr>
        <w:t>. Απόφαση: 204</w:t>
      </w:r>
    </w:p>
    <w:p w:rsidR="00BD1BED" w:rsidRDefault="00BD1BED" w:rsidP="00BD1BED">
      <w:pPr>
        <w:jc w:val="both"/>
        <w:rPr>
          <w:rFonts w:ascii="Tahoma" w:eastAsia="Batang" w:hAnsi="Tahoma" w:cs="Tahoma"/>
          <w:sz w:val="22"/>
          <w:szCs w:val="22"/>
        </w:rPr>
      </w:pPr>
      <w:r>
        <w:rPr>
          <w:rFonts w:ascii="Tahoma" w:eastAsia="Batang" w:hAnsi="Tahoma" w:cs="Tahoma"/>
          <w:sz w:val="22"/>
          <w:szCs w:val="22"/>
        </w:rPr>
        <w:t>Πριν από την έναρξη της συνεδρίασης αυτής ο Πρόεδρος του Δημοτικού Συμβουλίου διαπίστωσε ότι σε σύνολο δεκαεπτά (17) συμβούλων ήταν:</w:t>
      </w:r>
    </w:p>
    <w:p w:rsidR="00BD1BED" w:rsidRDefault="00BD1BED" w:rsidP="00BD1BED">
      <w:pPr>
        <w:jc w:val="both"/>
        <w:rPr>
          <w:rFonts w:ascii="Tahoma" w:eastAsia="Batang" w:hAnsi="Tahoma" w:cs="Tahoma"/>
          <w:sz w:val="22"/>
          <w:szCs w:val="22"/>
        </w:rPr>
      </w:pPr>
    </w:p>
    <w:p w:rsidR="00BD1BED" w:rsidRDefault="00BD1BED" w:rsidP="00BD1BED">
      <w:pPr>
        <w:jc w:val="both"/>
        <w:rPr>
          <w:rFonts w:ascii="Tahoma" w:eastAsia="Batang" w:hAnsi="Tahoma" w:cs="Tahoma"/>
          <w:sz w:val="22"/>
          <w:szCs w:val="22"/>
        </w:rPr>
      </w:pPr>
      <w:r>
        <w:rPr>
          <w:rFonts w:ascii="Tahoma" w:eastAsia="Batang" w:hAnsi="Tahoma" w:cs="Tahoma"/>
          <w:sz w:val="22"/>
          <w:szCs w:val="22"/>
        </w:rPr>
        <w:t xml:space="preserve"> </w:t>
      </w:r>
    </w:p>
    <w:tbl>
      <w:tblPr>
        <w:tblW w:w="14370" w:type="dxa"/>
        <w:tblInd w:w="-77" w:type="dxa"/>
        <w:tblLayout w:type="fixed"/>
        <w:tblLook w:val="04A0"/>
      </w:tblPr>
      <w:tblGrid>
        <w:gridCol w:w="5572"/>
        <w:gridCol w:w="8798"/>
      </w:tblGrid>
      <w:tr w:rsidR="00BD1BED" w:rsidRPr="00E96989" w:rsidTr="00C5276A">
        <w:trPr>
          <w:trHeight w:val="353"/>
        </w:trPr>
        <w:tc>
          <w:tcPr>
            <w:tcW w:w="5572" w:type="dxa"/>
            <w:tcBorders>
              <w:top w:val="single" w:sz="4" w:space="0" w:color="000000"/>
              <w:left w:val="single" w:sz="4" w:space="0" w:color="000000"/>
              <w:bottom w:val="single" w:sz="4" w:space="0" w:color="000000"/>
              <w:right w:val="nil"/>
            </w:tcBorders>
            <w:hideMark/>
          </w:tcPr>
          <w:p w:rsidR="00BD1BED" w:rsidRPr="00E96989" w:rsidRDefault="00BD1BED" w:rsidP="00C5276A">
            <w:pPr>
              <w:tabs>
                <w:tab w:val="left" w:pos="8100"/>
              </w:tabs>
              <w:suppressAutoHyphens w:val="0"/>
              <w:spacing w:line="254" w:lineRule="auto"/>
              <w:ind w:right="57"/>
              <w:jc w:val="both"/>
              <w:rPr>
                <w:rFonts w:ascii="Tahoma" w:eastAsia="Batang" w:hAnsi="Tahoma" w:cs="Tahoma"/>
                <w:b/>
                <w:bCs/>
                <w:color w:val="000000"/>
                <w:sz w:val="22"/>
                <w:szCs w:val="22"/>
                <w:lang w:val="ru-RU" w:eastAsia="el-GR"/>
              </w:rPr>
            </w:pPr>
            <w:r w:rsidRPr="00E96989">
              <w:rPr>
                <w:rFonts w:ascii="Tahoma" w:eastAsia="Batang" w:hAnsi="Tahoma" w:cs="Tahoma"/>
                <w:b/>
                <w:color w:val="000000"/>
                <w:sz w:val="22"/>
                <w:szCs w:val="22"/>
                <w:lang w:eastAsia="el-GR"/>
              </w:rPr>
              <w:t xml:space="preserve">               </w:t>
            </w:r>
            <w:r w:rsidRPr="00E96989">
              <w:rPr>
                <w:rFonts w:ascii="Tahoma" w:eastAsia="Batang" w:hAnsi="Tahoma" w:cs="Tahoma"/>
                <w:b/>
                <w:color w:val="000000"/>
                <w:sz w:val="22"/>
                <w:szCs w:val="22"/>
                <w:lang w:val="ru-RU" w:eastAsia="el-GR"/>
              </w:rPr>
              <w:t>ΠΑ</w:t>
            </w:r>
            <w:r w:rsidRPr="00E96989">
              <w:rPr>
                <w:rFonts w:ascii="Tahoma" w:eastAsia="Batang" w:hAnsi="Tahoma" w:cs="Tahoma"/>
                <w:b/>
                <w:bCs/>
                <w:color w:val="000000"/>
                <w:sz w:val="22"/>
                <w:szCs w:val="22"/>
                <w:lang w:val="ru-RU" w:eastAsia="el-GR"/>
              </w:rPr>
              <w:t>ΡΟΝΤΕΣ</w:t>
            </w:r>
          </w:p>
        </w:tc>
        <w:tc>
          <w:tcPr>
            <w:tcW w:w="8798" w:type="dxa"/>
            <w:tcBorders>
              <w:top w:val="single" w:sz="4" w:space="0" w:color="000000"/>
              <w:left w:val="single" w:sz="4" w:space="0" w:color="000000"/>
              <w:bottom w:val="single" w:sz="4" w:space="0" w:color="000000"/>
              <w:right w:val="nil"/>
            </w:tcBorders>
            <w:hideMark/>
          </w:tcPr>
          <w:p w:rsidR="00BD1BED" w:rsidRPr="00E96989" w:rsidRDefault="00BD1BED" w:rsidP="00C5276A">
            <w:pPr>
              <w:tabs>
                <w:tab w:val="left" w:pos="8100"/>
              </w:tabs>
              <w:suppressAutoHyphens w:val="0"/>
              <w:spacing w:line="254" w:lineRule="auto"/>
              <w:ind w:right="57"/>
              <w:jc w:val="both"/>
              <w:rPr>
                <w:rFonts w:ascii="Tahoma" w:hAnsi="Tahoma" w:cs="Tahoma"/>
                <w:b/>
                <w:color w:val="000000"/>
                <w:sz w:val="22"/>
                <w:szCs w:val="22"/>
                <w:lang w:eastAsia="el-GR"/>
              </w:rPr>
            </w:pPr>
            <w:r w:rsidRPr="00E96989">
              <w:rPr>
                <w:rFonts w:ascii="Tahoma" w:eastAsia="Batang" w:hAnsi="Tahoma" w:cs="Tahoma"/>
                <w:b/>
                <w:bCs/>
                <w:color w:val="000000"/>
                <w:sz w:val="22"/>
                <w:szCs w:val="22"/>
                <w:lang w:val="ru-RU" w:eastAsia="el-GR"/>
              </w:rPr>
              <w:t xml:space="preserve">                     ΑΠΟΝΤΕΣ</w:t>
            </w:r>
          </w:p>
        </w:tc>
      </w:tr>
      <w:tr w:rsidR="00BD1BED" w:rsidRPr="00E96989" w:rsidTr="00C5276A">
        <w:trPr>
          <w:trHeight w:val="353"/>
        </w:trPr>
        <w:tc>
          <w:tcPr>
            <w:tcW w:w="5572" w:type="dxa"/>
            <w:tcBorders>
              <w:top w:val="single" w:sz="4" w:space="0" w:color="000000"/>
              <w:left w:val="single" w:sz="4" w:space="0" w:color="000000"/>
              <w:bottom w:val="single" w:sz="4" w:space="0" w:color="000000"/>
              <w:right w:val="nil"/>
            </w:tcBorders>
            <w:hideMark/>
          </w:tcPr>
          <w:p w:rsidR="00BD1BED" w:rsidRPr="00E96989" w:rsidRDefault="00BD1BED" w:rsidP="00C5276A">
            <w:pPr>
              <w:tabs>
                <w:tab w:val="left" w:pos="8100"/>
              </w:tabs>
              <w:suppressAutoHyphens w:val="0"/>
              <w:spacing w:line="254" w:lineRule="auto"/>
              <w:ind w:right="57"/>
              <w:jc w:val="both"/>
              <w:rPr>
                <w:rFonts w:ascii="Tahoma" w:hAnsi="Tahoma" w:cs="Tahoma"/>
                <w:sz w:val="22"/>
                <w:szCs w:val="22"/>
                <w:lang w:eastAsia="el-GR"/>
              </w:rPr>
            </w:pPr>
            <w:r w:rsidRPr="00E96989">
              <w:rPr>
                <w:rFonts w:ascii="Tahoma" w:hAnsi="Tahoma" w:cs="Tahoma"/>
                <w:sz w:val="22"/>
                <w:szCs w:val="22"/>
                <w:lang w:eastAsia="el-GR"/>
              </w:rPr>
              <w:t xml:space="preserve">1. </w:t>
            </w:r>
            <w:proofErr w:type="spellStart"/>
            <w:r w:rsidRPr="00E96989">
              <w:rPr>
                <w:rFonts w:ascii="Tahoma" w:hAnsi="Tahoma" w:cs="Tahoma"/>
                <w:sz w:val="22"/>
                <w:szCs w:val="22"/>
                <w:lang w:eastAsia="el-GR"/>
              </w:rPr>
              <w:t>Βάβουρα</w:t>
            </w:r>
            <w:proofErr w:type="spellEnd"/>
            <w:r w:rsidRPr="00E96989">
              <w:rPr>
                <w:rFonts w:ascii="Tahoma" w:hAnsi="Tahoma" w:cs="Tahoma"/>
                <w:sz w:val="22"/>
                <w:szCs w:val="22"/>
                <w:lang w:eastAsia="el-GR"/>
              </w:rPr>
              <w:t xml:space="preserve"> Ευαγγελία-  </w:t>
            </w:r>
            <w:proofErr w:type="spellStart"/>
            <w:r w:rsidRPr="00E96989">
              <w:rPr>
                <w:rFonts w:ascii="Tahoma" w:hAnsi="Tahoma" w:cs="Tahoma"/>
                <w:sz w:val="22"/>
                <w:szCs w:val="22"/>
                <w:lang w:eastAsia="el-GR"/>
              </w:rPr>
              <w:t>Δημ</w:t>
            </w:r>
            <w:proofErr w:type="spellEnd"/>
            <w:r w:rsidRPr="00E96989">
              <w:rPr>
                <w:rFonts w:ascii="Tahoma" w:hAnsi="Tahoma" w:cs="Tahoma"/>
                <w:sz w:val="22"/>
                <w:szCs w:val="22"/>
                <w:lang w:eastAsia="el-GR"/>
              </w:rPr>
              <w:t>. Σύμβουλος</w:t>
            </w:r>
          </w:p>
        </w:tc>
        <w:tc>
          <w:tcPr>
            <w:tcW w:w="8798" w:type="dxa"/>
            <w:tcBorders>
              <w:top w:val="single" w:sz="4" w:space="0" w:color="000000"/>
              <w:left w:val="single" w:sz="4" w:space="0" w:color="000000"/>
              <w:bottom w:val="single" w:sz="4" w:space="0" w:color="000000"/>
              <w:right w:val="nil"/>
            </w:tcBorders>
            <w:hideMark/>
          </w:tcPr>
          <w:p w:rsidR="00BD1BED" w:rsidRPr="00E96989" w:rsidRDefault="00BD1BED" w:rsidP="00C5276A">
            <w:pPr>
              <w:tabs>
                <w:tab w:val="left" w:pos="8100"/>
              </w:tabs>
              <w:suppressAutoHyphens w:val="0"/>
              <w:spacing w:line="254" w:lineRule="auto"/>
              <w:ind w:right="57"/>
              <w:jc w:val="both"/>
              <w:rPr>
                <w:rFonts w:ascii="Tahoma" w:hAnsi="Tahoma" w:cs="Tahoma"/>
                <w:sz w:val="22"/>
                <w:szCs w:val="22"/>
                <w:lang w:eastAsia="el-GR"/>
              </w:rPr>
            </w:pPr>
            <w:r w:rsidRPr="00E96989">
              <w:rPr>
                <w:rFonts w:ascii="Tahoma" w:hAnsi="Tahoma" w:cs="Tahoma"/>
                <w:sz w:val="22"/>
                <w:szCs w:val="22"/>
                <w:lang w:eastAsia="el-GR"/>
              </w:rPr>
              <w:t xml:space="preserve">1. </w:t>
            </w:r>
            <w:proofErr w:type="spellStart"/>
            <w:r w:rsidRPr="00E96989">
              <w:rPr>
                <w:rFonts w:ascii="Tahoma" w:hAnsi="Tahoma" w:cs="Tahoma"/>
                <w:sz w:val="22"/>
                <w:szCs w:val="22"/>
                <w:lang w:eastAsia="el-GR"/>
              </w:rPr>
              <w:t>Ατζανός</w:t>
            </w:r>
            <w:proofErr w:type="spellEnd"/>
            <w:r w:rsidRPr="00E96989">
              <w:rPr>
                <w:rFonts w:ascii="Tahoma" w:hAnsi="Tahoma" w:cs="Tahoma"/>
                <w:sz w:val="22"/>
                <w:szCs w:val="22"/>
                <w:lang w:eastAsia="el-GR"/>
              </w:rPr>
              <w:t xml:space="preserve"> Παναγιώτης- </w:t>
            </w:r>
            <w:proofErr w:type="spellStart"/>
            <w:r w:rsidRPr="00E96989">
              <w:rPr>
                <w:rFonts w:ascii="Tahoma" w:hAnsi="Tahoma" w:cs="Tahoma"/>
                <w:sz w:val="22"/>
                <w:szCs w:val="22"/>
                <w:lang w:eastAsia="el-GR"/>
              </w:rPr>
              <w:t>Δημ</w:t>
            </w:r>
            <w:proofErr w:type="spellEnd"/>
            <w:r w:rsidRPr="00E96989">
              <w:rPr>
                <w:rFonts w:ascii="Tahoma" w:hAnsi="Tahoma" w:cs="Tahoma"/>
                <w:sz w:val="22"/>
                <w:szCs w:val="22"/>
                <w:lang w:eastAsia="el-GR"/>
              </w:rPr>
              <w:t>. Σύμβουλος</w:t>
            </w:r>
          </w:p>
        </w:tc>
      </w:tr>
      <w:tr w:rsidR="00BD1BED" w:rsidRPr="00E96989" w:rsidTr="00C5276A">
        <w:trPr>
          <w:trHeight w:val="353"/>
        </w:trPr>
        <w:tc>
          <w:tcPr>
            <w:tcW w:w="5572" w:type="dxa"/>
            <w:tcBorders>
              <w:top w:val="single" w:sz="4" w:space="0" w:color="000000"/>
              <w:left w:val="single" w:sz="4" w:space="0" w:color="000000"/>
              <w:bottom w:val="single" w:sz="4" w:space="0" w:color="000000"/>
              <w:right w:val="nil"/>
            </w:tcBorders>
            <w:hideMark/>
          </w:tcPr>
          <w:p w:rsidR="00BD1BED" w:rsidRPr="00E96989" w:rsidRDefault="00BD1BED" w:rsidP="00C5276A">
            <w:pPr>
              <w:tabs>
                <w:tab w:val="left" w:pos="8100"/>
              </w:tabs>
              <w:suppressAutoHyphens w:val="0"/>
              <w:spacing w:line="254" w:lineRule="auto"/>
              <w:ind w:right="57"/>
              <w:jc w:val="both"/>
              <w:rPr>
                <w:rFonts w:ascii="Tahoma" w:eastAsia="Batang" w:hAnsi="Tahoma" w:cs="Tahoma"/>
                <w:bCs/>
                <w:sz w:val="22"/>
                <w:szCs w:val="22"/>
                <w:lang w:eastAsia="el-GR"/>
              </w:rPr>
            </w:pPr>
            <w:r w:rsidRPr="00E96989">
              <w:rPr>
                <w:rFonts w:ascii="Tahoma" w:hAnsi="Tahoma" w:cs="Tahoma"/>
                <w:sz w:val="22"/>
                <w:szCs w:val="22"/>
                <w:lang w:eastAsia="el-GR"/>
              </w:rPr>
              <w:t>2. Βογιατζής Ιωάννης</w:t>
            </w:r>
            <w:r w:rsidRPr="00E96989">
              <w:rPr>
                <w:rFonts w:ascii="Tahoma" w:eastAsia="Batang" w:hAnsi="Tahoma" w:cs="Tahoma"/>
                <w:bCs/>
                <w:sz w:val="22"/>
                <w:szCs w:val="22"/>
                <w:lang w:eastAsia="el-GR"/>
              </w:rPr>
              <w:t xml:space="preserve">-    </w:t>
            </w:r>
            <w:r w:rsidRPr="00E96989">
              <w:rPr>
                <w:rFonts w:ascii="Tahoma" w:eastAsia="Batang" w:hAnsi="Tahoma" w:cs="Tahoma"/>
                <w:bCs/>
                <w:sz w:val="22"/>
                <w:szCs w:val="22"/>
                <w:lang w:val="en-US" w:eastAsia="el-GR"/>
              </w:rPr>
              <w:t xml:space="preserve"> </w:t>
            </w:r>
            <w:r w:rsidRPr="00E96989">
              <w:rPr>
                <w:rFonts w:ascii="Tahoma" w:eastAsia="Batang" w:hAnsi="Tahoma" w:cs="Tahoma"/>
                <w:bCs/>
                <w:sz w:val="22"/>
                <w:szCs w:val="22"/>
                <w:lang w:eastAsia="el-GR"/>
              </w:rPr>
              <w:t xml:space="preserve"> »       »</w:t>
            </w:r>
          </w:p>
        </w:tc>
        <w:tc>
          <w:tcPr>
            <w:tcW w:w="8798" w:type="dxa"/>
            <w:tcBorders>
              <w:top w:val="single" w:sz="4" w:space="0" w:color="000000"/>
              <w:left w:val="single" w:sz="4" w:space="0" w:color="000000"/>
              <w:bottom w:val="single" w:sz="4" w:space="0" w:color="000000"/>
              <w:right w:val="nil"/>
            </w:tcBorders>
            <w:hideMark/>
          </w:tcPr>
          <w:p w:rsidR="00BD1BED" w:rsidRPr="00E96989" w:rsidRDefault="00BD1BED" w:rsidP="00C5276A">
            <w:pPr>
              <w:tabs>
                <w:tab w:val="left" w:pos="8100"/>
              </w:tabs>
              <w:suppressAutoHyphens w:val="0"/>
              <w:spacing w:line="254" w:lineRule="auto"/>
              <w:ind w:right="57"/>
              <w:jc w:val="both"/>
              <w:rPr>
                <w:rFonts w:ascii="Tahoma" w:hAnsi="Tahoma" w:cs="Tahoma"/>
                <w:sz w:val="22"/>
                <w:szCs w:val="22"/>
                <w:lang w:eastAsia="el-GR"/>
              </w:rPr>
            </w:pPr>
            <w:r w:rsidRPr="00E96989">
              <w:rPr>
                <w:rFonts w:ascii="Tahoma" w:hAnsi="Tahoma" w:cs="Tahoma"/>
                <w:sz w:val="22"/>
                <w:szCs w:val="22"/>
                <w:lang w:eastAsia="el-GR"/>
              </w:rPr>
              <w:t xml:space="preserve">2. </w:t>
            </w:r>
            <w:proofErr w:type="spellStart"/>
            <w:r w:rsidRPr="00E96989">
              <w:rPr>
                <w:rFonts w:ascii="Tahoma" w:hAnsi="Tahoma" w:cs="Tahoma"/>
                <w:sz w:val="22"/>
                <w:szCs w:val="22"/>
                <w:lang w:eastAsia="el-GR"/>
              </w:rPr>
              <w:t>Κορδώνια</w:t>
            </w:r>
            <w:proofErr w:type="spellEnd"/>
            <w:r w:rsidRPr="00E96989">
              <w:rPr>
                <w:rFonts w:ascii="Tahoma" w:hAnsi="Tahoma" w:cs="Tahoma"/>
                <w:sz w:val="22"/>
                <w:szCs w:val="22"/>
                <w:lang w:eastAsia="el-GR"/>
              </w:rPr>
              <w:t xml:space="preserve"> Ευγενία</w:t>
            </w:r>
            <w:r w:rsidRPr="00E96989">
              <w:rPr>
                <w:rFonts w:ascii="Tahoma" w:eastAsia="Batang" w:hAnsi="Tahoma" w:cs="Tahoma"/>
                <w:bCs/>
                <w:sz w:val="22"/>
                <w:szCs w:val="22"/>
                <w:lang w:eastAsia="el-GR"/>
              </w:rPr>
              <w:t>-       »      »</w:t>
            </w:r>
          </w:p>
        </w:tc>
      </w:tr>
      <w:tr w:rsidR="00BD1BED" w:rsidRPr="00E96989" w:rsidTr="00C5276A">
        <w:trPr>
          <w:trHeight w:val="353"/>
        </w:trPr>
        <w:tc>
          <w:tcPr>
            <w:tcW w:w="5572" w:type="dxa"/>
            <w:tcBorders>
              <w:top w:val="single" w:sz="4" w:space="0" w:color="000000"/>
              <w:left w:val="single" w:sz="4" w:space="0" w:color="000000"/>
              <w:bottom w:val="single" w:sz="4" w:space="0" w:color="000000"/>
              <w:right w:val="nil"/>
            </w:tcBorders>
            <w:hideMark/>
          </w:tcPr>
          <w:p w:rsidR="00BD1BED" w:rsidRPr="00E96989" w:rsidRDefault="00BD1BED" w:rsidP="00C5276A">
            <w:pPr>
              <w:tabs>
                <w:tab w:val="left" w:pos="8100"/>
              </w:tabs>
              <w:suppressAutoHyphens w:val="0"/>
              <w:spacing w:line="254" w:lineRule="auto"/>
              <w:ind w:right="57"/>
              <w:jc w:val="both"/>
              <w:rPr>
                <w:rFonts w:ascii="Tahoma" w:hAnsi="Tahoma" w:cs="Tahoma"/>
                <w:sz w:val="22"/>
                <w:szCs w:val="22"/>
                <w:lang w:eastAsia="el-GR"/>
              </w:rPr>
            </w:pPr>
            <w:r w:rsidRPr="00E96989">
              <w:rPr>
                <w:rFonts w:ascii="Tahoma" w:eastAsia="Batang" w:hAnsi="Tahoma" w:cs="Tahoma"/>
                <w:bCs/>
                <w:sz w:val="22"/>
                <w:szCs w:val="22"/>
                <w:lang w:eastAsia="el-GR"/>
              </w:rPr>
              <w:t xml:space="preserve">3. </w:t>
            </w:r>
            <w:proofErr w:type="spellStart"/>
            <w:r w:rsidRPr="00E96989">
              <w:rPr>
                <w:rFonts w:ascii="Tahoma" w:eastAsia="Batang" w:hAnsi="Tahoma" w:cs="Tahoma"/>
                <w:bCs/>
                <w:sz w:val="22"/>
                <w:szCs w:val="22"/>
                <w:lang w:eastAsia="el-GR"/>
              </w:rPr>
              <w:t>Γαλατούμος</w:t>
            </w:r>
            <w:proofErr w:type="spellEnd"/>
            <w:r w:rsidRPr="00E96989">
              <w:rPr>
                <w:rFonts w:ascii="Tahoma" w:eastAsia="Batang" w:hAnsi="Tahoma" w:cs="Tahoma"/>
                <w:bCs/>
                <w:sz w:val="22"/>
                <w:szCs w:val="22"/>
                <w:lang w:eastAsia="el-GR"/>
              </w:rPr>
              <w:t xml:space="preserve"> Νικόλαος-  »      »</w:t>
            </w:r>
          </w:p>
        </w:tc>
        <w:tc>
          <w:tcPr>
            <w:tcW w:w="8798" w:type="dxa"/>
            <w:tcBorders>
              <w:top w:val="single" w:sz="4" w:space="0" w:color="000000"/>
              <w:left w:val="single" w:sz="4" w:space="0" w:color="000000"/>
              <w:bottom w:val="single" w:sz="4" w:space="0" w:color="000000"/>
              <w:right w:val="nil"/>
            </w:tcBorders>
            <w:hideMark/>
          </w:tcPr>
          <w:p w:rsidR="00BD1BED" w:rsidRPr="00E96989" w:rsidRDefault="00BD1BED" w:rsidP="00C5276A">
            <w:pPr>
              <w:tabs>
                <w:tab w:val="left" w:pos="8100"/>
              </w:tabs>
              <w:suppressAutoHyphens w:val="0"/>
              <w:spacing w:line="254" w:lineRule="auto"/>
              <w:ind w:right="57"/>
              <w:jc w:val="both"/>
              <w:rPr>
                <w:rFonts w:ascii="Tahoma" w:eastAsia="Batang" w:hAnsi="Tahoma" w:cs="Tahoma"/>
                <w:bCs/>
                <w:sz w:val="22"/>
                <w:szCs w:val="22"/>
                <w:lang w:eastAsia="el-GR"/>
              </w:rPr>
            </w:pPr>
            <w:r w:rsidRPr="00E96989">
              <w:rPr>
                <w:rFonts w:ascii="Tahoma" w:eastAsia="Batang" w:hAnsi="Tahoma" w:cs="Tahoma"/>
                <w:bCs/>
                <w:sz w:val="22"/>
                <w:szCs w:val="22"/>
                <w:lang w:eastAsia="el-GR"/>
              </w:rPr>
              <w:t xml:space="preserve">3. </w:t>
            </w:r>
            <w:proofErr w:type="spellStart"/>
            <w:r w:rsidRPr="00E96989">
              <w:rPr>
                <w:rFonts w:ascii="Tahoma" w:eastAsia="Batang" w:hAnsi="Tahoma" w:cs="Tahoma"/>
                <w:bCs/>
                <w:sz w:val="22"/>
                <w:szCs w:val="22"/>
                <w:lang w:eastAsia="el-GR"/>
              </w:rPr>
              <w:t>Λαζανδρέας</w:t>
            </w:r>
            <w:proofErr w:type="spellEnd"/>
            <w:r w:rsidRPr="00E96989">
              <w:rPr>
                <w:rFonts w:ascii="Tahoma" w:eastAsia="Batang" w:hAnsi="Tahoma" w:cs="Tahoma"/>
                <w:bCs/>
                <w:sz w:val="22"/>
                <w:szCs w:val="22"/>
                <w:lang w:eastAsia="el-GR"/>
              </w:rPr>
              <w:t xml:space="preserve"> Κων/νος-    »       »</w:t>
            </w:r>
          </w:p>
        </w:tc>
      </w:tr>
      <w:tr w:rsidR="00BD1BED" w:rsidRPr="00E96989" w:rsidTr="00C5276A">
        <w:trPr>
          <w:trHeight w:val="353"/>
        </w:trPr>
        <w:tc>
          <w:tcPr>
            <w:tcW w:w="5572" w:type="dxa"/>
            <w:tcBorders>
              <w:top w:val="single" w:sz="4" w:space="0" w:color="000000"/>
              <w:left w:val="single" w:sz="4" w:space="0" w:color="000000"/>
              <w:bottom w:val="single" w:sz="4" w:space="0" w:color="000000"/>
              <w:right w:val="nil"/>
            </w:tcBorders>
            <w:hideMark/>
          </w:tcPr>
          <w:p w:rsidR="00BD1BED" w:rsidRPr="00E96989" w:rsidRDefault="00BD1BED" w:rsidP="00C5276A">
            <w:pPr>
              <w:tabs>
                <w:tab w:val="left" w:pos="8100"/>
              </w:tabs>
              <w:suppressAutoHyphens w:val="0"/>
              <w:spacing w:line="254" w:lineRule="auto"/>
              <w:ind w:right="57"/>
              <w:jc w:val="both"/>
              <w:rPr>
                <w:rFonts w:ascii="Tahoma" w:eastAsia="Batang" w:hAnsi="Tahoma" w:cs="Tahoma"/>
                <w:bCs/>
                <w:sz w:val="22"/>
                <w:szCs w:val="22"/>
                <w:lang w:eastAsia="el-GR"/>
              </w:rPr>
            </w:pPr>
            <w:r w:rsidRPr="00E96989">
              <w:rPr>
                <w:rFonts w:ascii="Tahoma" w:eastAsia="Batang" w:hAnsi="Tahoma" w:cs="Tahoma"/>
                <w:bCs/>
                <w:sz w:val="22"/>
                <w:szCs w:val="22"/>
                <w:lang w:eastAsia="el-GR"/>
              </w:rPr>
              <w:t xml:space="preserve">4. </w:t>
            </w:r>
            <w:proofErr w:type="spellStart"/>
            <w:r w:rsidRPr="00E96989">
              <w:rPr>
                <w:rFonts w:ascii="Tahoma" w:eastAsia="Batang" w:hAnsi="Tahoma" w:cs="Tahoma"/>
                <w:bCs/>
                <w:sz w:val="22"/>
                <w:szCs w:val="22"/>
                <w:lang w:eastAsia="el-GR"/>
              </w:rPr>
              <w:t>Γλήνιας</w:t>
            </w:r>
            <w:proofErr w:type="spellEnd"/>
            <w:r w:rsidRPr="00E96989">
              <w:rPr>
                <w:rFonts w:ascii="Tahoma" w:eastAsia="Batang" w:hAnsi="Tahoma" w:cs="Tahoma"/>
                <w:bCs/>
                <w:sz w:val="22"/>
                <w:szCs w:val="22"/>
                <w:lang w:eastAsia="el-GR"/>
              </w:rPr>
              <w:t xml:space="preserve"> Μιχαήλ-           »       »</w:t>
            </w:r>
          </w:p>
        </w:tc>
        <w:tc>
          <w:tcPr>
            <w:tcW w:w="8798" w:type="dxa"/>
            <w:tcBorders>
              <w:top w:val="single" w:sz="4" w:space="0" w:color="000000"/>
              <w:left w:val="single" w:sz="4" w:space="0" w:color="000000"/>
              <w:bottom w:val="single" w:sz="4" w:space="0" w:color="000000"/>
              <w:right w:val="nil"/>
            </w:tcBorders>
            <w:hideMark/>
          </w:tcPr>
          <w:p w:rsidR="00BD1BED" w:rsidRPr="00E96989" w:rsidRDefault="00BD1BED" w:rsidP="00C5276A">
            <w:pPr>
              <w:tabs>
                <w:tab w:val="left" w:pos="8100"/>
              </w:tabs>
              <w:suppressAutoHyphens w:val="0"/>
              <w:spacing w:line="254" w:lineRule="auto"/>
              <w:ind w:right="57"/>
              <w:jc w:val="both"/>
              <w:rPr>
                <w:rFonts w:ascii="Tahoma" w:eastAsia="Batang" w:hAnsi="Tahoma" w:cs="Tahoma"/>
                <w:bCs/>
                <w:sz w:val="22"/>
                <w:szCs w:val="22"/>
                <w:lang w:eastAsia="el-GR"/>
              </w:rPr>
            </w:pPr>
            <w:r w:rsidRPr="00E96989">
              <w:rPr>
                <w:rFonts w:ascii="Tahoma" w:eastAsia="Batang" w:hAnsi="Tahoma" w:cs="Tahoma"/>
                <w:bCs/>
                <w:sz w:val="22"/>
                <w:szCs w:val="22"/>
                <w:lang w:eastAsia="el-GR"/>
              </w:rPr>
              <w:t xml:space="preserve">4. </w:t>
            </w:r>
            <w:r w:rsidRPr="00E96989">
              <w:rPr>
                <w:rFonts w:ascii="Tahoma" w:hAnsi="Tahoma" w:cs="Tahoma"/>
                <w:sz w:val="22"/>
                <w:szCs w:val="22"/>
                <w:lang w:eastAsia="el-GR"/>
              </w:rPr>
              <w:t>Μόραλη Αντωνάκη Χρυσάνθη- »  »</w:t>
            </w:r>
          </w:p>
        </w:tc>
      </w:tr>
      <w:tr w:rsidR="00BD1BED" w:rsidRPr="00E96989" w:rsidTr="00C5276A">
        <w:trPr>
          <w:trHeight w:val="353"/>
        </w:trPr>
        <w:tc>
          <w:tcPr>
            <w:tcW w:w="5572" w:type="dxa"/>
            <w:tcBorders>
              <w:top w:val="single" w:sz="4" w:space="0" w:color="000000"/>
              <w:left w:val="single" w:sz="4" w:space="0" w:color="000000"/>
              <w:bottom w:val="single" w:sz="4" w:space="0" w:color="000000"/>
              <w:right w:val="nil"/>
            </w:tcBorders>
            <w:hideMark/>
          </w:tcPr>
          <w:p w:rsidR="00BD1BED" w:rsidRPr="00E96989" w:rsidRDefault="00BD1BED" w:rsidP="00C5276A">
            <w:pPr>
              <w:tabs>
                <w:tab w:val="left" w:pos="8100"/>
              </w:tabs>
              <w:suppressAutoHyphens w:val="0"/>
              <w:spacing w:line="254" w:lineRule="auto"/>
              <w:ind w:right="57"/>
              <w:jc w:val="both"/>
              <w:rPr>
                <w:rFonts w:ascii="Tahoma" w:eastAsia="Batang" w:hAnsi="Tahoma" w:cs="Tahoma"/>
                <w:bCs/>
                <w:sz w:val="22"/>
                <w:szCs w:val="22"/>
                <w:lang w:eastAsia="el-GR"/>
              </w:rPr>
            </w:pPr>
            <w:r w:rsidRPr="00E96989">
              <w:rPr>
                <w:rFonts w:ascii="Tahoma" w:eastAsia="Batang" w:hAnsi="Tahoma" w:cs="Tahoma"/>
                <w:bCs/>
                <w:sz w:val="22"/>
                <w:szCs w:val="22"/>
                <w:lang w:eastAsia="el-GR"/>
              </w:rPr>
              <w:t xml:space="preserve">5. </w:t>
            </w:r>
            <w:proofErr w:type="spellStart"/>
            <w:r w:rsidRPr="00E96989">
              <w:rPr>
                <w:rFonts w:ascii="Tahoma" w:eastAsia="Batang" w:hAnsi="Tahoma" w:cs="Tahoma"/>
                <w:bCs/>
                <w:sz w:val="22"/>
                <w:szCs w:val="22"/>
                <w:lang w:eastAsia="el-GR"/>
              </w:rPr>
              <w:t>Κουτράκη</w:t>
            </w:r>
            <w:proofErr w:type="spellEnd"/>
            <w:r w:rsidRPr="00E96989">
              <w:rPr>
                <w:rFonts w:ascii="Tahoma" w:eastAsia="Batang" w:hAnsi="Tahoma" w:cs="Tahoma"/>
                <w:bCs/>
                <w:sz w:val="22"/>
                <w:szCs w:val="22"/>
                <w:lang w:eastAsia="el-GR"/>
              </w:rPr>
              <w:t xml:space="preserve"> Μαρία-          »      »</w:t>
            </w:r>
          </w:p>
        </w:tc>
        <w:tc>
          <w:tcPr>
            <w:tcW w:w="8798" w:type="dxa"/>
            <w:tcBorders>
              <w:top w:val="single" w:sz="4" w:space="0" w:color="000000"/>
              <w:left w:val="single" w:sz="4" w:space="0" w:color="000000"/>
              <w:bottom w:val="single" w:sz="4" w:space="0" w:color="000000"/>
              <w:right w:val="nil"/>
            </w:tcBorders>
            <w:hideMark/>
          </w:tcPr>
          <w:p w:rsidR="00BD1BED" w:rsidRPr="00E96989" w:rsidRDefault="00BD1BED" w:rsidP="00C5276A">
            <w:pPr>
              <w:tabs>
                <w:tab w:val="left" w:pos="8100"/>
              </w:tabs>
              <w:suppressAutoHyphens w:val="0"/>
              <w:spacing w:line="254" w:lineRule="auto"/>
              <w:ind w:right="57"/>
              <w:jc w:val="both"/>
              <w:rPr>
                <w:rFonts w:ascii="Tahoma" w:hAnsi="Tahoma" w:cs="Tahoma"/>
                <w:sz w:val="22"/>
                <w:szCs w:val="22"/>
                <w:lang w:eastAsia="el-GR"/>
              </w:rPr>
            </w:pPr>
            <w:r w:rsidRPr="00E96989">
              <w:rPr>
                <w:rFonts w:ascii="Tahoma" w:eastAsia="Batang" w:hAnsi="Tahoma" w:cs="Tahoma"/>
                <w:bCs/>
                <w:sz w:val="22"/>
                <w:szCs w:val="22"/>
                <w:lang w:eastAsia="el-GR"/>
              </w:rPr>
              <w:t xml:space="preserve">5. </w:t>
            </w:r>
            <w:proofErr w:type="spellStart"/>
            <w:r w:rsidRPr="00E96989">
              <w:rPr>
                <w:rFonts w:ascii="Tahoma" w:eastAsia="Batang" w:hAnsi="Tahoma" w:cs="Tahoma"/>
                <w:bCs/>
                <w:sz w:val="22"/>
                <w:szCs w:val="22"/>
                <w:lang w:eastAsia="el-GR"/>
              </w:rPr>
              <w:t>Μισέντου</w:t>
            </w:r>
            <w:proofErr w:type="spellEnd"/>
            <w:r w:rsidRPr="00E96989">
              <w:rPr>
                <w:rFonts w:ascii="Tahoma" w:eastAsia="Batang" w:hAnsi="Tahoma" w:cs="Tahoma"/>
                <w:bCs/>
                <w:sz w:val="22"/>
                <w:szCs w:val="22"/>
                <w:lang w:eastAsia="el-GR"/>
              </w:rPr>
              <w:t xml:space="preserve"> Φράγκου Άννα-»     »</w:t>
            </w:r>
          </w:p>
        </w:tc>
      </w:tr>
      <w:tr w:rsidR="00BD1BED" w:rsidRPr="00E96989" w:rsidTr="00C5276A">
        <w:trPr>
          <w:trHeight w:val="353"/>
        </w:trPr>
        <w:tc>
          <w:tcPr>
            <w:tcW w:w="5572" w:type="dxa"/>
            <w:tcBorders>
              <w:top w:val="single" w:sz="4" w:space="0" w:color="000000"/>
              <w:left w:val="single" w:sz="4" w:space="0" w:color="000000"/>
              <w:bottom w:val="single" w:sz="4" w:space="0" w:color="000000"/>
              <w:right w:val="nil"/>
            </w:tcBorders>
            <w:hideMark/>
          </w:tcPr>
          <w:p w:rsidR="00BD1BED" w:rsidRPr="00E96989" w:rsidRDefault="00BD1BED" w:rsidP="00C5276A">
            <w:pPr>
              <w:tabs>
                <w:tab w:val="left" w:pos="8100"/>
              </w:tabs>
              <w:suppressAutoHyphens w:val="0"/>
              <w:spacing w:line="254" w:lineRule="auto"/>
              <w:ind w:right="57"/>
              <w:jc w:val="both"/>
              <w:rPr>
                <w:rFonts w:ascii="Tahoma" w:hAnsi="Tahoma" w:cs="Tahoma"/>
                <w:sz w:val="22"/>
                <w:szCs w:val="22"/>
                <w:lang w:eastAsia="el-GR"/>
              </w:rPr>
            </w:pPr>
            <w:r w:rsidRPr="00E96989">
              <w:rPr>
                <w:rFonts w:ascii="Tahoma" w:hAnsi="Tahoma" w:cs="Tahoma"/>
                <w:sz w:val="22"/>
                <w:szCs w:val="22"/>
                <w:lang w:eastAsia="el-GR"/>
              </w:rPr>
              <w:t xml:space="preserve">6. </w:t>
            </w:r>
            <w:proofErr w:type="spellStart"/>
            <w:r w:rsidRPr="00E96989">
              <w:rPr>
                <w:rFonts w:ascii="Tahoma" w:eastAsia="Batang" w:hAnsi="Tahoma" w:cs="Tahoma"/>
                <w:bCs/>
                <w:sz w:val="22"/>
                <w:szCs w:val="22"/>
                <w:lang w:eastAsia="el-GR"/>
              </w:rPr>
              <w:t>Λάζαρης</w:t>
            </w:r>
            <w:proofErr w:type="spellEnd"/>
            <w:r w:rsidRPr="00E96989">
              <w:rPr>
                <w:rFonts w:ascii="Tahoma" w:eastAsia="Batang" w:hAnsi="Tahoma" w:cs="Tahoma"/>
                <w:bCs/>
                <w:sz w:val="22"/>
                <w:szCs w:val="22"/>
                <w:lang w:eastAsia="el-GR"/>
              </w:rPr>
              <w:t xml:space="preserve"> Αλέξανδρος     </w:t>
            </w:r>
            <w:r w:rsidRPr="00E96989">
              <w:rPr>
                <w:rFonts w:ascii="Tahoma" w:eastAsia="Batang" w:hAnsi="Tahoma" w:cs="Tahoma"/>
                <w:bCs/>
                <w:sz w:val="22"/>
                <w:szCs w:val="22"/>
                <w:lang w:val="en-US" w:eastAsia="el-GR"/>
              </w:rPr>
              <w:t xml:space="preserve"> </w:t>
            </w:r>
            <w:r w:rsidRPr="00E96989">
              <w:rPr>
                <w:rFonts w:ascii="Tahoma" w:eastAsia="Batang" w:hAnsi="Tahoma" w:cs="Tahoma"/>
                <w:bCs/>
                <w:sz w:val="22"/>
                <w:szCs w:val="22"/>
                <w:lang w:eastAsia="el-GR"/>
              </w:rPr>
              <w:t>»      »</w:t>
            </w:r>
          </w:p>
        </w:tc>
        <w:tc>
          <w:tcPr>
            <w:tcW w:w="8798" w:type="dxa"/>
            <w:tcBorders>
              <w:top w:val="single" w:sz="4" w:space="0" w:color="000000"/>
              <w:left w:val="single" w:sz="4" w:space="0" w:color="000000"/>
              <w:bottom w:val="single" w:sz="4" w:space="0" w:color="000000"/>
              <w:right w:val="nil"/>
            </w:tcBorders>
            <w:hideMark/>
          </w:tcPr>
          <w:p w:rsidR="00BD1BED" w:rsidRPr="00E96989" w:rsidRDefault="00BD1BED" w:rsidP="00C5276A">
            <w:pPr>
              <w:tabs>
                <w:tab w:val="left" w:pos="8100"/>
              </w:tabs>
              <w:suppressAutoHyphens w:val="0"/>
              <w:spacing w:line="254" w:lineRule="auto"/>
              <w:ind w:right="57"/>
              <w:jc w:val="both"/>
              <w:rPr>
                <w:rFonts w:ascii="Tahoma" w:hAnsi="Tahoma" w:cs="Tahoma"/>
                <w:sz w:val="22"/>
                <w:szCs w:val="22"/>
                <w:lang w:eastAsia="el-GR"/>
              </w:rPr>
            </w:pPr>
            <w:r w:rsidRPr="00E96989">
              <w:rPr>
                <w:rFonts w:ascii="Tahoma" w:hAnsi="Tahoma" w:cs="Tahoma"/>
                <w:sz w:val="22"/>
                <w:szCs w:val="22"/>
                <w:lang w:eastAsia="el-GR"/>
              </w:rPr>
              <w:t>6.</w:t>
            </w:r>
            <w:r w:rsidRPr="00E96989">
              <w:rPr>
                <w:rFonts w:ascii="Tahoma" w:eastAsia="Batang" w:hAnsi="Tahoma" w:cs="Tahoma"/>
                <w:bCs/>
                <w:sz w:val="22"/>
                <w:szCs w:val="22"/>
                <w:lang w:eastAsia="el-GR"/>
              </w:rPr>
              <w:t xml:space="preserve"> Στεργίου Εμμανουήλ-     »      »</w:t>
            </w:r>
          </w:p>
        </w:tc>
      </w:tr>
      <w:tr w:rsidR="00BD1BED" w:rsidRPr="00E96989" w:rsidTr="00C5276A">
        <w:trPr>
          <w:trHeight w:val="353"/>
        </w:trPr>
        <w:tc>
          <w:tcPr>
            <w:tcW w:w="5572" w:type="dxa"/>
            <w:tcBorders>
              <w:top w:val="single" w:sz="4" w:space="0" w:color="000000"/>
              <w:left w:val="single" w:sz="4" w:space="0" w:color="000000"/>
              <w:bottom w:val="single" w:sz="4" w:space="0" w:color="000000"/>
              <w:right w:val="nil"/>
            </w:tcBorders>
            <w:hideMark/>
          </w:tcPr>
          <w:p w:rsidR="00BD1BED" w:rsidRPr="00E96989" w:rsidRDefault="00BD1BED" w:rsidP="00C5276A">
            <w:pPr>
              <w:tabs>
                <w:tab w:val="left" w:pos="8100"/>
              </w:tabs>
              <w:suppressAutoHyphens w:val="0"/>
              <w:spacing w:line="254" w:lineRule="auto"/>
              <w:ind w:right="57"/>
              <w:jc w:val="both"/>
              <w:rPr>
                <w:rFonts w:ascii="Tahoma" w:hAnsi="Tahoma" w:cs="Tahoma"/>
                <w:sz w:val="22"/>
                <w:szCs w:val="22"/>
                <w:lang w:eastAsia="el-GR"/>
              </w:rPr>
            </w:pPr>
            <w:r w:rsidRPr="00E96989">
              <w:rPr>
                <w:rFonts w:ascii="Tahoma" w:eastAsia="Batang" w:hAnsi="Tahoma" w:cs="Tahoma"/>
                <w:bCs/>
                <w:sz w:val="22"/>
                <w:szCs w:val="22"/>
                <w:lang w:eastAsia="el-GR"/>
              </w:rPr>
              <w:t xml:space="preserve">7. </w:t>
            </w:r>
            <w:proofErr w:type="spellStart"/>
            <w:r w:rsidRPr="00E96989">
              <w:rPr>
                <w:rFonts w:ascii="Tahoma" w:eastAsia="Batang" w:hAnsi="Tahoma" w:cs="Tahoma"/>
                <w:bCs/>
                <w:sz w:val="22"/>
                <w:szCs w:val="22"/>
                <w:lang w:eastAsia="el-GR"/>
              </w:rPr>
              <w:t>Σκαρλατίδης</w:t>
            </w:r>
            <w:proofErr w:type="spellEnd"/>
            <w:r w:rsidRPr="00E96989">
              <w:rPr>
                <w:rFonts w:ascii="Tahoma" w:eastAsia="Batang" w:hAnsi="Tahoma" w:cs="Tahoma"/>
                <w:bCs/>
                <w:sz w:val="22"/>
                <w:szCs w:val="22"/>
                <w:lang w:eastAsia="el-GR"/>
              </w:rPr>
              <w:t xml:space="preserve"> Αθανάσιος-»      »</w:t>
            </w:r>
          </w:p>
        </w:tc>
        <w:tc>
          <w:tcPr>
            <w:tcW w:w="8798" w:type="dxa"/>
            <w:tcBorders>
              <w:top w:val="single" w:sz="4" w:space="0" w:color="000000"/>
              <w:left w:val="single" w:sz="4" w:space="0" w:color="000000"/>
              <w:bottom w:val="single" w:sz="4" w:space="0" w:color="000000"/>
              <w:right w:val="nil"/>
            </w:tcBorders>
            <w:hideMark/>
          </w:tcPr>
          <w:p w:rsidR="00BD1BED" w:rsidRPr="00E96989" w:rsidRDefault="00BD1BED" w:rsidP="00C5276A">
            <w:pPr>
              <w:tabs>
                <w:tab w:val="left" w:pos="8100"/>
              </w:tabs>
              <w:suppressAutoHyphens w:val="0"/>
              <w:spacing w:line="254" w:lineRule="auto"/>
              <w:ind w:right="57"/>
              <w:jc w:val="both"/>
              <w:rPr>
                <w:rFonts w:ascii="Tahoma" w:eastAsia="Batang" w:hAnsi="Tahoma" w:cs="Tahoma"/>
                <w:bCs/>
                <w:sz w:val="22"/>
                <w:szCs w:val="22"/>
                <w:lang w:eastAsia="el-GR"/>
              </w:rPr>
            </w:pPr>
            <w:r w:rsidRPr="00E96989">
              <w:rPr>
                <w:rFonts w:ascii="Tahoma" w:eastAsia="Batang" w:hAnsi="Tahoma" w:cs="Tahoma"/>
                <w:bCs/>
                <w:sz w:val="22"/>
                <w:szCs w:val="22"/>
                <w:lang w:eastAsia="el-GR"/>
              </w:rPr>
              <w:t>7.Ταμπάκης Νικόλαος-      »     »</w:t>
            </w:r>
          </w:p>
        </w:tc>
      </w:tr>
      <w:tr w:rsidR="00BD1BED" w:rsidRPr="00E96989" w:rsidTr="00C5276A">
        <w:trPr>
          <w:trHeight w:val="353"/>
        </w:trPr>
        <w:tc>
          <w:tcPr>
            <w:tcW w:w="5572" w:type="dxa"/>
            <w:tcBorders>
              <w:top w:val="single" w:sz="4" w:space="0" w:color="000000"/>
              <w:left w:val="single" w:sz="4" w:space="0" w:color="000000"/>
              <w:bottom w:val="single" w:sz="4" w:space="0" w:color="000000"/>
              <w:right w:val="nil"/>
            </w:tcBorders>
            <w:hideMark/>
          </w:tcPr>
          <w:p w:rsidR="00BD1BED" w:rsidRPr="00E96989" w:rsidRDefault="00BD1BED" w:rsidP="00C5276A">
            <w:pPr>
              <w:tabs>
                <w:tab w:val="left" w:pos="8100"/>
              </w:tabs>
              <w:suppressAutoHyphens w:val="0"/>
              <w:spacing w:line="254" w:lineRule="auto"/>
              <w:ind w:right="57"/>
              <w:jc w:val="both"/>
              <w:rPr>
                <w:rFonts w:ascii="Tahoma" w:hAnsi="Tahoma" w:cs="Tahoma"/>
                <w:sz w:val="22"/>
                <w:szCs w:val="22"/>
                <w:lang w:eastAsia="el-GR"/>
              </w:rPr>
            </w:pPr>
            <w:r w:rsidRPr="00E96989">
              <w:rPr>
                <w:rFonts w:ascii="Tahoma" w:eastAsia="Batang" w:hAnsi="Tahoma" w:cs="Tahoma"/>
                <w:bCs/>
                <w:sz w:val="22"/>
                <w:szCs w:val="22"/>
                <w:lang w:eastAsia="el-GR"/>
              </w:rPr>
              <w:t xml:space="preserve">8. Παπάς Παναγιώτης- </w:t>
            </w:r>
            <w:proofErr w:type="spellStart"/>
            <w:r w:rsidRPr="00E96989">
              <w:rPr>
                <w:rFonts w:ascii="Tahoma" w:eastAsia="Batang" w:hAnsi="Tahoma" w:cs="Tahoma"/>
                <w:bCs/>
                <w:sz w:val="22"/>
                <w:szCs w:val="22"/>
                <w:lang w:eastAsia="el-GR"/>
              </w:rPr>
              <w:t>Δημ</w:t>
            </w:r>
            <w:proofErr w:type="spellEnd"/>
            <w:r w:rsidRPr="00E96989">
              <w:rPr>
                <w:rFonts w:ascii="Tahoma" w:eastAsia="Batang" w:hAnsi="Tahoma" w:cs="Tahoma"/>
                <w:bCs/>
                <w:sz w:val="22"/>
                <w:szCs w:val="22"/>
                <w:lang w:eastAsia="el-GR"/>
              </w:rPr>
              <w:t>. Σύμβουλος</w:t>
            </w:r>
          </w:p>
        </w:tc>
        <w:tc>
          <w:tcPr>
            <w:tcW w:w="8798" w:type="dxa"/>
            <w:tcBorders>
              <w:top w:val="single" w:sz="4" w:space="0" w:color="000000"/>
              <w:left w:val="single" w:sz="4" w:space="0" w:color="000000"/>
              <w:bottom w:val="single" w:sz="4" w:space="0" w:color="000000"/>
              <w:right w:val="nil"/>
            </w:tcBorders>
            <w:hideMark/>
          </w:tcPr>
          <w:p w:rsidR="00BD1BED" w:rsidRPr="00E96989" w:rsidRDefault="00BD1BED" w:rsidP="00C5276A">
            <w:pPr>
              <w:tabs>
                <w:tab w:val="left" w:pos="8100"/>
              </w:tabs>
              <w:suppressAutoHyphens w:val="0"/>
              <w:spacing w:line="254" w:lineRule="auto"/>
              <w:ind w:right="57"/>
              <w:jc w:val="both"/>
              <w:rPr>
                <w:rFonts w:ascii="Tahoma" w:eastAsia="Batang" w:hAnsi="Tahoma" w:cs="Tahoma"/>
                <w:bCs/>
                <w:sz w:val="22"/>
                <w:szCs w:val="22"/>
                <w:lang w:eastAsia="el-GR"/>
              </w:rPr>
            </w:pPr>
            <w:r w:rsidRPr="00E96989">
              <w:rPr>
                <w:rFonts w:ascii="Tahoma" w:hAnsi="Tahoma" w:cs="Tahoma"/>
                <w:sz w:val="22"/>
                <w:szCs w:val="22"/>
                <w:lang w:eastAsia="el-GR"/>
              </w:rPr>
              <w:t>8. Φωτεινού Φωτεινός-      »      »</w:t>
            </w:r>
          </w:p>
        </w:tc>
      </w:tr>
      <w:tr w:rsidR="00BD1BED" w:rsidRPr="00E96989" w:rsidTr="00C5276A">
        <w:trPr>
          <w:trHeight w:val="353"/>
        </w:trPr>
        <w:tc>
          <w:tcPr>
            <w:tcW w:w="5572" w:type="dxa"/>
            <w:tcBorders>
              <w:top w:val="single" w:sz="4" w:space="0" w:color="000000"/>
              <w:left w:val="single" w:sz="4" w:space="0" w:color="000000"/>
              <w:bottom w:val="single" w:sz="4" w:space="0" w:color="000000"/>
              <w:right w:val="nil"/>
            </w:tcBorders>
            <w:hideMark/>
          </w:tcPr>
          <w:p w:rsidR="00BD1BED" w:rsidRPr="00E96989" w:rsidRDefault="00BD1BED" w:rsidP="00C5276A">
            <w:pPr>
              <w:tabs>
                <w:tab w:val="left" w:pos="8100"/>
              </w:tabs>
              <w:suppressAutoHyphens w:val="0"/>
              <w:spacing w:line="254" w:lineRule="auto"/>
              <w:ind w:right="57"/>
              <w:jc w:val="both"/>
              <w:rPr>
                <w:rFonts w:ascii="Tahoma" w:hAnsi="Tahoma" w:cs="Tahoma"/>
                <w:sz w:val="22"/>
                <w:szCs w:val="22"/>
                <w:lang w:eastAsia="el-GR"/>
              </w:rPr>
            </w:pPr>
            <w:r w:rsidRPr="00E96989">
              <w:rPr>
                <w:rFonts w:ascii="Tahoma" w:eastAsia="Batang" w:hAnsi="Tahoma" w:cs="Tahoma"/>
                <w:bCs/>
                <w:sz w:val="22"/>
                <w:szCs w:val="22"/>
                <w:lang w:eastAsia="el-GR"/>
              </w:rPr>
              <w:t>9. Πρόξενος Χρήστος-       »      »</w:t>
            </w:r>
          </w:p>
        </w:tc>
        <w:tc>
          <w:tcPr>
            <w:tcW w:w="8798" w:type="dxa"/>
            <w:tcBorders>
              <w:top w:val="single" w:sz="4" w:space="0" w:color="000000"/>
              <w:left w:val="single" w:sz="4" w:space="0" w:color="000000"/>
              <w:bottom w:val="single" w:sz="4" w:space="0" w:color="000000"/>
              <w:right w:val="nil"/>
            </w:tcBorders>
            <w:hideMark/>
          </w:tcPr>
          <w:p w:rsidR="00BD1BED" w:rsidRPr="00E96989" w:rsidRDefault="00BD1BED" w:rsidP="00C5276A">
            <w:pPr>
              <w:tabs>
                <w:tab w:val="left" w:pos="8100"/>
              </w:tabs>
              <w:suppressAutoHyphens w:val="0"/>
              <w:spacing w:line="254" w:lineRule="auto"/>
              <w:ind w:right="57"/>
              <w:jc w:val="both"/>
              <w:rPr>
                <w:rFonts w:ascii="Tahoma" w:hAnsi="Tahoma" w:cs="Tahoma"/>
                <w:sz w:val="22"/>
                <w:szCs w:val="22"/>
                <w:lang w:eastAsia="el-GR"/>
              </w:rPr>
            </w:pPr>
            <w:r w:rsidRPr="00E96989">
              <w:rPr>
                <w:rFonts w:ascii="Tahoma" w:eastAsia="Batang" w:hAnsi="Tahoma" w:cs="Tahoma"/>
                <w:bCs/>
                <w:sz w:val="22"/>
                <w:szCs w:val="22"/>
                <w:lang w:eastAsia="el-GR"/>
              </w:rPr>
              <w:t>(Δεν προσήλθαν αν και κλήθηκαν νόμιμα)</w:t>
            </w:r>
          </w:p>
        </w:tc>
      </w:tr>
    </w:tbl>
    <w:p w:rsidR="00BD1BED" w:rsidRDefault="00BD1BED" w:rsidP="00BD1BED">
      <w:pPr>
        <w:jc w:val="both"/>
        <w:rPr>
          <w:rFonts w:ascii="Tahoma" w:eastAsia="Batang" w:hAnsi="Tahoma" w:cs="Tahoma"/>
          <w:sz w:val="22"/>
          <w:szCs w:val="22"/>
        </w:rPr>
      </w:pPr>
    </w:p>
    <w:p w:rsidR="00BD1BED" w:rsidRDefault="00BD1BED" w:rsidP="00BD1BED">
      <w:pPr>
        <w:tabs>
          <w:tab w:val="left" w:pos="8100"/>
        </w:tabs>
        <w:jc w:val="both"/>
        <w:rPr>
          <w:rFonts w:ascii="Tahoma" w:eastAsia="Batang" w:hAnsi="Tahoma" w:cs="Tahoma"/>
          <w:sz w:val="22"/>
          <w:szCs w:val="22"/>
        </w:rPr>
      </w:pPr>
      <w:r>
        <w:rPr>
          <w:rFonts w:ascii="Tahoma" w:eastAsia="Batang" w:hAnsi="Tahoma" w:cs="Tahoma"/>
          <w:sz w:val="22"/>
          <w:szCs w:val="22"/>
        </w:rPr>
        <w:t xml:space="preserve">Στη συνεδρίαση παραβρέθηκε και ο Δήμαρχος κ. Βίτσας Αθανάσιος και η υπάλληλος του Δήμου </w:t>
      </w:r>
      <w:proofErr w:type="spellStart"/>
      <w:r>
        <w:rPr>
          <w:rFonts w:ascii="Tahoma" w:eastAsia="Batang" w:hAnsi="Tahoma" w:cs="Tahoma"/>
          <w:sz w:val="22"/>
          <w:szCs w:val="22"/>
        </w:rPr>
        <w:t>Βραχιώλια</w:t>
      </w:r>
      <w:proofErr w:type="spellEnd"/>
      <w:r>
        <w:rPr>
          <w:rFonts w:ascii="Tahoma" w:eastAsia="Batang" w:hAnsi="Tahoma" w:cs="Tahoma"/>
          <w:sz w:val="22"/>
          <w:szCs w:val="22"/>
        </w:rPr>
        <w:t xml:space="preserve"> Ευαγγελία για την τήρηση των πρακτικών της  συνεδρίασης.</w:t>
      </w:r>
    </w:p>
    <w:p w:rsidR="00BD1BED" w:rsidRDefault="00BD1BED" w:rsidP="00BD1BED">
      <w:pPr>
        <w:jc w:val="both"/>
      </w:pPr>
      <w:r>
        <w:rPr>
          <w:rFonts w:ascii="Tahoma" w:eastAsia="Batang" w:hAnsi="Tahoma" w:cs="Tahoma"/>
          <w:sz w:val="22"/>
          <w:szCs w:val="22"/>
        </w:rPr>
        <w:t>Ύστερα από την διαπίστωση της απαρτίας ο Πρόεδρος  κήρυξε την έναρξη της συνεδρίασης και εισηγήθηκε ως εξής:</w:t>
      </w:r>
    </w:p>
    <w:p w:rsidR="00BD1BED" w:rsidRDefault="00BD1BED" w:rsidP="00BD1BED">
      <w:pPr>
        <w:jc w:val="center"/>
      </w:pPr>
    </w:p>
    <w:p w:rsidR="00BD1BED" w:rsidRPr="00E96989" w:rsidRDefault="00BD1BED" w:rsidP="00BD1BED">
      <w:pPr>
        <w:ind w:hanging="360"/>
        <w:jc w:val="both"/>
        <w:rPr>
          <w:rFonts w:ascii="Tahoma" w:eastAsia="Batang" w:hAnsi="Tahoma" w:cs="Tahoma"/>
          <w:b/>
          <w:sz w:val="22"/>
          <w:szCs w:val="22"/>
        </w:rPr>
      </w:pPr>
      <w:r>
        <w:rPr>
          <w:rFonts w:ascii="Tahoma" w:eastAsia="Batang" w:hAnsi="Tahoma" w:cs="Tahoma"/>
          <w:bCs/>
          <w:sz w:val="22"/>
          <w:szCs w:val="22"/>
        </w:rPr>
        <w:t xml:space="preserve"> </w:t>
      </w:r>
    </w:p>
    <w:p w:rsidR="00BD1BED" w:rsidRDefault="00BD1BED" w:rsidP="00BD1BED">
      <w:pPr>
        <w:rPr>
          <w:rFonts w:ascii="Tahoma" w:hAnsi="Tahoma" w:cs="Tahoma"/>
          <w:sz w:val="22"/>
          <w:szCs w:val="22"/>
        </w:rPr>
      </w:pPr>
      <w:r>
        <w:rPr>
          <w:rFonts w:ascii="Tahoma" w:hAnsi="Tahoma" w:cs="Tahoma"/>
          <w:sz w:val="22"/>
          <w:szCs w:val="22"/>
        </w:rPr>
        <w:t>Σας γνωρίζω ότι οι κάτωθι δημότες μας έχουν καταθέσει αιτήσεις προς το δημοτικό συμβούλιο ως εξής:</w:t>
      </w:r>
    </w:p>
    <w:p w:rsidR="00BD1BED" w:rsidRDefault="00BD1BED" w:rsidP="00BD1BED">
      <w:pPr>
        <w:numPr>
          <w:ilvl w:val="0"/>
          <w:numId w:val="1"/>
        </w:numPr>
        <w:tabs>
          <w:tab w:val="left" w:pos="360"/>
        </w:tabs>
        <w:ind w:left="0" w:hanging="720"/>
        <w:rPr>
          <w:rFonts w:ascii="Tahoma" w:hAnsi="Tahoma" w:cs="Tahoma"/>
          <w:sz w:val="22"/>
          <w:szCs w:val="22"/>
        </w:rPr>
      </w:pPr>
      <w:proofErr w:type="spellStart"/>
      <w:r>
        <w:rPr>
          <w:rFonts w:ascii="Tahoma" w:hAnsi="Tahoma" w:cs="Tahoma"/>
          <w:sz w:val="22"/>
          <w:szCs w:val="22"/>
        </w:rPr>
        <w:t>Αρίθμ</w:t>
      </w:r>
      <w:proofErr w:type="spellEnd"/>
      <w:r>
        <w:rPr>
          <w:rFonts w:ascii="Tahoma" w:hAnsi="Tahoma" w:cs="Tahoma"/>
          <w:sz w:val="22"/>
          <w:szCs w:val="22"/>
        </w:rPr>
        <w:t xml:space="preserve">. </w:t>
      </w:r>
      <w:proofErr w:type="spellStart"/>
      <w:r>
        <w:rPr>
          <w:rFonts w:ascii="Tahoma" w:hAnsi="Tahoma" w:cs="Tahoma"/>
          <w:sz w:val="22"/>
          <w:szCs w:val="22"/>
        </w:rPr>
        <w:t>Πρωτ</w:t>
      </w:r>
      <w:proofErr w:type="spellEnd"/>
      <w:r>
        <w:rPr>
          <w:rFonts w:ascii="Tahoma" w:hAnsi="Tahoma" w:cs="Tahoma"/>
          <w:sz w:val="22"/>
          <w:szCs w:val="22"/>
        </w:rPr>
        <w:t xml:space="preserve">.: 4501/9-8-2018 αίτηση του </w:t>
      </w:r>
      <w:proofErr w:type="spellStart"/>
      <w:r>
        <w:rPr>
          <w:rFonts w:ascii="Tahoma" w:hAnsi="Tahoma" w:cs="Tahoma"/>
          <w:sz w:val="22"/>
          <w:szCs w:val="22"/>
        </w:rPr>
        <w:t>Χαρανά</w:t>
      </w:r>
      <w:proofErr w:type="spellEnd"/>
      <w:r>
        <w:rPr>
          <w:rFonts w:ascii="Tahoma" w:hAnsi="Tahoma" w:cs="Tahoma"/>
          <w:sz w:val="22"/>
          <w:szCs w:val="22"/>
        </w:rPr>
        <w:t xml:space="preserve"> Παναγιώτη για αποκατάσταση αγωγού απομάκρυνσης όμβριων υδάτων μπροστά από την επιχείρησή του στην </w:t>
      </w:r>
      <w:proofErr w:type="spellStart"/>
      <w:r>
        <w:rPr>
          <w:rFonts w:ascii="Tahoma" w:hAnsi="Tahoma" w:cs="Tahoma"/>
          <w:sz w:val="22"/>
          <w:szCs w:val="22"/>
        </w:rPr>
        <w:t>Καμαριώτισσα</w:t>
      </w:r>
      <w:proofErr w:type="spellEnd"/>
      <w:r>
        <w:rPr>
          <w:rFonts w:ascii="Tahoma" w:hAnsi="Tahoma" w:cs="Tahoma"/>
          <w:sz w:val="22"/>
          <w:szCs w:val="22"/>
        </w:rPr>
        <w:t xml:space="preserve"> Σαμοθράκης διότι η συγκέντρωσή τους δημιουργεί συνθήκες επιβαρυντικές για την δημόσια υγεία.</w:t>
      </w:r>
    </w:p>
    <w:p w:rsidR="00BD1BED" w:rsidRDefault="00BD1BED" w:rsidP="00BD1BED">
      <w:pPr>
        <w:numPr>
          <w:ilvl w:val="0"/>
          <w:numId w:val="1"/>
        </w:numPr>
        <w:tabs>
          <w:tab w:val="left" w:pos="360"/>
        </w:tabs>
        <w:ind w:left="0" w:hanging="720"/>
        <w:rPr>
          <w:rFonts w:ascii="Tahoma" w:hAnsi="Tahoma" w:cs="Tahoma"/>
          <w:sz w:val="22"/>
          <w:szCs w:val="22"/>
        </w:rPr>
      </w:pPr>
      <w:proofErr w:type="spellStart"/>
      <w:r>
        <w:rPr>
          <w:rFonts w:ascii="Tahoma" w:hAnsi="Tahoma" w:cs="Tahoma"/>
          <w:sz w:val="22"/>
          <w:szCs w:val="22"/>
        </w:rPr>
        <w:t>Αρίθμ</w:t>
      </w:r>
      <w:proofErr w:type="spellEnd"/>
      <w:r>
        <w:rPr>
          <w:rFonts w:ascii="Tahoma" w:hAnsi="Tahoma" w:cs="Tahoma"/>
          <w:sz w:val="22"/>
          <w:szCs w:val="22"/>
        </w:rPr>
        <w:t xml:space="preserve">. </w:t>
      </w:r>
      <w:proofErr w:type="spellStart"/>
      <w:r>
        <w:rPr>
          <w:rFonts w:ascii="Tahoma" w:hAnsi="Tahoma" w:cs="Tahoma"/>
          <w:sz w:val="22"/>
          <w:szCs w:val="22"/>
        </w:rPr>
        <w:t>Πρωτ</w:t>
      </w:r>
      <w:proofErr w:type="spellEnd"/>
      <w:r>
        <w:rPr>
          <w:rFonts w:ascii="Tahoma" w:hAnsi="Tahoma" w:cs="Tahoma"/>
          <w:sz w:val="22"/>
          <w:szCs w:val="22"/>
        </w:rPr>
        <w:t xml:space="preserve">.: 4143/1-8-2018 αίτηση του Κονδύλη Ιωάννη  για κατασκευή τοιχίου προφύλαξης της οικίας του  από τα όμβρια ύδατα στην </w:t>
      </w:r>
      <w:proofErr w:type="spellStart"/>
      <w:r>
        <w:rPr>
          <w:rFonts w:ascii="Tahoma" w:hAnsi="Tahoma" w:cs="Tahoma"/>
          <w:sz w:val="22"/>
          <w:szCs w:val="22"/>
        </w:rPr>
        <w:t>Καμαριώτισσα</w:t>
      </w:r>
      <w:proofErr w:type="spellEnd"/>
      <w:r>
        <w:rPr>
          <w:rFonts w:ascii="Tahoma" w:hAnsi="Tahoma" w:cs="Tahoma"/>
          <w:sz w:val="22"/>
          <w:szCs w:val="22"/>
        </w:rPr>
        <w:t xml:space="preserve"> Σαμοθράκης λόγω κακοτεχνίας στην  κατασκευή της σχάρας που είναι υπερυψωμένη και δεν μπορεί να απορροφήσει τα νερά. </w:t>
      </w:r>
    </w:p>
    <w:p w:rsidR="00BD1BED" w:rsidRDefault="00BD1BED" w:rsidP="00BD1BED">
      <w:pPr>
        <w:numPr>
          <w:ilvl w:val="0"/>
          <w:numId w:val="1"/>
        </w:numPr>
        <w:tabs>
          <w:tab w:val="left" w:pos="360"/>
        </w:tabs>
        <w:ind w:left="0" w:hanging="720"/>
        <w:rPr>
          <w:rFonts w:ascii="Tahoma" w:hAnsi="Tahoma" w:cs="Tahoma"/>
          <w:sz w:val="22"/>
          <w:szCs w:val="22"/>
        </w:rPr>
      </w:pPr>
      <w:proofErr w:type="spellStart"/>
      <w:r>
        <w:rPr>
          <w:rFonts w:ascii="Tahoma" w:hAnsi="Tahoma" w:cs="Tahoma"/>
          <w:sz w:val="22"/>
          <w:szCs w:val="22"/>
        </w:rPr>
        <w:t>Αρίθμ</w:t>
      </w:r>
      <w:proofErr w:type="spellEnd"/>
      <w:r>
        <w:rPr>
          <w:rFonts w:ascii="Tahoma" w:hAnsi="Tahoma" w:cs="Tahoma"/>
          <w:sz w:val="22"/>
          <w:szCs w:val="22"/>
        </w:rPr>
        <w:t xml:space="preserve">. </w:t>
      </w:r>
      <w:proofErr w:type="spellStart"/>
      <w:r>
        <w:rPr>
          <w:rFonts w:ascii="Tahoma" w:hAnsi="Tahoma" w:cs="Tahoma"/>
          <w:sz w:val="22"/>
          <w:szCs w:val="22"/>
        </w:rPr>
        <w:t>Πρωτ</w:t>
      </w:r>
      <w:proofErr w:type="spellEnd"/>
      <w:r>
        <w:rPr>
          <w:rFonts w:ascii="Tahoma" w:hAnsi="Tahoma" w:cs="Tahoma"/>
          <w:sz w:val="22"/>
          <w:szCs w:val="22"/>
        </w:rPr>
        <w:t xml:space="preserve">. 3952/24-7-2018 αίτηση του </w:t>
      </w:r>
      <w:proofErr w:type="spellStart"/>
      <w:r>
        <w:rPr>
          <w:rFonts w:ascii="Tahoma" w:hAnsi="Tahoma" w:cs="Tahoma"/>
          <w:sz w:val="22"/>
          <w:szCs w:val="22"/>
        </w:rPr>
        <w:t>Αποστολούδια</w:t>
      </w:r>
      <w:proofErr w:type="spellEnd"/>
      <w:r>
        <w:rPr>
          <w:rFonts w:ascii="Tahoma" w:hAnsi="Tahoma" w:cs="Tahoma"/>
          <w:sz w:val="22"/>
          <w:szCs w:val="22"/>
        </w:rPr>
        <w:t xml:space="preserve"> Γεωργίου για έγκρισή υδραυλικής εγκατάστασης στην θέση Τούρκος κατόπιν αδείας για ανέγερση διώροφης μονοκατοικίας.</w:t>
      </w:r>
    </w:p>
    <w:p w:rsidR="00BD1BED" w:rsidRDefault="00BD1BED" w:rsidP="00BD1BED">
      <w:pPr>
        <w:tabs>
          <w:tab w:val="left" w:pos="360"/>
        </w:tabs>
        <w:rPr>
          <w:rFonts w:ascii="Tahoma" w:hAnsi="Tahoma" w:cs="Tahoma"/>
          <w:sz w:val="22"/>
          <w:szCs w:val="22"/>
        </w:rPr>
      </w:pPr>
      <w:r>
        <w:rPr>
          <w:rFonts w:ascii="Tahoma" w:hAnsi="Tahoma" w:cs="Tahoma"/>
          <w:sz w:val="22"/>
          <w:szCs w:val="22"/>
        </w:rPr>
        <w:t xml:space="preserve"> </w:t>
      </w:r>
    </w:p>
    <w:p w:rsidR="00BD1BED" w:rsidRDefault="00BD1BED" w:rsidP="00BD1BED">
      <w:pPr>
        <w:numPr>
          <w:ilvl w:val="0"/>
          <w:numId w:val="1"/>
        </w:numPr>
        <w:tabs>
          <w:tab w:val="left" w:pos="360"/>
        </w:tabs>
        <w:ind w:left="0" w:hanging="720"/>
        <w:rPr>
          <w:rFonts w:ascii="Tahoma" w:hAnsi="Tahoma" w:cs="Tahoma"/>
          <w:sz w:val="22"/>
          <w:szCs w:val="22"/>
        </w:rPr>
      </w:pPr>
      <w:proofErr w:type="spellStart"/>
      <w:r>
        <w:rPr>
          <w:rFonts w:ascii="Tahoma" w:hAnsi="Tahoma" w:cs="Tahoma"/>
          <w:sz w:val="22"/>
          <w:szCs w:val="22"/>
        </w:rPr>
        <w:t>Αρίθμ</w:t>
      </w:r>
      <w:proofErr w:type="spellEnd"/>
      <w:r>
        <w:rPr>
          <w:rFonts w:ascii="Tahoma" w:hAnsi="Tahoma" w:cs="Tahoma"/>
          <w:sz w:val="22"/>
          <w:szCs w:val="22"/>
        </w:rPr>
        <w:t xml:space="preserve">. </w:t>
      </w:r>
      <w:proofErr w:type="spellStart"/>
      <w:r>
        <w:rPr>
          <w:rFonts w:ascii="Tahoma" w:hAnsi="Tahoma" w:cs="Tahoma"/>
          <w:sz w:val="22"/>
          <w:szCs w:val="22"/>
        </w:rPr>
        <w:t>πρωτ</w:t>
      </w:r>
      <w:proofErr w:type="spellEnd"/>
      <w:r>
        <w:rPr>
          <w:rFonts w:ascii="Tahoma" w:hAnsi="Tahoma" w:cs="Tahoma"/>
          <w:sz w:val="22"/>
          <w:szCs w:val="22"/>
        </w:rPr>
        <w:t xml:space="preserve">.: 3296/27-6-2018 αίτηση του </w:t>
      </w:r>
      <w:proofErr w:type="spellStart"/>
      <w:r>
        <w:rPr>
          <w:rFonts w:ascii="Tahoma" w:hAnsi="Tahoma" w:cs="Tahoma"/>
          <w:sz w:val="22"/>
          <w:szCs w:val="22"/>
        </w:rPr>
        <w:t>Βάβουρα</w:t>
      </w:r>
      <w:proofErr w:type="spellEnd"/>
      <w:r>
        <w:rPr>
          <w:rFonts w:ascii="Tahoma" w:hAnsi="Tahoma" w:cs="Tahoma"/>
          <w:sz w:val="22"/>
          <w:szCs w:val="22"/>
        </w:rPr>
        <w:t xml:space="preserve"> Ευστρατίου για άδεια υδραυλικής εγκατάστασης στο χωράφι του που βρίσκεται στην περιοχή </w:t>
      </w:r>
      <w:proofErr w:type="spellStart"/>
      <w:r>
        <w:rPr>
          <w:rFonts w:ascii="Tahoma" w:hAnsi="Tahoma" w:cs="Tahoma"/>
          <w:sz w:val="22"/>
          <w:szCs w:val="22"/>
        </w:rPr>
        <w:t>Αβέρνα</w:t>
      </w:r>
      <w:proofErr w:type="spellEnd"/>
      <w:r>
        <w:rPr>
          <w:rFonts w:ascii="Tahoma" w:hAnsi="Tahoma" w:cs="Tahoma"/>
          <w:sz w:val="22"/>
          <w:szCs w:val="22"/>
        </w:rPr>
        <w:t xml:space="preserve"> </w:t>
      </w:r>
      <w:proofErr w:type="spellStart"/>
      <w:r>
        <w:rPr>
          <w:rFonts w:ascii="Tahoma" w:hAnsi="Tahoma" w:cs="Tahoma"/>
          <w:sz w:val="22"/>
          <w:szCs w:val="22"/>
        </w:rPr>
        <w:t>Αλωνίων</w:t>
      </w:r>
      <w:proofErr w:type="spellEnd"/>
      <w:r>
        <w:rPr>
          <w:rFonts w:ascii="Tahoma" w:hAnsi="Tahoma" w:cs="Tahoma"/>
          <w:sz w:val="22"/>
          <w:szCs w:val="22"/>
        </w:rPr>
        <w:t xml:space="preserve"> .</w:t>
      </w:r>
    </w:p>
    <w:p w:rsidR="00BD1BED" w:rsidRDefault="00BD1BED" w:rsidP="00BD1BED">
      <w:pPr>
        <w:pStyle w:val="a3"/>
        <w:rPr>
          <w:rFonts w:ascii="Tahoma" w:hAnsi="Tahoma" w:cs="Tahoma"/>
          <w:sz w:val="22"/>
          <w:szCs w:val="22"/>
        </w:rPr>
      </w:pPr>
    </w:p>
    <w:p w:rsidR="00BD1BED" w:rsidRDefault="00BD1BED" w:rsidP="00BD1BED">
      <w:pPr>
        <w:numPr>
          <w:ilvl w:val="0"/>
          <w:numId w:val="1"/>
        </w:numPr>
        <w:tabs>
          <w:tab w:val="left" w:pos="360"/>
        </w:tabs>
        <w:ind w:left="0" w:hanging="720"/>
        <w:rPr>
          <w:rFonts w:ascii="Tahoma" w:hAnsi="Tahoma" w:cs="Tahoma"/>
          <w:sz w:val="22"/>
          <w:szCs w:val="22"/>
        </w:rPr>
      </w:pPr>
      <w:r>
        <w:rPr>
          <w:rFonts w:ascii="Tahoma" w:hAnsi="Tahoma" w:cs="Tahoma"/>
          <w:sz w:val="22"/>
          <w:szCs w:val="22"/>
        </w:rPr>
        <w:t xml:space="preserve">Αρ. </w:t>
      </w:r>
      <w:proofErr w:type="spellStart"/>
      <w:r>
        <w:rPr>
          <w:rFonts w:ascii="Tahoma" w:hAnsi="Tahoma" w:cs="Tahoma"/>
          <w:sz w:val="22"/>
          <w:szCs w:val="22"/>
        </w:rPr>
        <w:t>πρωτ</w:t>
      </w:r>
      <w:proofErr w:type="spellEnd"/>
      <w:r>
        <w:rPr>
          <w:rFonts w:ascii="Tahoma" w:hAnsi="Tahoma" w:cs="Tahoma"/>
          <w:sz w:val="22"/>
          <w:szCs w:val="22"/>
        </w:rPr>
        <w:t xml:space="preserve">:  3027/14-6-2018   αίτηση </w:t>
      </w:r>
      <w:proofErr w:type="spellStart"/>
      <w:r>
        <w:rPr>
          <w:rFonts w:ascii="Tahoma" w:hAnsi="Tahoma" w:cs="Tahoma"/>
          <w:sz w:val="22"/>
          <w:szCs w:val="22"/>
        </w:rPr>
        <w:t>Καρακαντή</w:t>
      </w:r>
      <w:proofErr w:type="spellEnd"/>
      <w:r>
        <w:rPr>
          <w:rFonts w:ascii="Tahoma" w:hAnsi="Tahoma" w:cs="Tahoma"/>
          <w:sz w:val="22"/>
          <w:szCs w:val="22"/>
        </w:rPr>
        <w:t xml:space="preserve"> Κυριάκου για τοποθέτηση εξωτερικού φωτισμού στην οικία του στην </w:t>
      </w:r>
    </w:p>
    <w:p w:rsidR="00BD1BED" w:rsidRDefault="00BD1BED" w:rsidP="00BD1BED">
      <w:pPr>
        <w:pStyle w:val="a3"/>
        <w:rPr>
          <w:rFonts w:ascii="Tahoma" w:hAnsi="Tahoma" w:cs="Tahoma"/>
          <w:sz w:val="22"/>
          <w:szCs w:val="22"/>
        </w:rPr>
      </w:pPr>
    </w:p>
    <w:p w:rsidR="00BD1BED" w:rsidRDefault="00BD1BED" w:rsidP="00BD1BED">
      <w:pPr>
        <w:tabs>
          <w:tab w:val="left" w:pos="360"/>
        </w:tabs>
        <w:rPr>
          <w:rFonts w:ascii="Tahoma" w:hAnsi="Tahoma" w:cs="Tahoma"/>
          <w:sz w:val="22"/>
          <w:szCs w:val="22"/>
        </w:rPr>
      </w:pPr>
      <w:r>
        <w:rPr>
          <w:rFonts w:ascii="Tahoma" w:hAnsi="Tahoma" w:cs="Tahoma"/>
          <w:sz w:val="22"/>
          <w:szCs w:val="22"/>
        </w:rPr>
        <w:t xml:space="preserve">    </w:t>
      </w:r>
    </w:p>
    <w:p w:rsidR="00BD1BED" w:rsidRPr="00CF2421" w:rsidRDefault="00BD1BED" w:rsidP="00BD1BED">
      <w:pPr>
        <w:numPr>
          <w:ilvl w:val="0"/>
          <w:numId w:val="1"/>
        </w:numPr>
        <w:tabs>
          <w:tab w:val="left" w:pos="360"/>
        </w:tabs>
        <w:ind w:left="0" w:hanging="720"/>
        <w:rPr>
          <w:rFonts w:ascii="Tahoma" w:eastAsia="Batang" w:hAnsi="Tahoma" w:cs="Tahoma"/>
          <w:sz w:val="22"/>
          <w:szCs w:val="22"/>
        </w:rPr>
      </w:pPr>
      <w:proofErr w:type="spellStart"/>
      <w:r>
        <w:rPr>
          <w:rFonts w:ascii="Tahoma" w:hAnsi="Tahoma" w:cs="Tahoma"/>
          <w:sz w:val="22"/>
          <w:szCs w:val="22"/>
        </w:rPr>
        <w:t>Αρίθμ</w:t>
      </w:r>
      <w:proofErr w:type="spellEnd"/>
      <w:r>
        <w:rPr>
          <w:rFonts w:ascii="Tahoma" w:hAnsi="Tahoma" w:cs="Tahoma"/>
          <w:sz w:val="22"/>
          <w:szCs w:val="22"/>
        </w:rPr>
        <w:t xml:space="preserve">. </w:t>
      </w:r>
      <w:proofErr w:type="spellStart"/>
      <w:r>
        <w:rPr>
          <w:rFonts w:ascii="Tahoma" w:hAnsi="Tahoma" w:cs="Tahoma"/>
          <w:sz w:val="22"/>
          <w:szCs w:val="22"/>
        </w:rPr>
        <w:t>Πρωτ</w:t>
      </w:r>
      <w:proofErr w:type="spellEnd"/>
      <w:r>
        <w:rPr>
          <w:rFonts w:ascii="Tahoma" w:hAnsi="Tahoma" w:cs="Tahoma"/>
          <w:sz w:val="22"/>
          <w:szCs w:val="22"/>
        </w:rPr>
        <w:t xml:space="preserve">.: 3297/27-6-2018  αίτηση του </w:t>
      </w:r>
      <w:proofErr w:type="spellStart"/>
      <w:r>
        <w:rPr>
          <w:rFonts w:ascii="Tahoma" w:hAnsi="Tahoma" w:cs="Tahoma"/>
          <w:sz w:val="22"/>
          <w:szCs w:val="22"/>
        </w:rPr>
        <w:t>Κορδώνια</w:t>
      </w:r>
      <w:proofErr w:type="spellEnd"/>
      <w:r>
        <w:rPr>
          <w:rFonts w:ascii="Tahoma" w:hAnsi="Tahoma" w:cs="Tahoma"/>
          <w:sz w:val="22"/>
          <w:szCs w:val="22"/>
        </w:rPr>
        <w:t xml:space="preserve"> Γεωργίου για άδεια υδραυλικής εγκατάστασης στην οικία του στην Παλαιόπολη .</w:t>
      </w:r>
    </w:p>
    <w:p w:rsidR="00BD1BED" w:rsidRPr="00CF2421" w:rsidRDefault="00BD1BED" w:rsidP="00BD1BED">
      <w:pPr>
        <w:numPr>
          <w:ilvl w:val="0"/>
          <w:numId w:val="1"/>
        </w:numPr>
        <w:tabs>
          <w:tab w:val="left" w:pos="360"/>
        </w:tabs>
        <w:ind w:left="0" w:hanging="720"/>
        <w:rPr>
          <w:rFonts w:ascii="Tahoma" w:eastAsia="Batang" w:hAnsi="Tahoma" w:cs="Tahoma"/>
          <w:sz w:val="22"/>
          <w:szCs w:val="22"/>
        </w:rPr>
      </w:pPr>
      <w:r>
        <w:rPr>
          <w:rFonts w:ascii="Tahoma" w:hAnsi="Tahoma" w:cs="Tahoma"/>
          <w:sz w:val="22"/>
          <w:szCs w:val="22"/>
        </w:rPr>
        <w:t xml:space="preserve">Αρ. Πρωτ;3716/12-7-2018 αίτηση της </w:t>
      </w:r>
      <w:proofErr w:type="spellStart"/>
      <w:r>
        <w:rPr>
          <w:rFonts w:ascii="Tahoma" w:hAnsi="Tahoma" w:cs="Tahoma"/>
          <w:sz w:val="22"/>
          <w:szCs w:val="22"/>
        </w:rPr>
        <w:t>Τσιλιμίγκρα</w:t>
      </w:r>
      <w:proofErr w:type="spellEnd"/>
      <w:r>
        <w:rPr>
          <w:rFonts w:ascii="Tahoma" w:hAnsi="Tahoma" w:cs="Tahoma"/>
          <w:sz w:val="22"/>
          <w:szCs w:val="22"/>
        </w:rPr>
        <w:t xml:space="preserve"> Μαρίας για τοποθέτηση εξωτερικού φωτισμού σε υπάρχουσες κολόνες σε δρόμο που οδηγεί στο σπίτι της στην περιοχή </w:t>
      </w:r>
      <w:proofErr w:type="spellStart"/>
      <w:r>
        <w:rPr>
          <w:rFonts w:ascii="Tahoma" w:hAnsi="Tahoma" w:cs="Tahoma"/>
          <w:sz w:val="22"/>
          <w:szCs w:val="22"/>
        </w:rPr>
        <w:t>Παπάβουνο</w:t>
      </w:r>
      <w:proofErr w:type="spellEnd"/>
      <w:r>
        <w:rPr>
          <w:rFonts w:ascii="Tahoma" w:hAnsi="Tahoma" w:cs="Tahoma"/>
          <w:sz w:val="22"/>
          <w:szCs w:val="22"/>
        </w:rPr>
        <w:t>.</w:t>
      </w:r>
    </w:p>
    <w:p w:rsidR="00BD1BED" w:rsidRDefault="00BD1BED" w:rsidP="00BD1BED">
      <w:pPr>
        <w:numPr>
          <w:ilvl w:val="0"/>
          <w:numId w:val="1"/>
        </w:numPr>
        <w:tabs>
          <w:tab w:val="left" w:pos="360"/>
        </w:tabs>
        <w:ind w:left="0" w:hanging="720"/>
        <w:rPr>
          <w:rFonts w:ascii="Tahoma" w:eastAsia="Batang" w:hAnsi="Tahoma" w:cs="Tahoma"/>
          <w:sz w:val="22"/>
          <w:szCs w:val="22"/>
        </w:rPr>
      </w:pPr>
      <w:r>
        <w:rPr>
          <w:rFonts w:ascii="Tahoma" w:hAnsi="Tahoma" w:cs="Tahoma"/>
          <w:sz w:val="22"/>
          <w:szCs w:val="22"/>
        </w:rPr>
        <w:t xml:space="preserve">Αρ. </w:t>
      </w:r>
      <w:proofErr w:type="spellStart"/>
      <w:r>
        <w:rPr>
          <w:rFonts w:ascii="Tahoma" w:hAnsi="Tahoma" w:cs="Tahoma"/>
          <w:sz w:val="22"/>
          <w:szCs w:val="22"/>
        </w:rPr>
        <w:t>πρωτ</w:t>
      </w:r>
      <w:proofErr w:type="spellEnd"/>
      <w:r>
        <w:rPr>
          <w:rFonts w:ascii="Tahoma" w:hAnsi="Tahoma" w:cs="Tahoma"/>
          <w:sz w:val="22"/>
          <w:szCs w:val="22"/>
        </w:rPr>
        <w:t xml:space="preserve">.    3687/11-7-2018   αίτηση του Γιαννόπουλου Νικολάου για άδεια υδραυλικής εγκατάστασης στην αγροτική αποθήκη περιοχής Μπόλια </w:t>
      </w:r>
      <w:proofErr w:type="spellStart"/>
      <w:r>
        <w:rPr>
          <w:rFonts w:ascii="Tahoma" w:hAnsi="Tahoma" w:cs="Tahoma"/>
          <w:sz w:val="22"/>
          <w:szCs w:val="22"/>
        </w:rPr>
        <w:t>Λαζιού</w:t>
      </w:r>
      <w:proofErr w:type="spellEnd"/>
      <w:r>
        <w:rPr>
          <w:rFonts w:ascii="Tahoma" w:hAnsi="Tahoma" w:cs="Tahoma"/>
          <w:sz w:val="22"/>
          <w:szCs w:val="22"/>
        </w:rPr>
        <w:t xml:space="preserve">. </w:t>
      </w:r>
      <w:r>
        <w:rPr>
          <w:rFonts w:ascii="Tahoma" w:eastAsia="Batang" w:hAnsi="Tahoma" w:cs="Tahoma"/>
          <w:sz w:val="22"/>
          <w:szCs w:val="22"/>
        </w:rPr>
        <w:t xml:space="preserve"> </w:t>
      </w:r>
    </w:p>
    <w:p w:rsidR="00BD1BED" w:rsidRDefault="00BD1BED" w:rsidP="00BD1BED">
      <w:pPr>
        <w:numPr>
          <w:ilvl w:val="0"/>
          <w:numId w:val="1"/>
        </w:numPr>
        <w:tabs>
          <w:tab w:val="left" w:pos="360"/>
        </w:tabs>
        <w:ind w:left="0" w:hanging="720"/>
        <w:rPr>
          <w:rFonts w:ascii="Tahoma" w:eastAsia="Batang" w:hAnsi="Tahoma" w:cs="Tahoma"/>
          <w:sz w:val="22"/>
          <w:szCs w:val="22"/>
        </w:rPr>
      </w:pPr>
      <w:r>
        <w:rPr>
          <w:rFonts w:ascii="Tahoma" w:eastAsia="Batang" w:hAnsi="Tahoma" w:cs="Tahoma"/>
          <w:sz w:val="22"/>
          <w:szCs w:val="22"/>
        </w:rPr>
        <w:t xml:space="preserve">Αρ. </w:t>
      </w:r>
      <w:proofErr w:type="spellStart"/>
      <w:r>
        <w:rPr>
          <w:rFonts w:ascii="Tahoma" w:eastAsia="Batang" w:hAnsi="Tahoma" w:cs="Tahoma"/>
          <w:sz w:val="22"/>
          <w:szCs w:val="22"/>
        </w:rPr>
        <w:t>πρωτ</w:t>
      </w:r>
      <w:proofErr w:type="spellEnd"/>
      <w:r>
        <w:rPr>
          <w:rFonts w:ascii="Tahoma" w:eastAsia="Batang" w:hAnsi="Tahoma" w:cs="Tahoma"/>
          <w:sz w:val="22"/>
          <w:szCs w:val="22"/>
        </w:rPr>
        <w:t xml:space="preserve">:  4302/8-8--2018 αίτηση του Καλαμένιου Ηρακλή για άδεια υδραυλικής εγκατάστασης στο αγρόκτημά του στην περιοχή Αγίου Γεωργίου. </w:t>
      </w:r>
    </w:p>
    <w:p w:rsidR="00BD1BED" w:rsidRDefault="00BD1BED" w:rsidP="00BD1BED">
      <w:pPr>
        <w:rPr>
          <w:rFonts w:ascii="Tahoma" w:eastAsia="Batang" w:hAnsi="Tahoma" w:cs="Tahoma"/>
          <w:sz w:val="22"/>
          <w:szCs w:val="22"/>
        </w:rPr>
      </w:pPr>
      <w:r>
        <w:rPr>
          <w:rFonts w:ascii="Tahoma" w:eastAsia="Batang" w:hAnsi="Tahoma" w:cs="Tahoma"/>
          <w:sz w:val="22"/>
          <w:szCs w:val="22"/>
        </w:rPr>
        <w:t>Το Δημοτικό Συμβούλιο καλείται να αποφασίσει σχετικά με τις ως άνω αιτήσεις πολιτών.</w:t>
      </w:r>
    </w:p>
    <w:p w:rsidR="00BD1BED" w:rsidRDefault="00BD1BED" w:rsidP="00BD1BED">
      <w:pPr>
        <w:rPr>
          <w:rFonts w:ascii="Tahoma" w:eastAsia="Batang" w:hAnsi="Tahoma" w:cs="Tahoma"/>
          <w:sz w:val="22"/>
          <w:szCs w:val="22"/>
        </w:rPr>
      </w:pPr>
    </w:p>
    <w:p w:rsidR="00BD1BED" w:rsidRDefault="00BD1BED" w:rsidP="00BD1BED">
      <w:pPr>
        <w:rPr>
          <w:rFonts w:ascii="Tahoma" w:hAnsi="Tahoma" w:cs="Tahoma"/>
          <w:sz w:val="22"/>
          <w:szCs w:val="22"/>
        </w:rPr>
      </w:pPr>
      <w:r>
        <w:rPr>
          <w:rFonts w:ascii="Tahoma" w:eastAsia="Batang" w:hAnsi="Tahoma" w:cs="Tahoma"/>
          <w:sz w:val="22"/>
          <w:szCs w:val="22"/>
        </w:rPr>
        <w:t>Το Δημοτικό Συμβούλιο αφού άκουσε την εισήγηση του Προέδρου και έλαβε υπόψη τις προαναφερόμενες αιτήσεις πολιτών συζήτησε και αποφάσισε ως εξής:</w:t>
      </w:r>
    </w:p>
    <w:p w:rsidR="00BD1BED" w:rsidRDefault="00BD1BED" w:rsidP="00BD1BED">
      <w:pPr>
        <w:tabs>
          <w:tab w:val="left" w:pos="1080"/>
        </w:tabs>
        <w:ind w:left="720" w:hanging="720"/>
        <w:rPr>
          <w:rFonts w:ascii="Tahoma" w:hAnsi="Tahoma" w:cs="Tahoma"/>
          <w:sz w:val="22"/>
          <w:szCs w:val="22"/>
        </w:rPr>
      </w:pPr>
    </w:p>
    <w:p w:rsidR="00BD1BED" w:rsidRDefault="00BD1BED" w:rsidP="00BD1BED">
      <w:pPr>
        <w:rPr>
          <w:rFonts w:ascii="Tahoma" w:hAnsi="Tahoma" w:cs="Tahoma"/>
          <w:b/>
          <w:sz w:val="22"/>
          <w:szCs w:val="22"/>
        </w:rPr>
      </w:pPr>
      <w:r>
        <w:rPr>
          <w:rFonts w:ascii="Tahoma" w:hAnsi="Tahoma" w:cs="Tahoma"/>
          <w:sz w:val="22"/>
          <w:szCs w:val="22"/>
        </w:rPr>
        <w:t xml:space="preserve">1) </w:t>
      </w:r>
      <w:r>
        <w:rPr>
          <w:rFonts w:ascii="Tahoma" w:hAnsi="Tahoma" w:cs="Tahoma"/>
          <w:b/>
          <w:i/>
          <w:sz w:val="22"/>
          <w:szCs w:val="22"/>
        </w:rPr>
        <w:t>ΑΠΟΦΑΣΙΖΕΙ ΟΜΟΦΩΝΑ</w:t>
      </w:r>
      <w:r>
        <w:rPr>
          <w:rFonts w:ascii="Tahoma" w:hAnsi="Tahoma" w:cs="Tahoma"/>
          <w:sz w:val="22"/>
          <w:szCs w:val="22"/>
        </w:rPr>
        <w:t>,</w:t>
      </w:r>
    </w:p>
    <w:p w:rsidR="00BD1BED" w:rsidRPr="0016410B" w:rsidRDefault="00BD1BED" w:rsidP="00BD1BED">
      <w:pPr>
        <w:tabs>
          <w:tab w:val="left" w:pos="360"/>
        </w:tabs>
        <w:rPr>
          <w:rFonts w:ascii="Tahoma" w:hAnsi="Tahoma" w:cs="Tahoma"/>
          <w:sz w:val="22"/>
          <w:szCs w:val="22"/>
        </w:rPr>
      </w:pPr>
      <w:r>
        <w:rPr>
          <w:rFonts w:ascii="Tahoma" w:hAnsi="Tahoma" w:cs="Tahoma"/>
          <w:b/>
          <w:sz w:val="22"/>
          <w:szCs w:val="22"/>
        </w:rPr>
        <w:t xml:space="preserve">Εγκρίνει την </w:t>
      </w:r>
      <w:proofErr w:type="spellStart"/>
      <w:r>
        <w:rPr>
          <w:rFonts w:ascii="Tahoma" w:hAnsi="Tahoma" w:cs="Tahoma"/>
          <w:b/>
          <w:sz w:val="22"/>
          <w:szCs w:val="22"/>
        </w:rPr>
        <w:t>αρίθμ</w:t>
      </w:r>
      <w:proofErr w:type="spellEnd"/>
      <w:r>
        <w:rPr>
          <w:rFonts w:ascii="Tahoma" w:hAnsi="Tahoma" w:cs="Tahoma"/>
          <w:b/>
          <w:sz w:val="22"/>
          <w:szCs w:val="22"/>
        </w:rPr>
        <w:t xml:space="preserve">. </w:t>
      </w:r>
      <w:proofErr w:type="spellStart"/>
      <w:r>
        <w:rPr>
          <w:rFonts w:ascii="Tahoma" w:hAnsi="Tahoma" w:cs="Tahoma"/>
          <w:b/>
          <w:sz w:val="22"/>
          <w:szCs w:val="22"/>
        </w:rPr>
        <w:t>πρωτ</w:t>
      </w:r>
      <w:proofErr w:type="spellEnd"/>
      <w:r>
        <w:rPr>
          <w:rFonts w:ascii="Tahoma" w:hAnsi="Tahoma" w:cs="Tahoma"/>
          <w:b/>
          <w:sz w:val="22"/>
          <w:szCs w:val="22"/>
        </w:rPr>
        <w:t xml:space="preserve">.: </w:t>
      </w:r>
      <w:r>
        <w:rPr>
          <w:rFonts w:ascii="Tahoma" w:hAnsi="Tahoma" w:cs="Tahoma"/>
          <w:sz w:val="22"/>
          <w:szCs w:val="22"/>
        </w:rPr>
        <w:t xml:space="preserve">4501/9-8-2018 αίτηση του </w:t>
      </w:r>
      <w:proofErr w:type="spellStart"/>
      <w:r>
        <w:rPr>
          <w:rFonts w:ascii="Tahoma" w:hAnsi="Tahoma" w:cs="Tahoma"/>
          <w:sz w:val="22"/>
          <w:szCs w:val="22"/>
        </w:rPr>
        <w:t>Χαρανά</w:t>
      </w:r>
      <w:proofErr w:type="spellEnd"/>
      <w:r>
        <w:rPr>
          <w:rFonts w:ascii="Tahoma" w:hAnsi="Tahoma" w:cs="Tahoma"/>
          <w:sz w:val="22"/>
          <w:szCs w:val="22"/>
        </w:rPr>
        <w:t xml:space="preserve"> Παναγιώτη για αποκατάσταση αγωγού απομάκρυνσης όμβριων υδάτων μπροστά από την επιχείρησή του στην </w:t>
      </w:r>
      <w:proofErr w:type="spellStart"/>
      <w:r>
        <w:rPr>
          <w:rFonts w:ascii="Tahoma" w:hAnsi="Tahoma" w:cs="Tahoma"/>
          <w:sz w:val="22"/>
          <w:szCs w:val="22"/>
        </w:rPr>
        <w:t>Καμαριώτισσα</w:t>
      </w:r>
      <w:proofErr w:type="spellEnd"/>
      <w:r>
        <w:rPr>
          <w:rFonts w:ascii="Tahoma" w:hAnsi="Tahoma" w:cs="Tahoma"/>
          <w:sz w:val="22"/>
          <w:szCs w:val="22"/>
        </w:rPr>
        <w:t xml:space="preserve"> Σαμοθράκης διότι η συγκέντρωσή τους δημιουργεί συνθήκες επιβαρυντικές για την δημόσια υγεία.</w:t>
      </w:r>
    </w:p>
    <w:p w:rsidR="00BD1BED" w:rsidRDefault="00BD1BED" w:rsidP="00BD1BED">
      <w:pPr>
        <w:rPr>
          <w:rFonts w:ascii="Tahoma" w:hAnsi="Tahoma" w:cs="Tahoma"/>
          <w:sz w:val="22"/>
          <w:szCs w:val="22"/>
        </w:rPr>
      </w:pPr>
    </w:p>
    <w:p w:rsidR="00BD1BED" w:rsidRDefault="00BD1BED" w:rsidP="00BD1BED">
      <w:pPr>
        <w:rPr>
          <w:rFonts w:ascii="Tahoma" w:eastAsia="Batang" w:hAnsi="Tahoma" w:cs="Tahoma"/>
          <w:b/>
          <w:sz w:val="22"/>
          <w:szCs w:val="22"/>
        </w:rPr>
      </w:pPr>
      <w:r>
        <w:rPr>
          <w:rFonts w:ascii="Tahoma" w:eastAsia="Batang" w:hAnsi="Tahoma" w:cs="Tahoma"/>
          <w:b/>
          <w:sz w:val="22"/>
          <w:szCs w:val="22"/>
        </w:rPr>
        <w:t>2) ΑΠΟΦΑΣΙΖΕΙ ΟΜΟΦΩΝΑ,</w:t>
      </w:r>
    </w:p>
    <w:p w:rsidR="00BD1BED" w:rsidRDefault="00BD1BED" w:rsidP="00BD1BED">
      <w:pPr>
        <w:tabs>
          <w:tab w:val="left" w:pos="360"/>
        </w:tabs>
        <w:rPr>
          <w:rFonts w:ascii="Tahoma" w:hAnsi="Tahoma" w:cs="Tahoma"/>
          <w:sz w:val="22"/>
          <w:szCs w:val="22"/>
        </w:rPr>
      </w:pPr>
      <w:r>
        <w:rPr>
          <w:rFonts w:ascii="Tahoma" w:eastAsia="Batang" w:hAnsi="Tahoma" w:cs="Tahoma"/>
          <w:b/>
          <w:sz w:val="22"/>
          <w:szCs w:val="22"/>
        </w:rPr>
        <w:t xml:space="preserve">Να συνταχθεί πρωτίστως εισήγηση της τεχνικής υπηρεσίας και κατόπιν θα εξετασθεί η </w:t>
      </w:r>
      <w:proofErr w:type="spellStart"/>
      <w:r>
        <w:rPr>
          <w:rFonts w:ascii="Tahoma" w:hAnsi="Tahoma" w:cs="Tahoma"/>
          <w:sz w:val="22"/>
          <w:szCs w:val="22"/>
        </w:rPr>
        <w:t>Αρίθμ</w:t>
      </w:r>
      <w:proofErr w:type="spellEnd"/>
      <w:r>
        <w:rPr>
          <w:rFonts w:ascii="Tahoma" w:hAnsi="Tahoma" w:cs="Tahoma"/>
          <w:sz w:val="22"/>
          <w:szCs w:val="22"/>
        </w:rPr>
        <w:t xml:space="preserve">. </w:t>
      </w:r>
      <w:proofErr w:type="spellStart"/>
      <w:r>
        <w:rPr>
          <w:rFonts w:ascii="Tahoma" w:hAnsi="Tahoma" w:cs="Tahoma"/>
          <w:sz w:val="22"/>
          <w:szCs w:val="22"/>
        </w:rPr>
        <w:t>Πρωτ</w:t>
      </w:r>
      <w:proofErr w:type="spellEnd"/>
      <w:r>
        <w:rPr>
          <w:rFonts w:ascii="Tahoma" w:hAnsi="Tahoma" w:cs="Tahoma"/>
          <w:sz w:val="22"/>
          <w:szCs w:val="22"/>
        </w:rPr>
        <w:t xml:space="preserve">.: 4143/1-8-2018 αίτηση του Κονδύλη Ιωάννη  για κατασκευή τοιχίου προφύλαξης της οικίας του  από τα όμβρια ύδατα στην </w:t>
      </w:r>
      <w:proofErr w:type="spellStart"/>
      <w:r>
        <w:rPr>
          <w:rFonts w:ascii="Tahoma" w:hAnsi="Tahoma" w:cs="Tahoma"/>
          <w:sz w:val="22"/>
          <w:szCs w:val="22"/>
        </w:rPr>
        <w:t>Καμαριώτισσα</w:t>
      </w:r>
      <w:proofErr w:type="spellEnd"/>
      <w:r>
        <w:rPr>
          <w:rFonts w:ascii="Tahoma" w:hAnsi="Tahoma" w:cs="Tahoma"/>
          <w:sz w:val="22"/>
          <w:szCs w:val="22"/>
        </w:rPr>
        <w:t xml:space="preserve"> Σαμοθράκης λόγω κακοτεχνίας στην  κατασκευή της σχάρας που είναι υπερυψωμένη και δεν μπορεί να απορροφήσει τα νερά. </w:t>
      </w:r>
    </w:p>
    <w:p w:rsidR="00BD1BED" w:rsidRDefault="00BD1BED" w:rsidP="00BD1BED">
      <w:pPr>
        <w:rPr>
          <w:rFonts w:ascii="Tahoma" w:eastAsia="Batang" w:hAnsi="Tahoma" w:cs="Tahoma"/>
          <w:sz w:val="22"/>
          <w:szCs w:val="22"/>
        </w:rPr>
      </w:pPr>
    </w:p>
    <w:p w:rsidR="00BD1BED" w:rsidRDefault="00BD1BED" w:rsidP="00BD1BED">
      <w:pPr>
        <w:rPr>
          <w:rFonts w:ascii="Tahoma" w:hAnsi="Tahoma" w:cs="Tahoma"/>
          <w:b/>
          <w:sz w:val="22"/>
          <w:szCs w:val="22"/>
        </w:rPr>
      </w:pPr>
      <w:r>
        <w:rPr>
          <w:rFonts w:ascii="Tahoma" w:eastAsia="Batang" w:hAnsi="Tahoma" w:cs="Tahoma"/>
          <w:sz w:val="22"/>
          <w:szCs w:val="22"/>
        </w:rPr>
        <w:t xml:space="preserve">3) </w:t>
      </w:r>
      <w:r>
        <w:rPr>
          <w:rFonts w:ascii="Tahoma" w:hAnsi="Tahoma" w:cs="Tahoma"/>
          <w:b/>
          <w:sz w:val="22"/>
          <w:szCs w:val="22"/>
        </w:rPr>
        <w:t xml:space="preserve">ΑΠΟΦΑΣΙΖΕΙ ΟΜΟΦΩΝΑ </w:t>
      </w:r>
    </w:p>
    <w:p w:rsidR="00BD1BED" w:rsidRDefault="00BD1BED" w:rsidP="00BD1BED">
      <w:pPr>
        <w:tabs>
          <w:tab w:val="left" w:pos="360"/>
        </w:tabs>
        <w:rPr>
          <w:rFonts w:ascii="Tahoma" w:hAnsi="Tahoma" w:cs="Tahoma"/>
          <w:sz w:val="22"/>
          <w:szCs w:val="22"/>
        </w:rPr>
      </w:pPr>
      <w:r>
        <w:rPr>
          <w:rFonts w:ascii="Tahoma" w:hAnsi="Tahoma" w:cs="Tahoma"/>
          <w:b/>
          <w:sz w:val="22"/>
          <w:szCs w:val="22"/>
        </w:rPr>
        <w:t xml:space="preserve">Εγκρίνει την </w:t>
      </w:r>
      <w:proofErr w:type="spellStart"/>
      <w:r>
        <w:rPr>
          <w:rFonts w:ascii="Tahoma" w:hAnsi="Tahoma" w:cs="Tahoma"/>
          <w:b/>
          <w:sz w:val="22"/>
          <w:szCs w:val="22"/>
        </w:rPr>
        <w:t>αριθμ</w:t>
      </w:r>
      <w:proofErr w:type="spellEnd"/>
      <w:r>
        <w:rPr>
          <w:rFonts w:ascii="Tahoma" w:hAnsi="Tahoma" w:cs="Tahoma"/>
          <w:b/>
          <w:sz w:val="22"/>
          <w:szCs w:val="22"/>
        </w:rPr>
        <w:t xml:space="preserve">. </w:t>
      </w:r>
      <w:proofErr w:type="spellStart"/>
      <w:r>
        <w:rPr>
          <w:rFonts w:ascii="Tahoma" w:hAnsi="Tahoma" w:cs="Tahoma"/>
          <w:b/>
          <w:sz w:val="22"/>
          <w:szCs w:val="22"/>
        </w:rPr>
        <w:t>Πρωτ</w:t>
      </w:r>
      <w:proofErr w:type="spellEnd"/>
      <w:r>
        <w:rPr>
          <w:rFonts w:ascii="Tahoma" w:hAnsi="Tahoma" w:cs="Tahoma"/>
          <w:b/>
          <w:sz w:val="22"/>
          <w:szCs w:val="22"/>
        </w:rPr>
        <w:t xml:space="preserve">. </w:t>
      </w:r>
      <w:r>
        <w:rPr>
          <w:rFonts w:ascii="Tahoma" w:hAnsi="Tahoma" w:cs="Tahoma"/>
          <w:sz w:val="22"/>
          <w:szCs w:val="22"/>
        </w:rPr>
        <w:t xml:space="preserve">3952/24-7-2018 αίτηση του </w:t>
      </w:r>
      <w:proofErr w:type="spellStart"/>
      <w:r>
        <w:rPr>
          <w:rFonts w:ascii="Tahoma" w:hAnsi="Tahoma" w:cs="Tahoma"/>
          <w:sz w:val="22"/>
          <w:szCs w:val="22"/>
        </w:rPr>
        <w:t>Αποστολούδια</w:t>
      </w:r>
      <w:proofErr w:type="spellEnd"/>
      <w:r>
        <w:rPr>
          <w:rFonts w:ascii="Tahoma" w:hAnsi="Tahoma" w:cs="Tahoma"/>
          <w:sz w:val="22"/>
          <w:szCs w:val="22"/>
        </w:rPr>
        <w:t xml:space="preserve"> Γεωργίου για άδεια  υδραυλικής εγκατάστασης στην θέση Τούρκος κατόπιν αδείας για ανέγερση διώροφης μονοκατοικίας</w:t>
      </w:r>
    </w:p>
    <w:p w:rsidR="00BD1BED" w:rsidRPr="0016410B" w:rsidRDefault="00BD1BED" w:rsidP="00BD1BED">
      <w:pPr>
        <w:tabs>
          <w:tab w:val="left" w:pos="360"/>
        </w:tabs>
        <w:rPr>
          <w:rFonts w:ascii="Tahoma" w:hAnsi="Tahoma" w:cs="Tahoma"/>
          <w:sz w:val="22"/>
          <w:szCs w:val="22"/>
        </w:rPr>
      </w:pPr>
      <w:r w:rsidRPr="0016410B">
        <w:rPr>
          <w:rFonts w:ascii="Tahoma" w:hAnsi="Tahoma" w:cs="Tahoma"/>
          <w:b/>
          <w:sz w:val="22"/>
          <w:szCs w:val="22"/>
        </w:rPr>
        <w:t xml:space="preserve"> </w:t>
      </w:r>
      <w:r w:rsidRPr="0016410B">
        <w:rPr>
          <w:rFonts w:ascii="Tahoma" w:hAnsi="Tahoma" w:cs="Tahoma"/>
          <w:sz w:val="22"/>
          <w:szCs w:val="22"/>
        </w:rPr>
        <w:t>,</w:t>
      </w:r>
    </w:p>
    <w:p w:rsidR="00BD1BED" w:rsidRDefault="00BD1BED" w:rsidP="00BD1BED">
      <w:pPr>
        <w:rPr>
          <w:rFonts w:ascii="Tahoma" w:eastAsia="Batang" w:hAnsi="Tahoma" w:cs="Tahoma"/>
          <w:b/>
          <w:sz w:val="22"/>
          <w:szCs w:val="22"/>
        </w:rPr>
      </w:pPr>
      <w:r>
        <w:rPr>
          <w:rFonts w:ascii="Tahoma" w:eastAsia="Batang" w:hAnsi="Tahoma" w:cs="Tahoma"/>
          <w:sz w:val="22"/>
          <w:szCs w:val="22"/>
        </w:rPr>
        <w:t>4)</w:t>
      </w:r>
      <w:r>
        <w:rPr>
          <w:rFonts w:ascii="Tahoma" w:eastAsia="Batang" w:hAnsi="Tahoma" w:cs="Tahoma"/>
          <w:b/>
          <w:sz w:val="22"/>
          <w:szCs w:val="22"/>
        </w:rPr>
        <w:t xml:space="preserve"> ΑΠΟΦΑΣΙΖΕΙ ΟΜΟΦΩΝΑ,</w:t>
      </w:r>
    </w:p>
    <w:p w:rsidR="00BD1BED" w:rsidRPr="00850FEC" w:rsidRDefault="00BD1BED" w:rsidP="00BD1BED">
      <w:r>
        <w:rPr>
          <w:rFonts w:ascii="Tahoma" w:eastAsia="Batang" w:hAnsi="Tahoma" w:cs="Tahoma"/>
          <w:b/>
          <w:sz w:val="22"/>
          <w:szCs w:val="22"/>
        </w:rPr>
        <w:t xml:space="preserve">Εγκρίνει  την  </w:t>
      </w:r>
      <w:proofErr w:type="spellStart"/>
      <w:r>
        <w:rPr>
          <w:rFonts w:ascii="Tahoma" w:eastAsia="Batang" w:hAnsi="Tahoma" w:cs="Tahoma"/>
          <w:b/>
          <w:sz w:val="22"/>
          <w:szCs w:val="22"/>
        </w:rPr>
        <w:t>Αρίθμ</w:t>
      </w:r>
      <w:proofErr w:type="spellEnd"/>
      <w:r>
        <w:rPr>
          <w:rFonts w:ascii="Tahoma" w:eastAsia="Batang" w:hAnsi="Tahoma" w:cs="Tahoma"/>
          <w:b/>
          <w:sz w:val="22"/>
          <w:szCs w:val="22"/>
        </w:rPr>
        <w:t xml:space="preserve">. </w:t>
      </w:r>
      <w:proofErr w:type="spellStart"/>
      <w:r>
        <w:rPr>
          <w:rFonts w:ascii="Tahoma" w:eastAsia="Batang" w:hAnsi="Tahoma" w:cs="Tahoma"/>
          <w:b/>
          <w:sz w:val="22"/>
          <w:szCs w:val="22"/>
        </w:rPr>
        <w:t>πρωτ</w:t>
      </w:r>
      <w:proofErr w:type="spellEnd"/>
      <w:r>
        <w:rPr>
          <w:rFonts w:ascii="Tahoma" w:eastAsia="Batang" w:hAnsi="Tahoma" w:cs="Tahoma"/>
          <w:b/>
          <w:sz w:val="22"/>
          <w:szCs w:val="22"/>
        </w:rPr>
        <w:t xml:space="preserve">.: 3027/14-6-2018 αίτηση του </w:t>
      </w:r>
      <w:proofErr w:type="spellStart"/>
      <w:r>
        <w:rPr>
          <w:rFonts w:ascii="Tahoma" w:eastAsia="Batang" w:hAnsi="Tahoma" w:cs="Tahoma"/>
          <w:b/>
          <w:sz w:val="22"/>
          <w:szCs w:val="22"/>
        </w:rPr>
        <w:t>Καρακαντή</w:t>
      </w:r>
      <w:proofErr w:type="spellEnd"/>
      <w:r>
        <w:rPr>
          <w:rFonts w:ascii="Tahoma" w:eastAsia="Batang" w:hAnsi="Tahoma" w:cs="Tahoma"/>
          <w:b/>
          <w:sz w:val="22"/>
          <w:szCs w:val="22"/>
        </w:rPr>
        <w:t xml:space="preserve"> Κυριάκου για τοποθέτηση μπράτσου σε κολώνα φωτισμού κοντά στην οικία του εφόσον δεν απαιτείται εγκατάσταση μετασχηματιστή. </w:t>
      </w:r>
    </w:p>
    <w:p w:rsidR="00BD1BED" w:rsidRDefault="00BD1BED" w:rsidP="00BD1BED">
      <w:pPr>
        <w:rPr>
          <w:rFonts w:ascii="Tahoma" w:eastAsia="Batang" w:hAnsi="Tahoma" w:cs="Tahoma"/>
          <w:sz w:val="22"/>
          <w:szCs w:val="22"/>
        </w:rPr>
      </w:pPr>
    </w:p>
    <w:p w:rsidR="00BD1BED" w:rsidRPr="0016410B" w:rsidRDefault="00BD1BED" w:rsidP="00BD1BED">
      <w:pPr>
        <w:tabs>
          <w:tab w:val="left" w:pos="360"/>
        </w:tabs>
        <w:rPr>
          <w:rFonts w:ascii="Tahoma" w:hAnsi="Tahoma" w:cs="Tahoma"/>
          <w:sz w:val="22"/>
          <w:szCs w:val="22"/>
        </w:rPr>
      </w:pPr>
      <w:r>
        <w:rPr>
          <w:rFonts w:ascii="Tahoma" w:eastAsia="Batang" w:hAnsi="Tahoma" w:cs="Tahoma"/>
          <w:sz w:val="22"/>
          <w:szCs w:val="22"/>
        </w:rPr>
        <w:t xml:space="preserve">5) </w:t>
      </w:r>
      <w:r>
        <w:rPr>
          <w:rFonts w:ascii="Tahoma" w:eastAsia="Batang" w:hAnsi="Tahoma" w:cs="Tahoma"/>
          <w:b/>
          <w:sz w:val="22"/>
          <w:szCs w:val="22"/>
        </w:rPr>
        <w:t xml:space="preserve">ΑΠΟΦΑΣΙΖΕΙ ΟΜΟΦΩΝΑ, </w:t>
      </w:r>
    </w:p>
    <w:p w:rsidR="00BD1BED" w:rsidRDefault="00BD1BED" w:rsidP="00BD1BED">
      <w:pPr>
        <w:tabs>
          <w:tab w:val="left" w:pos="360"/>
        </w:tabs>
        <w:rPr>
          <w:rFonts w:ascii="Tahoma" w:hAnsi="Tahoma" w:cs="Tahoma"/>
          <w:sz w:val="22"/>
          <w:szCs w:val="22"/>
        </w:rPr>
      </w:pPr>
      <w:r>
        <w:rPr>
          <w:rFonts w:ascii="Tahoma" w:eastAsia="Batang" w:hAnsi="Tahoma" w:cs="Tahoma"/>
          <w:b/>
          <w:sz w:val="22"/>
          <w:szCs w:val="22"/>
        </w:rPr>
        <w:lastRenderedPageBreak/>
        <w:t xml:space="preserve">Δεν εγκρίνει την </w:t>
      </w:r>
      <w:r>
        <w:rPr>
          <w:rFonts w:ascii="Tahoma" w:hAnsi="Tahoma" w:cs="Tahoma"/>
          <w:sz w:val="22"/>
          <w:szCs w:val="22"/>
        </w:rPr>
        <w:t xml:space="preserve">3296/27-6-2018 αίτηση του </w:t>
      </w:r>
      <w:proofErr w:type="spellStart"/>
      <w:r>
        <w:rPr>
          <w:rFonts w:ascii="Tahoma" w:hAnsi="Tahoma" w:cs="Tahoma"/>
          <w:sz w:val="22"/>
          <w:szCs w:val="22"/>
        </w:rPr>
        <w:t>Βάβουρα</w:t>
      </w:r>
      <w:proofErr w:type="spellEnd"/>
      <w:r>
        <w:rPr>
          <w:rFonts w:ascii="Tahoma" w:hAnsi="Tahoma" w:cs="Tahoma"/>
          <w:sz w:val="22"/>
          <w:szCs w:val="22"/>
        </w:rPr>
        <w:t xml:space="preserve"> Ευστρατίου για άδεια υδραυλικής εγκατάστασης στο χωράφι του που βρίσκεται στην περιοχή </w:t>
      </w:r>
      <w:proofErr w:type="spellStart"/>
      <w:r>
        <w:rPr>
          <w:rFonts w:ascii="Tahoma" w:hAnsi="Tahoma" w:cs="Tahoma"/>
          <w:sz w:val="22"/>
          <w:szCs w:val="22"/>
        </w:rPr>
        <w:t>Αβέρνα</w:t>
      </w:r>
      <w:proofErr w:type="spellEnd"/>
      <w:r>
        <w:rPr>
          <w:rFonts w:ascii="Tahoma" w:hAnsi="Tahoma" w:cs="Tahoma"/>
          <w:sz w:val="22"/>
          <w:szCs w:val="22"/>
        </w:rPr>
        <w:t xml:space="preserve"> </w:t>
      </w:r>
      <w:proofErr w:type="spellStart"/>
      <w:r>
        <w:rPr>
          <w:rFonts w:ascii="Tahoma" w:hAnsi="Tahoma" w:cs="Tahoma"/>
          <w:sz w:val="22"/>
          <w:szCs w:val="22"/>
        </w:rPr>
        <w:t>Αλωνίων</w:t>
      </w:r>
      <w:proofErr w:type="spellEnd"/>
      <w:r>
        <w:rPr>
          <w:rFonts w:ascii="Tahoma" w:hAnsi="Tahoma" w:cs="Tahoma"/>
          <w:sz w:val="22"/>
          <w:szCs w:val="22"/>
        </w:rPr>
        <w:t xml:space="preserve"> γιατί δεν υδροδοτούνται χωράφια, από το δίκτυο ύδρευσης οικισμών.</w:t>
      </w:r>
    </w:p>
    <w:p w:rsidR="00BD1BED" w:rsidRDefault="00BD1BED" w:rsidP="00BD1BED">
      <w:r>
        <w:rPr>
          <w:rFonts w:ascii="Tahoma" w:eastAsia="Batang" w:hAnsi="Tahoma" w:cs="Tahoma"/>
          <w:b/>
          <w:sz w:val="22"/>
          <w:szCs w:val="22"/>
        </w:rPr>
        <w:t xml:space="preserve"> </w:t>
      </w:r>
    </w:p>
    <w:p w:rsidR="00BD1BED" w:rsidRDefault="00BD1BED" w:rsidP="00BD1BED">
      <w:pPr>
        <w:rPr>
          <w:rFonts w:ascii="Tahoma" w:hAnsi="Tahoma" w:cs="Tahoma"/>
          <w:b/>
          <w:sz w:val="22"/>
          <w:szCs w:val="22"/>
        </w:rPr>
      </w:pPr>
      <w:r>
        <w:rPr>
          <w:rFonts w:ascii="Tahoma" w:eastAsia="Batang" w:hAnsi="Tahoma" w:cs="Tahoma"/>
          <w:sz w:val="22"/>
          <w:szCs w:val="22"/>
        </w:rPr>
        <w:t xml:space="preserve">6) </w:t>
      </w:r>
      <w:r>
        <w:rPr>
          <w:rFonts w:ascii="Tahoma" w:hAnsi="Tahoma" w:cs="Tahoma"/>
          <w:b/>
          <w:sz w:val="22"/>
          <w:szCs w:val="22"/>
        </w:rPr>
        <w:t xml:space="preserve">ΑΠΟΦΑΣΙΖΕΙ ΟΜΟΦΩΝΑ </w:t>
      </w:r>
    </w:p>
    <w:p w:rsidR="00BD1BED" w:rsidRPr="00AD3A41" w:rsidRDefault="00BD1BED" w:rsidP="00BD1BED">
      <w:pPr>
        <w:tabs>
          <w:tab w:val="left" w:pos="360"/>
        </w:tabs>
        <w:rPr>
          <w:rFonts w:ascii="Tahoma" w:eastAsia="Batang" w:hAnsi="Tahoma" w:cs="Tahoma"/>
          <w:sz w:val="22"/>
          <w:szCs w:val="22"/>
        </w:rPr>
      </w:pPr>
      <w:r>
        <w:rPr>
          <w:rFonts w:ascii="Tahoma" w:hAnsi="Tahoma" w:cs="Tahoma"/>
          <w:b/>
          <w:sz w:val="22"/>
          <w:szCs w:val="22"/>
        </w:rPr>
        <w:t xml:space="preserve">Εγκρίνει την </w:t>
      </w:r>
      <w:proofErr w:type="spellStart"/>
      <w:r>
        <w:rPr>
          <w:rFonts w:ascii="Tahoma" w:hAnsi="Tahoma" w:cs="Tahoma"/>
          <w:b/>
          <w:sz w:val="22"/>
          <w:szCs w:val="22"/>
        </w:rPr>
        <w:t>αριθμ</w:t>
      </w:r>
      <w:proofErr w:type="spellEnd"/>
      <w:r>
        <w:rPr>
          <w:rFonts w:ascii="Tahoma" w:hAnsi="Tahoma" w:cs="Tahoma"/>
          <w:b/>
          <w:sz w:val="22"/>
          <w:szCs w:val="22"/>
        </w:rPr>
        <w:t xml:space="preserve">. </w:t>
      </w:r>
      <w:proofErr w:type="spellStart"/>
      <w:r>
        <w:rPr>
          <w:rFonts w:ascii="Tahoma" w:hAnsi="Tahoma" w:cs="Tahoma"/>
          <w:b/>
          <w:sz w:val="22"/>
          <w:szCs w:val="22"/>
        </w:rPr>
        <w:t>Πρωτ</w:t>
      </w:r>
      <w:proofErr w:type="spellEnd"/>
      <w:r>
        <w:rPr>
          <w:rFonts w:ascii="Tahoma" w:hAnsi="Tahoma" w:cs="Tahoma"/>
          <w:b/>
          <w:sz w:val="22"/>
          <w:szCs w:val="22"/>
        </w:rPr>
        <w:t xml:space="preserve">. </w:t>
      </w:r>
      <w:r>
        <w:rPr>
          <w:rFonts w:ascii="Tahoma" w:hAnsi="Tahoma" w:cs="Tahoma"/>
          <w:sz w:val="22"/>
          <w:szCs w:val="22"/>
        </w:rPr>
        <w:t xml:space="preserve"> 3297/27-6-2018  αίτηση του </w:t>
      </w:r>
      <w:proofErr w:type="spellStart"/>
      <w:r>
        <w:rPr>
          <w:rFonts w:ascii="Tahoma" w:hAnsi="Tahoma" w:cs="Tahoma"/>
          <w:sz w:val="22"/>
          <w:szCs w:val="22"/>
        </w:rPr>
        <w:t>Κορδώνια</w:t>
      </w:r>
      <w:proofErr w:type="spellEnd"/>
      <w:r>
        <w:rPr>
          <w:rFonts w:ascii="Tahoma" w:hAnsi="Tahoma" w:cs="Tahoma"/>
          <w:sz w:val="22"/>
          <w:szCs w:val="22"/>
        </w:rPr>
        <w:t xml:space="preserve"> Γεωργίου για άδεια υδραυλικής εγκατάστασης στην οικία του στην Παλαιόπολη Σαμοθράκης.</w:t>
      </w:r>
    </w:p>
    <w:p w:rsidR="00BD1BED" w:rsidRDefault="00BD1BED" w:rsidP="00BD1BED">
      <w:pPr>
        <w:tabs>
          <w:tab w:val="left" w:pos="360"/>
        </w:tabs>
        <w:rPr>
          <w:rFonts w:ascii="Tahoma" w:eastAsia="Batang" w:hAnsi="Tahoma" w:cs="Tahoma"/>
          <w:sz w:val="22"/>
          <w:szCs w:val="22"/>
        </w:rPr>
      </w:pPr>
    </w:p>
    <w:p w:rsidR="00BD1BED" w:rsidRDefault="00BD1BED" w:rsidP="00BD1BED">
      <w:pPr>
        <w:rPr>
          <w:rFonts w:ascii="Tahoma" w:hAnsi="Tahoma" w:cs="Tahoma"/>
          <w:b/>
          <w:sz w:val="22"/>
          <w:szCs w:val="22"/>
        </w:rPr>
      </w:pPr>
      <w:r>
        <w:rPr>
          <w:rFonts w:ascii="Tahoma" w:eastAsia="Batang" w:hAnsi="Tahoma" w:cs="Tahoma"/>
          <w:sz w:val="22"/>
          <w:szCs w:val="22"/>
        </w:rPr>
        <w:t xml:space="preserve">7) </w:t>
      </w:r>
      <w:r>
        <w:rPr>
          <w:rFonts w:ascii="Tahoma" w:hAnsi="Tahoma" w:cs="Tahoma"/>
          <w:b/>
          <w:sz w:val="22"/>
          <w:szCs w:val="22"/>
        </w:rPr>
        <w:t xml:space="preserve">ΑΠΟΦΑΣΙΖΕΙ ΟΜΟΦΩΝΑ </w:t>
      </w:r>
    </w:p>
    <w:p w:rsidR="00BD1BED" w:rsidRPr="00850FEC" w:rsidRDefault="00BD1BED" w:rsidP="00BD1BED">
      <w:pPr>
        <w:rPr>
          <w:rFonts w:ascii="Tahoma" w:hAnsi="Tahoma" w:cs="Tahoma"/>
          <w:b/>
          <w:sz w:val="22"/>
          <w:szCs w:val="22"/>
        </w:rPr>
      </w:pPr>
      <w:r>
        <w:rPr>
          <w:rFonts w:ascii="Tahoma" w:hAnsi="Tahoma" w:cs="Tahoma"/>
          <w:b/>
          <w:sz w:val="22"/>
          <w:szCs w:val="22"/>
        </w:rPr>
        <w:t xml:space="preserve">Εγκρίνει την </w:t>
      </w:r>
      <w:proofErr w:type="spellStart"/>
      <w:r>
        <w:rPr>
          <w:rFonts w:ascii="Tahoma" w:hAnsi="Tahoma" w:cs="Tahoma"/>
          <w:b/>
          <w:sz w:val="22"/>
          <w:szCs w:val="22"/>
        </w:rPr>
        <w:t>αριθμ</w:t>
      </w:r>
      <w:proofErr w:type="spellEnd"/>
      <w:r>
        <w:rPr>
          <w:rFonts w:ascii="Tahoma" w:hAnsi="Tahoma" w:cs="Tahoma"/>
          <w:b/>
          <w:sz w:val="22"/>
          <w:szCs w:val="22"/>
        </w:rPr>
        <w:t xml:space="preserve">. </w:t>
      </w:r>
      <w:proofErr w:type="spellStart"/>
      <w:r>
        <w:rPr>
          <w:rFonts w:ascii="Tahoma" w:hAnsi="Tahoma" w:cs="Tahoma"/>
          <w:b/>
          <w:sz w:val="22"/>
          <w:szCs w:val="22"/>
        </w:rPr>
        <w:t>Πρωτ</w:t>
      </w:r>
      <w:proofErr w:type="spellEnd"/>
      <w:r>
        <w:rPr>
          <w:rFonts w:ascii="Tahoma" w:hAnsi="Tahoma" w:cs="Tahoma"/>
          <w:b/>
          <w:sz w:val="22"/>
          <w:szCs w:val="22"/>
        </w:rPr>
        <w:t xml:space="preserve">. </w:t>
      </w:r>
      <w:r>
        <w:rPr>
          <w:rFonts w:ascii="Tahoma" w:hAnsi="Tahoma" w:cs="Tahoma"/>
          <w:sz w:val="22"/>
          <w:szCs w:val="22"/>
        </w:rPr>
        <w:t xml:space="preserve"> 3716/12-7-2018 αίτηση της </w:t>
      </w:r>
      <w:proofErr w:type="spellStart"/>
      <w:r>
        <w:rPr>
          <w:rFonts w:ascii="Tahoma" w:hAnsi="Tahoma" w:cs="Tahoma"/>
          <w:sz w:val="22"/>
          <w:szCs w:val="22"/>
        </w:rPr>
        <w:t>Τσιλιμίγκρα</w:t>
      </w:r>
      <w:proofErr w:type="spellEnd"/>
      <w:r>
        <w:rPr>
          <w:rFonts w:ascii="Tahoma" w:hAnsi="Tahoma" w:cs="Tahoma"/>
          <w:sz w:val="22"/>
          <w:szCs w:val="22"/>
        </w:rPr>
        <w:t xml:space="preserve"> Μαρίας για τοποθέτηση εξωτερικού φωτισμού σε υπάρχουσες κολόνες σε δρόμο που οδηγεί στο σπίτι της στην περιοχή </w:t>
      </w:r>
      <w:proofErr w:type="spellStart"/>
      <w:r>
        <w:rPr>
          <w:rFonts w:ascii="Tahoma" w:hAnsi="Tahoma" w:cs="Tahoma"/>
          <w:sz w:val="22"/>
          <w:szCs w:val="22"/>
        </w:rPr>
        <w:t>Παπάβουνο</w:t>
      </w:r>
      <w:proofErr w:type="spellEnd"/>
      <w:r>
        <w:rPr>
          <w:rFonts w:ascii="Tahoma" w:hAnsi="Tahoma" w:cs="Tahoma"/>
          <w:sz w:val="22"/>
          <w:szCs w:val="22"/>
        </w:rPr>
        <w:t>, εφόσον δεν απαιτείται εγκατάσταση μετασχηματιστή.</w:t>
      </w:r>
    </w:p>
    <w:p w:rsidR="00BD1BED" w:rsidRDefault="00BD1BED" w:rsidP="00BD1BED">
      <w:pPr>
        <w:tabs>
          <w:tab w:val="left" w:pos="360"/>
        </w:tabs>
        <w:rPr>
          <w:rFonts w:ascii="Tahoma" w:eastAsia="Batang" w:hAnsi="Tahoma" w:cs="Tahoma"/>
          <w:sz w:val="22"/>
          <w:szCs w:val="22"/>
        </w:rPr>
      </w:pPr>
    </w:p>
    <w:p w:rsidR="00BD1BED" w:rsidRDefault="00BD1BED" w:rsidP="00BD1BED">
      <w:pPr>
        <w:rPr>
          <w:rFonts w:ascii="Tahoma" w:hAnsi="Tahoma" w:cs="Tahoma"/>
          <w:b/>
          <w:sz w:val="22"/>
          <w:szCs w:val="22"/>
        </w:rPr>
      </w:pPr>
      <w:r>
        <w:rPr>
          <w:rFonts w:ascii="Tahoma" w:eastAsia="Batang" w:hAnsi="Tahoma" w:cs="Tahoma"/>
          <w:sz w:val="22"/>
          <w:szCs w:val="22"/>
        </w:rPr>
        <w:t xml:space="preserve">8) </w:t>
      </w:r>
      <w:r>
        <w:rPr>
          <w:rFonts w:ascii="Tahoma" w:hAnsi="Tahoma" w:cs="Tahoma"/>
          <w:b/>
          <w:sz w:val="22"/>
          <w:szCs w:val="22"/>
        </w:rPr>
        <w:t xml:space="preserve">ΑΠΟΦΑΣΙΖΕΙ ΟΜΟΦΩΝΑ </w:t>
      </w:r>
    </w:p>
    <w:p w:rsidR="00BD1BED" w:rsidRDefault="00BD1BED" w:rsidP="00BD1BED">
      <w:pPr>
        <w:tabs>
          <w:tab w:val="left" w:pos="360"/>
        </w:tabs>
        <w:rPr>
          <w:rFonts w:ascii="Tahoma" w:hAnsi="Tahoma" w:cs="Tahoma"/>
          <w:sz w:val="22"/>
          <w:szCs w:val="22"/>
        </w:rPr>
      </w:pPr>
      <w:r>
        <w:rPr>
          <w:rFonts w:ascii="Tahoma" w:hAnsi="Tahoma" w:cs="Tahoma"/>
          <w:b/>
          <w:sz w:val="22"/>
          <w:szCs w:val="22"/>
        </w:rPr>
        <w:t xml:space="preserve">Εγκρίνει την </w:t>
      </w:r>
      <w:proofErr w:type="spellStart"/>
      <w:r>
        <w:rPr>
          <w:rFonts w:ascii="Tahoma" w:hAnsi="Tahoma" w:cs="Tahoma"/>
          <w:b/>
          <w:sz w:val="22"/>
          <w:szCs w:val="22"/>
        </w:rPr>
        <w:t>αριθμ</w:t>
      </w:r>
      <w:proofErr w:type="spellEnd"/>
      <w:r>
        <w:rPr>
          <w:rFonts w:ascii="Tahoma" w:hAnsi="Tahoma" w:cs="Tahoma"/>
          <w:b/>
          <w:sz w:val="22"/>
          <w:szCs w:val="22"/>
        </w:rPr>
        <w:t xml:space="preserve">. Πρωτ.3687/11-7-2018 </w:t>
      </w:r>
      <w:r>
        <w:rPr>
          <w:rFonts w:ascii="Tahoma" w:hAnsi="Tahoma" w:cs="Tahoma"/>
          <w:sz w:val="22"/>
          <w:szCs w:val="22"/>
        </w:rPr>
        <w:t xml:space="preserve">του Γιαννόπουλου Νικολάου για άδεια υδραυλικής εγκατάστασης στην αγροτική αποθήκη περιοχής Μπόλια </w:t>
      </w:r>
      <w:proofErr w:type="spellStart"/>
      <w:r>
        <w:rPr>
          <w:rFonts w:ascii="Tahoma" w:hAnsi="Tahoma" w:cs="Tahoma"/>
          <w:sz w:val="22"/>
          <w:szCs w:val="22"/>
        </w:rPr>
        <w:t>Λαζιού</w:t>
      </w:r>
      <w:proofErr w:type="spellEnd"/>
      <w:r>
        <w:rPr>
          <w:rFonts w:ascii="Tahoma" w:hAnsi="Tahoma" w:cs="Tahoma"/>
          <w:sz w:val="22"/>
          <w:szCs w:val="22"/>
        </w:rPr>
        <w:t xml:space="preserve">. </w:t>
      </w:r>
    </w:p>
    <w:p w:rsidR="00BD1BED" w:rsidRDefault="00BD1BED" w:rsidP="00BD1BED">
      <w:pPr>
        <w:tabs>
          <w:tab w:val="left" w:pos="360"/>
        </w:tabs>
        <w:rPr>
          <w:rFonts w:ascii="Tahoma" w:eastAsia="Batang" w:hAnsi="Tahoma" w:cs="Tahoma"/>
          <w:sz w:val="22"/>
          <w:szCs w:val="22"/>
        </w:rPr>
      </w:pPr>
      <w:r>
        <w:rPr>
          <w:rFonts w:ascii="Tahoma" w:eastAsia="Batang" w:hAnsi="Tahoma" w:cs="Tahoma"/>
          <w:sz w:val="22"/>
          <w:szCs w:val="22"/>
        </w:rPr>
        <w:t xml:space="preserve"> </w:t>
      </w:r>
      <w:r>
        <w:rPr>
          <w:rFonts w:ascii="Tahoma" w:hAnsi="Tahoma" w:cs="Tahoma"/>
          <w:sz w:val="22"/>
          <w:szCs w:val="22"/>
        </w:rPr>
        <w:t xml:space="preserve"> </w:t>
      </w:r>
    </w:p>
    <w:p w:rsidR="00BD1BED" w:rsidRDefault="00BD1BED" w:rsidP="00BD1BED">
      <w:pPr>
        <w:rPr>
          <w:rFonts w:ascii="Tahoma" w:hAnsi="Tahoma" w:cs="Tahoma"/>
          <w:b/>
          <w:sz w:val="22"/>
          <w:szCs w:val="22"/>
        </w:rPr>
      </w:pPr>
      <w:r>
        <w:rPr>
          <w:rFonts w:ascii="Tahoma" w:eastAsia="Batang" w:hAnsi="Tahoma" w:cs="Tahoma"/>
          <w:sz w:val="22"/>
          <w:szCs w:val="22"/>
        </w:rPr>
        <w:t xml:space="preserve">9) </w:t>
      </w:r>
      <w:r>
        <w:rPr>
          <w:rFonts w:ascii="Tahoma" w:hAnsi="Tahoma" w:cs="Tahoma"/>
          <w:b/>
          <w:sz w:val="22"/>
          <w:szCs w:val="22"/>
        </w:rPr>
        <w:t xml:space="preserve">ΑΠΟΦΑΣΙΖΕΙ ΟΜΟΦΩΝΑ </w:t>
      </w:r>
    </w:p>
    <w:p w:rsidR="00BD1BED" w:rsidRDefault="00BD1BED" w:rsidP="00BD1BED">
      <w:pPr>
        <w:tabs>
          <w:tab w:val="left" w:pos="360"/>
        </w:tabs>
        <w:rPr>
          <w:rFonts w:ascii="Tahoma" w:eastAsia="Batang" w:hAnsi="Tahoma" w:cs="Tahoma"/>
          <w:sz w:val="22"/>
          <w:szCs w:val="22"/>
        </w:rPr>
      </w:pPr>
      <w:r>
        <w:rPr>
          <w:rFonts w:ascii="Tahoma" w:hAnsi="Tahoma" w:cs="Tahoma"/>
          <w:b/>
          <w:sz w:val="22"/>
          <w:szCs w:val="22"/>
        </w:rPr>
        <w:t xml:space="preserve">Αναβάλει την λήψη απόφαση για την αίτηση αρ. </w:t>
      </w:r>
      <w:proofErr w:type="spellStart"/>
      <w:r>
        <w:rPr>
          <w:rFonts w:ascii="Tahoma" w:hAnsi="Tahoma" w:cs="Tahoma"/>
          <w:b/>
          <w:sz w:val="22"/>
          <w:szCs w:val="22"/>
        </w:rPr>
        <w:t>πρωτ</w:t>
      </w:r>
      <w:proofErr w:type="spellEnd"/>
      <w:r>
        <w:rPr>
          <w:rFonts w:ascii="Tahoma" w:hAnsi="Tahoma" w:cs="Tahoma"/>
          <w:b/>
          <w:sz w:val="22"/>
          <w:szCs w:val="22"/>
        </w:rPr>
        <w:t xml:space="preserve">. </w:t>
      </w:r>
      <w:r>
        <w:rPr>
          <w:rFonts w:ascii="Tahoma" w:eastAsia="Batang" w:hAnsi="Tahoma" w:cs="Tahoma"/>
          <w:sz w:val="22"/>
          <w:szCs w:val="22"/>
        </w:rPr>
        <w:t xml:space="preserve">4302/8-8-2018 αίτηση του Καλαμένιου Ηρακλή για άδεια υδραυλικής εγκατάστασης στο αγρόκτημά του στην περιοχή Αγίου Γεωργίου </w:t>
      </w:r>
      <w:r>
        <w:rPr>
          <w:rFonts w:ascii="Tahoma" w:hAnsi="Tahoma" w:cs="Tahoma"/>
          <w:b/>
          <w:sz w:val="22"/>
          <w:szCs w:val="22"/>
        </w:rPr>
        <w:t>γιατί απαιτούνται περισσότερα στοιχεία</w:t>
      </w:r>
      <w:r>
        <w:rPr>
          <w:rFonts w:ascii="Tahoma" w:hAnsi="Tahoma" w:cs="Tahoma"/>
          <w:sz w:val="22"/>
          <w:szCs w:val="22"/>
        </w:rPr>
        <w:t xml:space="preserve"> .</w:t>
      </w:r>
    </w:p>
    <w:p w:rsidR="00BD1BED" w:rsidRPr="00CF2421" w:rsidRDefault="00BD1BED" w:rsidP="00BD1BED">
      <w:pPr>
        <w:tabs>
          <w:tab w:val="left" w:pos="360"/>
        </w:tabs>
        <w:rPr>
          <w:rFonts w:ascii="Tahoma" w:eastAsia="Batang" w:hAnsi="Tahoma" w:cs="Tahoma"/>
          <w:sz w:val="22"/>
          <w:szCs w:val="22"/>
        </w:rPr>
      </w:pPr>
    </w:p>
    <w:p w:rsidR="00BD1BED" w:rsidRDefault="00BD1BED" w:rsidP="00BD1BED">
      <w:pPr>
        <w:rPr>
          <w:rFonts w:ascii="Tahoma" w:hAnsi="Tahoma" w:cs="Tahoma"/>
          <w:sz w:val="22"/>
          <w:szCs w:val="22"/>
        </w:rPr>
      </w:pPr>
      <w:r>
        <w:rPr>
          <w:rFonts w:ascii="Tahoma" w:eastAsia="Batang" w:hAnsi="Tahoma" w:cs="Tahoma"/>
          <w:sz w:val="22"/>
          <w:szCs w:val="22"/>
        </w:rPr>
        <w:t>Αφού συντάχθηκε και αναγνώστηκε το πρακτικό αυτό υπογράφεται όπως παρακάτω:</w:t>
      </w:r>
    </w:p>
    <w:p w:rsidR="00BD1BED" w:rsidRDefault="00BD1BED" w:rsidP="00BD1BED">
      <w:pPr>
        <w:pStyle w:val="31"/>
        <w:spacing w:after="0"/>
        <w:ind w:left="-180"/>
        <w:jc w:val="both"/>
        <w:rPr>
          <w:rFonts w:ascii="Tahoma" w:hAnsi="Tahoma" w:cs="Tahoma"/>
          <w:sz w:val="22"/>
          <w:szCs w:val="22"/>
        </w:rPr>
      </w:pPr>
    </w:p>
    <w:p w:rsidR="00BD1BED" w:rsidRDefault="00BD1BED" w:rsidP="00BD1BED">
      <w:pPr>
        <w:pStyle w:val="31"/>
        <w:spacing w:after="0"/>
        <w:ind w:left="-180"/>
        <w:jc w:val="both"/>
        <w:rPr>
          <w:rFonts w:ascii="Tahoma" w:hAnsi="Tahoma" w:cs="Tahoma"/>
          <w:sz w:val="22"/>
          <w:szCs w:val="22"/>
        </w:rPr>
      </w:pPr>
      <w:r>
        <w:rPr>
          <w:rFonts w:ascii="Tahoma" w:hAnsi="Tahoma" w:cs="Tahoma"/>
          <w:sz w:val="22"/>
          <w:szCs w:val="22"/>
        </w:rPr>
        <w:t>Ο Πρόεδρος του Δημοτικού Συμβουλίου     Τα Μέλη          Η Γραμματέας</w:t>
      </w:r>
    </w:p>
    <w:p w:rsidR="00BD1BED" w:rsidRDefault="00BD1BED" w:rsidP="00BD1BED">
      <w:pPr>
        <w:pStyle w:val="31"/>
        <w:spacing w:after="0"/>
        <w:ind w:left="-180"/>
        <w:jc w:val="both"/>
        <w:rPr>
          <w:rFonts w:ascii="Tahoma" w:hAnsi="Tahoma" w:cs="Tahoma"/>
          <w:sz w:val="22"/>
          <w:szCs w:val="22"/>
        </w:rPr>
      </w:pPr>
      <w:r>
        <w:rPr>
          <w:rFonts w:ascii="Tahoma" w:hAnsi="Tahoma" w:cs="Tahoma"/>
          <w:sz w:val="22"/>
          <w:szCs w:val="22"/>
        </w:rPr>
        <w:t xml:space="preserve">                </w:t>
      </w:r>
    </w:p>
    <w:p w:rsidR="00BD1BED" w:rsidRDefault="00BD1BED" w:rsidP="00BD1BED">
      <w:pPr>
        <w:pStyle w:val="31"/>
        <w:spacing w:after="0"/>
        <w:ind w:left="-180"/>
        <w:jc w:val="both"/>
        <w:rPr>
          <w:rFonts w:ascii="Tahoma" w:hAnsi="Tahoma" w:cs="Tahoma"/>
          <w:sz w:val="22"/>
          <w:szCs w:val="22"/>
        </w:rPr>
      </w:pPr>
      <w:r>
        <w:rPr>
          <w:rFonts w:ascii="Tahoma" w:hAnsi="Tahoma" w:cs="Tahoma"/>
          <w:sz w:val="22"/>
          <w:szCs w:val="22"/>
        </w:rPr>
        <w:t>ΠΑΠΑΣ ΠΑΝΑΓΙΩΤΗΣ                    (Υπογραφές)  ΦΩΤΕΙΝΟΥ ΦΩΤΕΙΝΟΣ</w:t>
      </w:r>
    </w:p>
    <w:p w:rsidR="00BD1BED" w:rsidRDefault="00BD1BED" w:rsidP="00BD1BED">
      <w:pPr>
        <w:pStyle w:val="31"/>
        <w:spacing w:after="0"/>
        <w:ind w:left="-180"/>
        <w:jc w:val="both"/>
        <w:rPr>
          <w:rFonts w:ascii="Tahoma" w:hAnsi="Tahoma" w:cs="Tahoma"/>
          <w:sz w:val="22"/>
          <w:szCs w:val="22"/>
        </w:rPr>
      </w:pPr>
      <w:r>
        <w:rPr>
          <w:rFonts w:ascii="Tahoma" w:hAnsi="Tahoma" w:cs="Tahoma"/>
          <w:sz w:val="22"/>
          <w:szCs w:val="22"/>
        </w:rPr>
        <w:t xml:space="preserve">            </w:t>
      </w:r>
    </w:p>
    <w:p w:rsidR="00BD1BED" w:rsidRDefault="00BD1BED" w:rsidP="00BD1BED">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Ακριβές Απόσπασμα</w:t>
      </w:r>
    </w:p>
    <w:p w:rsidR="00BD1BED" w:rsidRDefault="00BD1BED" w:rsidP="00BD1BED">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Ο Δήμαρχος</w:t>
      </w:r>
    </w:p>
    <w:p w:rsidR="00BD1BED" w:rsidRDefault="00BD1BED" w:rsidP="00BD1BED">
      <w:pPr>
        <w:rPr>
          <w:rFonts w:ascii="Tahoma" w:hAnsi="Tahoma" w:cs="Tahoma"/>
          <w:sz w:val="22"/>
          <w:szCs w:val="22"/>
        </w:rPr>
      </w:pPr>
    </w:p>
    <w:p w:rsidR="00BD1BED" w:rsidRDefault="00BD1BED" w:rsidP="00BD1BED">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Βίτσας Αθανάσιος</w:t>
      </w:r>
    </w:p>
    <w:p w:rsidR="00BD1BED" w:rsidRDefault="00BD1BED" w:rsidP="00BD1BED">
      <w:pPr>
        <w:rPr>
          <w:lang w:val="en-US"/>
        </w:rPr>
      </w:pPr>
    </w:p>
    <w:p w:rsidR="000310C9" w:rsidRDefault="000310C9" w:rsidP="00BD1BED">
      <w:pPr>
        <w:rPr>
          <w:lang w:val="en-US"/>
        </w:rPr>
      </w:pPr>
    </w:p>
    <w:p w:rsidR="000310C9" w:rsidRDefault="000310C9" w:rsidP="00BD1BED">
      <w:pPr>
        <w:rPr>
          <w:lang w:val="en-US"/>
        </w:rPr>
      </w:pPr>
    </w:p>
    <w:p w:rsidR="000310C9" w:rsidRDefault="000310C9" w:rsidP="00BD1BED">
      <w:pPr>
        <w:rPr>
          <w:lang w:val="en-US"/>
        </w:rPr>
      </w:pPr>
    </w:p>
    <w:p w:rsidR="000310C9" w:rsidRDefault="000310C9" w:rsidP="00BD1BED">
      <w:pPr>
        <w:rPr>
          <w:lang w:val="en-US"/>
        </w:rPr>
      </w:pPr>
    </w:p>
    <w:p w:rsidR="000310C9" w:rsidRDefault="000310C9" w:rsidP="00BD1BED">
      <w:pPr>
        <w:rPr>
          <w:lang w:val="en-US"/>
        </w:rPr>
      </w:pPr>
    </w:p>
    <w:p w:rsidR="000310C9" w:rsidRDefault="000310C9" w:rsidP="00BD1BED">
      <w:pPr>
        <w:rPr>
          <w:lang w:val="en-US"/>
        </w:rPr>
      </w:pPr>
    </w:p>
    <w:p w:rsidR="000310C9" w:rsidRPr="004C6F33" w:rsidRDefault="000310C9" w:rsidP="000310C9">
      <w:pPr>
        <w:suppressAutoHyphens w:val="0"/>
        <w:ind w:right="57"/>
        <w:jc w:val="center"/>
        <w:outlineLvl w:val="0"/>
        <w:rPr>
          <w:rFonts w:ascii="Tahoma" w:eastAsia="Batang" w:hAnsi="Tahoma" w:cs="Tahoma"/>
          <w:b/>
          <w:bCs/>
          <w:sz w:val="22"/>
          <w:szCs w:val="22"/>
          <w:lang w:eastAsia="el-GR"/>
        </w:rPr>
      </w:pPr>
      <w:r w:rsidRPr="004C6F33">
        <w:rPr>
          <w:rFonts w:ascii="Tahoma" w:eastAsia="Batang" w:hAnsi="Tahoma" w:cs="Tahoma"/>
          <w:b/>
          <w:bCs/>
          <w:sz w:val="22"/>
          <w:szCs w:val="22"/>
          <w:lang w:val="en-US" w:eastAsia="el-GR"/>
        </w:rPr>
        <w:t>A</w:t>
      </w:r>
      <w:r w:rsidRPr="004C6F33">
        <w:rPr>
          <w:rFonts w:ascii="Tahoma" w:eastAsia="Batang" w:hAnsi="Tahoma" w:cs="Tahoma"/>
          <w:b/>
          <w:bCs/>
          <w:sz w:val="22"/>
          <w:szCs w:val="22"/>
          <w:lang w:eastAsia="el-GR"/>
        </w:rPr>
        <w:t>ΠΟΣΠΑΣΜΑ</w:t>
      </w:r>
    </w:p>
    <w:p w:rsidR="000310C9" w:rsidRPr="00680068" w:rsidRDefault="000310C9" w:rsidP="000310C9">
      <w:pPr>
        <w:ind w:hanging="360"/>
        <w:jc w:val="both"/>
        <w:rPr>
          <w:rFonts w:ascii="Tahoma" w:eastAsia="Batang" w:hAnsi="Tahoma" w:cs="Tahoma"/>
          <w:b/>
          <w:bCs/>
          <w:sz w:val="22"/>
          <w:szCs w:val="22"/>
        </w:rPr>
      </w:pPr>
      <w:r>
        <w:rPr>
          <w:rFonts w:ascii="Tahoma" w:eastAsia="Batang" w:hAnsi="Tahoma" w:cs="Tahoma"/>
          <w:bCs/>
          <w:sz w:val="22"/>
          <w:szCs w:val="22"/>
        </w:rPr>
        <w:t xml:space="preserve">                                                         </w:t>
      </w:r>
      <w:r>
        <w:rPr>
          <w:rFonts w:ascii="Tahoma" w:eastAsia="Batang" w:hAnsi="Tahoma" w:cs="Tahoma"/>
          <w:b/>
          <w:bCs/>
          <w:sz w:val="22"/>
          <w:szCs w:val="22"/>
        </w:rPr>
        <w:t>Αρ. Πρωτ:4653/28-8-2018</w:t>
      </w:r>
    </w:p>
    <w:p w:rsidR="000310C9" w:rsidRDefault="000310C9" w:rsidP="000310C9">
      <w:pPr>
        <w:jc w:val="both"/>
        <w:rPr>
          <w:rFonts w:ascii="Tahoma" w:hAnsi="Tahoma" w:cs="Tahoma"/>
          <w:sz w:val="22"/>
          <w:szCs w:val="22"/>
        </w:rPr>
      </w:pPr>
      <w:r>
        <w:rPr>
          <w:rFonts w:ascii="Tahoma" w:hAnsi="Tahoma" w:cs="Tahoma"/>
          <w:sz w:val="22"/>
          <w:szCs w:val="22"/>
        </w:rPr>
        <w:t>Από το πρακτικό της 15</w:t>
      </w:r>
      <w:r w:rsidRPr="009E1961">
        <w:rPr>
          <w:rFonts w:ascii="Tahoma" w:hAnsi="Tahoma" w:cs="Tahoma"/>
          <w:sz w:val="22"/>
          <w:szCs w:val="22"/>
          <w:vertAlign w:val="superscript"/>
        </w:rPr>
        <w:t>ης</w:t>
      </w:r>
      <w:r>
        <w:rPr>
          <w:rFonts w:ascii="Tahoma" w:hAnsi="Tahoma" w:cs="Tahoma"/>
          <w:sz w:val="22"/>
          <w:szCs w:val="22"/>
          <w:vertAlign w:val="superscript"/>
        </w:rPr>
        <w:t xml:space="preserve"> </w:t>
      </w:r>
      <w:r>
        <w:rPr>
          <w:rFonts w:ascii="Tahoma" w:hAnsi="Tahoma" w:cs="Tahoma"/>
          <w:sz w:val="22"/>
          <w:szCs w:val="22"/>
        </w:rPr>
        <w:t>/24-8-2018  Συνεδρίασης του Δημοτικού Συμβουλίου Σαμοθράκης.</w:t>
      </w:r>
    </w:p>
    <w:p w:rsidR="000310C9" w:rsidRDefault="000310C9" w:rsidP="000310C9">
      <w:pPr>
        <w:ind w:hanging="360"/>
        <w:rPr>
          <w:rFonts w:ascii="Tahoma" w:eastAsia="Batang" w:hAnsi="Tahoma" w:cs="Tahoma"/>
          <w:bCs/>
          <w:sz w:val="22"/>
          <w:szCs w:val="22"/>
        </w:rPr>
      </w:pPr>
      <w:r>
        <w:rPr>
          <w:rFonts w:ascii="Tahoma" w:hAnsi="Tahoma" w:cs="Tahoma"/>
          <w:sz w:val="22"/>
          <w:szCs w:val="22"/>
        </w:rPr>
        <w:t xml:space="preserve">     Στη Σαμοθράκη σήμερα 24-8-2018 ημέρα Παρασκευή και ώρα 19:30 </w:t>
      </w:r>
      <w:proofErr w:type="spellStart"/>
      <w:r>
        <w:rPr>
          <w:rFonts w:ascii="Tahoma" w:hAnsi="Tahoma" w:cs="Tahoma"/>
          <w:sz w:val="22"/>
          <w:szCs w:val="22"/>
        </w:rPr>
        <w:t>μ.μ</w:t>
      </w:r>
      <w:proofErr w:type="spellEnd"/>
      <w:r>
        <w:rPr>
          <w:rFonts w:ascii="Tahoma" w:hAnsi="Tahoma" w:cs="Tahoma"/>
          <w:sz w:val="22"/>
          <w:szCs w:val="22"/>
        </w:rPr>
        <w:t xml:space="preserve"> το Δημοτικό Συμβούλιο Σαμοθράκης συνήλθε σε τακτική συνεδρίαση ύστερα από  την αρίθμ.4485/20-8-2018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0310C9" w:rsidRPr="00585BD6" w:rsidRDefault="000310C9" w:rsidP="000310C9">
      <w:pPr>
        <w:ind w:hanging="360"/>
        <w:jc w:val="both"/>
        <w:rPr>
          <w:rFonts w:ascii="Tahoma" w:eastAsia="Batang" w:hAnsi="Tahoma" w:cs="Tahoma"/>
          <w:b/>
          <w:sz w:val="22"/>
          <w:szCs w:val="22"/>
        </w:rPr>
      </w:pPr>
    </w:p>
    <w:p w:rsidR="000310C9" w:rsidRPr="00AE3C70" w:rsidRDefault="000310C9" w:rsidP="000310C9">
      <w:pPr>
        <w:jc w:val="both"/>
        <w:rPr>
          <w:rFonts w:ascii="Tahoma" w:hAnsi="Tahoma" w:cs="Tahoma"/>
          <w:b/>
          <w:sz w:val="22"/>
          <w:szCs w:val="22"/>
        </w:rPr>
      </w:pPr>
      <w:r>
        <w:rPr>
          <w:rFonts w:ascii="Tahoma" w:eastAsia="Batang" w:hAnsi="Tahoma" w:cs="Tahoma"/>
          <w:b/>
          <w:sz w:val="22"/>
          <w:szCs w:val="22"/>
        </w:rPr>
        <w:t>Θ</w:t>
      </w:r>
      <w:r>
        <w:rPr>
          <w:rFonts w:ascii="Tahoma" w:eastAsia="Batang" w:hAnsi="Tahoma" w:cs="Tahoma"/>
          <w:b/>
          <w:sz w:val="22"/>
          <w:szCs w:val="22"/>
          <w:lang w:val="en-US"/>
        </w:rPr>
        <w:t>EMA</w:t>
      </w:r>
      <w:r>
        <w:rPr>
          <w:rFonts w:ascii="Tahoma" w:eastAsia="Batang" w:hAnsi="Tahoma" w:cs="Tahoma"/>
          <w:b/>
          <w:sz w:val="22"/>
          <w:szCs w:val="22"/>
        </w:rPr>
        <w:t>: 15</w:t>
      </w:r>
      <w:r>
        <w:rPr>
          <w:rFonts w:ascii="Tahoma" w:eastAsia="Batang" w:hAnsi="Tahoma" w:cs="Tahoma"/>
          <w:b/>
          <w:sz w:val="22"/>
          <w:szCs w:val="22"/>
          <w:vertAlign w:val="superscript"/>
        </w:rPr>
        <w:t>ο</w:t>
      </w:r>
      <w:r>
        <w:rPr>
          <w:rFonts w:ascii="Tahoma" w:eastAsia="Batang" w:hAnsi="Tahoma" w:cs="Tahoma"/>
          <w:b/>
          <w:sz w:val="22"/>
          <w:szCs w:val="22"/>
        </w:rPr>
        <w:t xml:space="preserve"> «Περί έγκρισης παράτασης περαίωσης του έργου Βελτίωση και Αναβάθμιση υποδομών Δημοτικού Σχολείου </w:t>
      </w:r>
      <w:proofErr w:type="spellStart"/>
      <w:r>
        <w:rPr>
          <w:rFonts w:ascii="Tahoma" w:eastAsia="Batang" w:hAnsi="Tahoma" w:cs="Tahoma"/>
          <w:b/>
          <w:sz w:val="22"/>
          <w:szCs w:val="22"/>
        </w:rPr>
        <w:t>Καμαριώτισσας</w:t>
      </w:r>
      <w:proofErr w:type="spellEnd"/>
      <w:r>
        <w:rPr>
          <w:rFonts w:ascii="Tahoma" w:eastAsia="Batang" w:hAnsi="Tahoma" w:cs="Tahoma"/>
          <w:b/>
          <w:sz w:val="22"/>
          <w:szCs w:val="22"/>
        </w:rPr>
        <w:t xml:space="preserve"> Δήμου Σαμοθράκης»</w:t>
      </w:r>
    </w:p>
    <w:p w:rsidR="000310C9" w:rsidRDefault="000310C9" w:rsidP="000310C9">
      <w:pPr>
        <w:ind w:hanging="360"/>
        <w:jc w:val="both"/>
        <w:rPr>
          <w:rFonts w:ascii="Tahoma" w:eastAsia="Batang" w:hAnsi="Tahoma" w:cs="Tahoma"/>
          <w:sz w:val="22"/>
          <w:szCs w:val="22"/>
        </w:rPr>
      </w:pPr>
      <w:r>
        <w:rPr>
          <w:rFonts w:ascii="Tahoma" w:eastAsia="Batang" w:hAnsi="Tahoma" w:cs="Tahoma"/>
          <w:b/>
          <w:sz w:val="22"/>
          <w:szCs w:val="22"/>
        </w:rPr>
        <w:t xml:space="preserve">     </w:t>
      </w:r>
      <w:proofErr w:type="spellStart"/>
      <w:r>
        <w:rPr>
          <w:rFonts w:ascii="Tahoma" w:eastAsia="Batang" w:hAnsi="Tahoma" w:cs="Tahoma"/>
          <w:b/>
          <w:sz w:val="22"/>
          <w:szCs w:val="22"/>
        </w:rPr>
        <w:t>Αρίθμ</w:t>
      </w:r>
      <w:proofErr w:type="spellEnd"/>
      <w:r>
        <w:rPr>
          <w:rFonts w:ascii="Tahoma" w:eastAsia="Batang" w:hAnsi="Tahoma" w:cs="Tahoma"/>
          <w:b/>
          <w:sz w:val="22"/>
          <w:szCs w:val="22"/>
        </w:rPr>
        <w:t>. Απόφαση:205</w:t>
      </w:r>
    </w:p>
    <w:p w:rsidR="000310C9" w:rsidRDefault="000310C9" w:rsidP="000310C9">
      <w:pPr>
        <w:jc w:val="both"/>
        <w:rPr>
          <w:rFonts w:ascii="Tahoma" w:eastAsia="Batang" w:hAnsi="Tahoma" w:cs="Tahoma"/>
          <w:color w:val="111111"/>
          <w:sz w:val="22"/>
          <w:szCs w:val="22"/>
        </w:rPr>
      </w:pPr>
      <w:r>
        <w:rPr>
          <w:rFonts w:ascii="Tahoma" w:eastAsia="Batang" w:hAnsi="Tahoma" w:cs="Tahoma"/>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40" w:type="dxa"/>
        <w:tblLayout w:type="fixed"/>
        <w:tblLook w:val="0000"/>
      </w:tblPr>
      <w:tblGrid>
        <w:gridCol w:w="5183"/>
        <w:gridCol w:w="4389"/>
      </w:tblGrid>
      <w:tr w:rsidR="000310C9" w:rsidTr="00C5276A">
        <w:trPr>
          <w:trHeight w:val="281"/>
        </w:trPr>
        <w:tc>
          <w:tcPr>
            <w:tcW w:w="5183" w:type="dxa"/>
            <w:tcBorders>
              <w:top w:val="single" w:sz="4" w:space="0" w:color="000000"/>
              <w:left w:val="single" w:sz="4" w:space="0" w:color="000000"/>
              <w:bottom w:val="single" w:sz="4" w:space="0" w:color="000000"/>
            </w:tcBorders>
            <w:shd w:val="clear" w:color="auto" w:fill="auto"/>
          </w:tcPr>
          <w:p w:rsidR="000310C9" w:rsidRDefault="000310C9" w:rsidP="00C5276A">
            <w:pPr>
              <w:jc w:val="both"/>
              <w:rPr>
                <w:rFonts w:ascii="Tahoma" w:eastAsia="Batang" w:hAnsi="Tahoma" w:cs="Tahoma"/>
                <w:b/>
                <w:bCs/>
                <w:color w:val="111111"/>
                <w:sz w:val="22"/>
                <w:szCs w:val="22"/>
              </w:rPr>
            </w:pPr>
            <w:r>
              <w:rPr>
                <w:rFonts w:ascii="Tahoma" w:eastAsia="Batang" w:hAnsi="Tahoma" w:cs="Tahoma"/>
                <w:color w:val="111111"/>
                <w:sz w:val="22"/>
                <w:szCs w:val="22"/>
              </w:rPr>
              <w:t xml:space="preserve">               </w:t>
            </w:r>
            <w:r>
              <w:rPr>
                <w:rFonts w:ascii="Tahoma" w:eastAsia="Batang" w:hAnsi="Tahoma" w:cs="Tahoma"/>
                <w:b/>
                <w:color w:val="111111"/>
                <w:sz w:val="22"/>
                <w:szCs w:val="22"/>
              </w:rPr>
              <w:t>ΠΑ</w:t>
            </w:r>
            <w:r>
              <w:rPr>
                <w:rFonts w:ascii="Tahoma" w:eastAsia="Batang" w:hAnsi="Tahoma" w:cs="Tahoma"/>
                <w:b/>
                <w:bCs/>
                <w:color w:val="111111"/>
                <w:sz w:val="22"/>
                <w:szCs w:val="22"/>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310C9" w:rsidRDefault="000310C9" w:rsidP="00C5276A">
            <w:pPr>
              <w:jc w:val="both"/>
            </w:pPr>
            <w:r>
              <w:rPr>
                <w:rFonts w:ascii="Tahoma" w:eastAsia="Batang" w:hAnsi="Tahoma" w:cs="Tahoma"/>
                <w:b/>
                <w:bCs/>
                <w:color w:val="111111"/>
                <w:sz w:val="22"/>
                <w:szCs w:val="22"/>
              </w:rPr>
              <w:t xml:space="preserve">                     ΑΠΟΝΤΕΣ</w:t>
            </w:r>
          </w:p>
        </w:tc>
      </w:tr>
      <w:tr w:rsidR="000310C9" w:rsidTr="00C5276A">
        <w:trPr>
          <w:trHeight w:val="291"/>
        </w:trPr>
        <w:tc>
          <w:tcPr>
            <w:tcW w:w="5183" w:type="dxa"/>
            <w:tcBorders>
              <w:top w:val="single" w:sz="4" w:space="0" w:color="000000"/>
              <w:left w:val="single" w:sz="4" w:space="0" w:color="000000"/>
              <w:bottom w:val="single" w:sz="4" w:space="0" w:color="000000"/>
            </w:tcBorders>
            <w:shd w:val="clear" w:color="auto" w:fill="auto"/>
          </w:tcPr>
          <w:p w:rsidR="000310C9" w:rsidRPr="00290E1D" w:rsidRDefault="000310C9" w:rsidP="00C5276A">
            <w:pPr>
              <w:jc w:val="both"/>
              <w:rPr>
                <w:rFonts w:ascii="Tahoma" w:eastAsia="Batang" w:hAnsi="Tahoma" w:cs="Tahoma"/>
                <w:b/>
                <w:bCs/>
                <w:color w:val="111111"/>
                <w:sz w:val="22"/>
                <w:szCs w:val="22"/>
              </w:rPr>
            </w:pPr>
            <w:r w:rsidRPr="00290E1D">
              <w:rPr>
                <w:rFonts w:ascii="Tahoma" w:eastAsia="Batang" w:hAnsi="Tahoma" w:cs="Tahoma"/>
                <w:b/>
                <w:color w:val="111111"/>
                <w:sz w:val="22"/>
                <w:szCs w:val="22"/>
              </w:rPr>
              <w:t xml:space="preserve">1. </w:t>
            </w:r>
            <w:proofErr w:type="spellStart"/>
            <w:r w:rsidRPr="00290E1D">
              <w:rPr>
                <w:rFonts w:ascii="Tahoma" w:eastAsia="Batang" w:hAnsi="Tahoma" w:cs="Tahoma"/>
                <w:b/>
                <w:color w:val="111111"/>
                <w:sz w:val="22"/>
                <w:szCs w:val="22"/>
              </w:rPr>
              <w:t>Λάζαρης</w:t>
            </w:r>
            <w:proofErr w:type="spellEnd"/>
            <w:r w:rsidRPr="00290E1D">
              <w:rPr>
                <w:rFonts w:ascii="Tahoma" w:eastAsia="Batang" w:hAnsi="Tahoma" w:cs="Tahoma"/>
                <w:b/>
                <w:color w:val="111111"/>
                <w:sz w:val="22"/>
                <w:szCs w:val="22"/>
              </w:rPr>
              <w:t xml:space="preserve"> Αλέξανδρος- </w:t>
            </w:r>
            <w:proofErr w:type="spellStart"/>
            <w:r w:rsidRPr="00290E1D">
              <w:rPr>
                <w:rFonts w:ascii="Tahoma" w:eastAsia="Batang" w:hAnsi="Tahoma" w:cs="Tahoma"/>
                <w:b/>
                <w:color w:val="111111"/>
                <w:sz w:val="22"/>
                <w:szCs w:val="22"/>
              </w:rPr>
              <w:t>Δημ</w:t>
            </w:r>
            <w:proofErr w:type="spellEnd"/>
            <w:r w:rsidRPr="00290E1D">
              <w:rPr>
                <w:rFonts w:ascii="Tahoma" w:eastAsia="Batang" w:hAnsi="Tahoma" w:cs="Tahoma"/>
                <w:b/>
                <w:color w:val="111111"/>
                <w:sz w:val="22"/>
                <w:szCs w:val="22"/>
              </w:rPr>
              <w:t>. Σύμβουλος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310C9" w:rsidRDefault="000310C9" w:rsidP="00C5276A">
            <w:pPr>
              <w:jc w:val="both"/>
              <w:rPr>
                <w:rFonts w:ascii="Tahoma" w:eastAsia="Batang" w:hAnsi="Tahoma" w:cs="Tahoma"/>
                <w:color w:val="111111"/>
                <w:sz w:val="22"/>
                <w:szCs w:val="22"/>
              </w:rPr>
            </w:pPr>
            <w:r>
              <w:rPr>
                <w:rFonts w:ascii="Tahoma" w:eastAsia="Batang" w:hAnsi="Tahoma" w:cs="Tahoma"/>
                <w:bCs/>
                <w:color w:val="111111"/>
                <w:sz w:val="22"/>
                <w:szCs w:val="22"/>
              </w:rPr>
              <w:t xml:space="preserve">1. </w:t>
            </w:r>
            <w:proofErr w:type="spellStart"/>
            <w:r>
              <w:rPr>
                <w:rFonts w:ascii="Tahoma" w:eastAsia="Batang" w:hAnsi="Tahoma" w:cs="Tahoma"/>
                <w:bCs/>
                <w:color w:val="111111"/>
                <w:sz w:val="22"/>
                <w:szCs w:val="22"/>
              </w:rPr>
              <w:t>Ατζανός</w:t>
            </w:r>
            <w:proofErr w:type="spellEnd"/>
            <w:r>
              <w:rPr>
                <w:rFonts w:ascii="Tahoma" w:eastAsia="Batang" w:hAnsi="Tahoma" w:cs="Tahoma"/>
                <w:bCs/>
                <w:color w:val="111111"/>
                <w:sz w:val="22"/>
                <w:szCs w:val="22"/>
              </w:rPr>
              <w:t xml:space="preserve"> Παναγιώτης </w:t>
            </w:r>
            <w:r w:rsidRPr="000C42E3">
              <w:rPr>
                <w:rFonts w:ascii="Tahoma" w:eastAsia="Batang" w:hAnsi="Tahoma" w:cs="Tahoma"/>
                <w:bCs/>
                <w:color w:val="111111"/>
                <w:sz w:val="22"/>
                <w:szCs w:val="22"/>
              </w:rPr>
              <w:t>-</w:t>
            </w:r>
            <w:r>
              <w:rPr>
                <w:rFonts w:ascii="Tahoma" w:eastAsia="Batang" w:hAnsi="Tahoma" w:cs="Tahoma"/>
                <w:bCs/>
                <w:color w:val="111111"/>
                <w:sz w:val="22"/>
                <w:szCs w:val="22"/>
              </w:rPr>
              <w:t xml:space="preserve">  </w:t>
            </w:r>
            <w:r>
              <w:rPr>
                <w:rFonts w:ascii="Tahoma" w:eastAsia="Batang" w:hAnsi="Tahoma" w:cs="Tahoma"/>
                <w:color w:val="111111"/>
                <w:sz w:val="22"/>
                <w:szCs w:val="22"/>
              </w:rPr>
              <w:t xml:space="preserve"> </w:t>
            </w:r>
            <w:proofErr w:type="spellStart"/>
            <w:r>
              <w:rPr>
                <w:rFonts w:ascii="Tahoma" w:eastAsia="Batang" w:hAnsi="Tahoma" w:cs="Tahoma"/>
                <w:bCs/>
                <w:color w:val="111111"/>
                <w:sz w:val="22"/>
                <w:szCs w:val="22"/>
              </w:rPr>
              <w:t>Δημ</w:t>
            </w:r>
            <w:proofErr w:type="spellEnd"/>
            <w:r>
              <w:rPr>
                <w:rFonts w:ascii="Tahoma" w:eastAsia="Batang" w:hAnsi="Tahoma" w:cs="Tahoma"/>
                <w:bCs/>
                <w:color w:val="111111"/>
                <w:sz w:val="22"/>
                <w:szCs w:val="22"/>
              </w:rPr>
              <w:t xml:space="preserve">. Σύμβουλος </w:t>
            </w:r>
          </w:p>
          <w:p w:rsidR="000310C9" w:rsidRDefault="000310C9" w:rsidP="00C5276A">
            <w:pPr>
              <w:jc w:val="both"/>
              <w:rPr>
                <w:rFonts w:ascii="Tahoma" w:eastAsia="Batang" w:hAnsi="Tahoma" w:cs="Tahoma"/>
                <w:color w:val="111111"/>
                <w:sz w:val="22"/>
                <w:szCs w:val="22"/>
              </w:rPr>
            </w:pPr>
          </w:p>
        </w:tc>
      </w:tr>
      <w:tr w:rsidR="000310C9" w:rsidTr="00C5276A">
        <w:trPr>
          <w:trHeight w:val="281"/>
        </w:trPr>
        <w:tc>
          <w:tcPr>
            <w:tcW w:w="5183" w:type="dxa"/>
            <w:tcBorders>
              <w:top w:val="single" w:sz="4" w:space="0" w:color="000000"/>
              <w:left w:val="single" w:sz="4" w:space="0" w:color="000000"/>
              <w:bottom w:val="single" w:sz="4" w:space="0" w:color="000000"/>
            </w:tcBorders>
            <w:shd w:val="clear" w:color="auto" w:fill="auto"/>
          </w:tcPr>
          <w:p w:rsidR="000310C9" w:rsidRPr="00290E1D" w:rsidRDefault="000310C9" w:rsidP="00C5276A">
            <w:pPr>
              <w:jc w:val="both"/>
              <w:rPr>
                <w:rFonts w:ascii="Tahoma" w:eastAsia="Batang" w:hAnsi="Tahoma" w:cs="Tahoma"/>
                <w:b/>
                <w:bCs/>
                <w:color w:val="111111"/>
                <w:sz w:val="22"/>
                <w:szCs w:val="22"/>
              </w:rPr>
            </w:pPr>
            <w:r w:rsidRPr="00290E1D">
              <w:rPr>
                <w:rFonts w:ascii="Tahoma" w:eastAsia="Batang" w:hAnsi="Tahoma" w:cs="Tahoma"/>
                <w:b/>
                <w:color w:val="111111"/>
                <w:sz w:val="22"/>
                <w:szCs w:val="22"/>
              </w:rPr>
              <w:t xml:space="preserve">2. </w:t>
            </w:r>
            <w:proofErr w:type="spellStart"/>
            <w:r w:rsidRPr="00290E1D">
              <w:rPr>
                <w:rFonts w:ascii="Tahoma" w:eastAsia="Batang" w:hAnsi="Tahoma" w:cs="Tahoma"/>
                <w:b/>
                <w:color w:val="111111"/>
                <w:sz w:val="22"/>
                <w:szCs w:val="22"/>
              </w:rPr>
              <w:t>Βάβουρα</w:t>
            </w:r>
            <w:proofErr w:type="spellEnd"/>
            <w:r w:rsidRPr="00290E1D">
              <w:rPr>
                <w:rFonts w:ascii="Tahoma" w:eastAsia="Batang" w:hAnsi="Tahoma" w:cs="Tahoma"/>
                <w:b/>
                <w:color w:val="111111"/>
                <w:sz w:val="22"/>
                <w:szCs w:val="22"/>
              </w:rPr>
              <w:t xml:space="preserve"> Ευαγγελία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310C9" w:rsidRDefault="000310C9" w:rsidP="00C5276A">
            <w:pPr>
              <w:jc w:val="both"/>
            </w:pPr>
            <w:r>
              <w:rPr>
                <w:rFonts w:ascii="Tahoma" w:eastAsia="Batang" w:hAnsi="Tahoma" w:cs="Tahoma"/>
                <w:bCs/>
                <w:color w:val="111111"/>
                <w:sz w:val="22"/>
                <w:szCs w:val="22"/>
              </w:rPr>
              <w:t xml:space="preserve">2.  Στεργίου Εμμανουήλ         »        »   </w:t>
            </w:r>
          </w:p>
        </w:tc>
      </w:tr>
      <w:tr w:rsidR="000310C9"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0310C9" w:rsidRPr="00290E1D" w:rsidRDefault="000310C9" w:rsidP="00C5276A">
            <w:pPr>
              <w:jc w:val="both"/>
              <w:rPr>
                <w:rFonts w:ascii="Tahoma" w:eastAsia="Batang" w:hAnsi="Tahoma" w:cs="Tahoma"/>
                <w:b/>
                <w:bCs/>
                <w:color w:val="111111"/>
                <w:sz w:val="22"/>
                <w:szCs w:val="22"/>
              </w:rPr>
            </w:pPr>
            <w:r w:rsidRPr="00290E1D">
              <w:rPr>
                <w:rFonts w:ascii="Tahoma" w:eastAsia="Batang" w:hAnsi="Tahoma" w:cs="Tahoma"/>
                <w:b/>
                <w:bCs/>
                <w:color w:val="111111"/>
                <w:sz w:val="22"/>
                <w:szCs w:val="22"/>
              </w:rPr>
              <w:t xml:space="preserve">3. </w:t>
            </w:r>
            <w:r w:rsidRPr="00290E1D">
              <w:rPr>
                <w:rFonts w:ascii="Tahoma" w:eastAsia="Batang" w:hAnsi="Tahoma" w:cs="Tahoma"/>
                <w:b/>
                <w:color w:val="111111"/>
                <w:sz w:val="22"/>
                <w:szCs w:val="22"/>
              </w:rPr>
              <w:t xml:space="preserve"> </w:t>
            </w:r>
            <w:proofErr w:type="spellStart"/>
            <w:r w:rsidRPr="00290E1D">
              <w:rPr>
                <w:rFonts w:ascii="Tahoma" w:eastAsia="Batang" w:hAnsi="Tahoma" w:cs="Tahoma"/>
                <w:b/>
                <w:color w:val="111111"/>
                <w:sz w:val="22"/>
                <w:szCs w:val="22"/>
              </w:rPr>
              <w:t>Γαλατούμος</w:t>
            </w:r>
            <w:proofErr w:type="spellEnd"/>
            <w:r w:rsidRPr="00290E1D">
              <w:rPr>
                <w:rFonts w:ascii="Tahoma" w:eastAsia="Batang" w:hAnsi="Tahoma" w:cs="Tahoma"/>
                <w:b/>
                <w:color w:val="111111"/>
                <w:sz w:val="22"/>
                <w:szCs w:val="22"/>
              </w:rPr>
              <w:t xml:space="preserve">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310C9" w:rsidRDefault="000310C9" w:rsidP="00C5276A">
            <w:pPr>
              <w:jc w:val="both"/>
            </w:pPr>
            <w:r>
              <w:rPr>
                <w:rFonts w:ascii="Tahoma" w:eastAsia="Batang" w:hAnsi="Tahoma" w:cs="Tahoma"/>
                <w:bCs/>
                <w:color w:val="111111"/>
                <w:sz w:val="22"/>
                <w:szCs w:val="22"/>
              </w:rPr>
              <w:t xml:space="preserve">3. </w:t>
            </w:r>
            <w:proofErr w:type="spellStart"/>
            <w:r>
              <w:rPr>
                <w:rFonts w:ascii="Tahoma" w:eastAsia="Batang" w:hAnsi="Tahoma" w:cs="Tahoma"/>
                <w:bCs/>
                <w:color w:val="111111"/>
                <w:sz w:val="22"/>
                <w:szCs w:val="22"/>
              </w:rPr>
              <w:t>Κορδώνια</w:t>
            </w:r>
            <w:proofErr w:type="spellEnd"/>
            <w:r>
              <w:rPr>
                <w:rFonts w:ascii="Tahoma" w:eastAsia="Batang" w:hAnsi="Tahoma" w:cs="Tahoma"/>
                <w:bCs/>
                <w:color w:val="111111"/>
                <w:sz w:val="22"/>
                <w:szCs w:val="22"/>
              </w:rPr>
              <w:t xml:space="preserve"> Ευγενία </w:t>
            </w:r>
            <w:r w:rsidRPr="000C42E3">
              <w:rPr>
                <w:rFonts w:ascii="Tahoma" w:eastAsia="Batang" w:hAnsi="Tahoma" w:cs="Tahoma"/>
                <w:bCs/>
                <w:color w:val="111111"/>
                <w:sz w:val="22"/>
                <w:szCs w:val="22"/>
              </w:rPr>
              <w:t>-</w:t>
            </w:r>
            <w:r>
              <w:rPr>
                <w:rFonts w:ascii="Tahoma" w:eastAsia="Batang" w:hAnsi="Tahoma" w:cs="Tahoma"/>
                <w:bCs/>
                <w:color w:val="111111"/>
                <w:sz w:val="22"/>
                <w:szCs w:val="22"/>
              </w:rPr>
              <w:t xml:space="preserve">      »        »</w:t>
            </w:r>
          </w:p>
        </w:tc>
      </w:tr>
      <w:tr w:rsidR="000310C9"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0310C9" w:rsidRPr="00290E1D" w:rsidRDefault="000310C9" w:rsidP="00C5276A">
            <w:pPr>
              <w:jc w:val="both"/>
              <w:rPr>
                <w:rFonts w:ascii="Tahoma" w:eastAsia="Batang" w:hAnsi="Tahoma" w:cs="Tahoma"/>
                <w:b/>
                <w:bCs/>
                <w:color w:val="111111"/>
                <w:sz w:val="22"/>
                <w:szCs w:val="22"/>
              </w:rPr>
            </w:pPr>
            <w:r w:rsidRPr="00290E1D">
              <w:rPr>
                <w:rFonts w:ascii="Tahoma" w:eastAsia="Batang" w:hAnsi="Tahoma" w:cs="Tahoma"/>
                <w:b/>
                <w:bCs/>
                <w:color w:val="111111"/>
                <w:sz w:val="22"/>
                <w:szCs w:val="22"/>
              </w:rPr>
              <w:lastRenderedPageBreak/>
              <w:t>4</w:t>
            </w:r>
            <w:r>
              <w:rPr>
                <w:rFonts w:ascii="Tahoma" w:eastAsia="Batang" w:hAnsi="Tahoma" w:cs="Tahoma"/>
                <w:b/>
                <w:bCs/>
                <w:color w:val="111111"/>
                <w:sz w:val="22"/>
                <w:szCs w:val="22"/>
              </w:rPr>
              <w:t>.</w:t>
            </w:r>
            <w:r w:rsidRPr="00290E1D">
              <w:rPr>
                <w:rFonts w:ascii="Tahoma" w:eastAsia="Batang" w:hAnsi="Tahoma" w:cs="Tahoma"/>
                <w:b/>
                <w:bCs/>
                <w:color w:val="111111"/>
                <w:sz w:val="22"/>
                <w:szCs w:val="22"/>
              </w:rPr>
              <w:t xml:space="preserve">  </w:t>
            </w:r>
            <w:proofErr w:type="spellStart"/>
            <w:r w:rsidRPr="00290E1D">
              <w:rPr>
                <w:rFonts w:ascii="Tahoma" w:eastAsia="Batang" w:hAnsi="Tahoma" w:cs="Tahoma"/>
                <w:b/>
                <w:bCs/>
                <w:color w:val="111111"/>
                <w:sz w:val="22"/>
                <w:szCs w:val="22"/>
              </w:rPr>
              <w:t>Κουτράκη</w:t>
            </w:r>
            <w:proofErr w:type="spellEnd"/>
            <w:r w:rsidRPr="00290E1D">
              <w:rPr>
                <w:rFonts w:ascii="Tahoma" w:eastAsia="Batang" w:hAnsi="Tahoma" w:cs="Tahoma"/>
                <w:b/>
                <w:bCs/>
                <w:color w:val="111111"/>
                <w:sz w:val="22"/>
                <w:szCs w:val="22"/>
              </w:rPr>
              <w:t xml:space="preserve"> Μαρία»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310C9" w:rsidRDefault="000310C9" w:rsidP="00C5276A">
            <w:pPr>
              <w:jc w:val="both"/>
            </w:pPr>
            <w:r>
              <w:rPr>
                <w:rFonts w:ascii="Tahoma" w:eastAsia="Batang" w:hAnsi="Tahoma" w:cs="Tahoma"/>
                <w:bCs/>
                <w:color w:val="111111"/>
                <w:sz w:val="22"/>
                <w:szCs w:val="22"/>
              </w:rPr>
              <w:t xml:space="preserve">4.  Μόραλη- Αντωνάκη Χρυσάνθη </w:t>
            </w:r>
            <w:r w:rsidRPr="000C42E3">
              <w:rPr>
                <w:rFonts w:ascii="Tahoma" w:eastAsia="Batang" w:hAnsi="Tahoma" w:cs="Tahoma"/>
                <w:bCs/>
                <w:color w:val="111111"/>
                <w:sz w:val="22"/>
                <w:szCs w:val="22"/>
              </w:rPr>
              <w:t>-</w:t>
            </w:r>
            <w:r>
              <w:rPr>
                <w:rFonts w:ascii="Tahoma" w:eastAsia="Batang" w:hAnsi="Tahoma" w:cs="Tahoma"/>
                <w:bCs/>
                <w:color w:val="111111"/>
                <w:sz w:val="22"/>
                <w:szCs w:val="22"/>
              </w:rPr>
              <w:t xml:space="preserve"> »      »</w:t>
            </w:r>
          </w:p>
        </w:tc>
      </w:tr>
      <w:tr w:rsidR="000310C9"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0310C9" w:rsidRPr="00290E1D" w:rsidRDefault="000310C9" w:rsidP="00C5276A">
            <w:pPr>
              <w:jc w:val="both"/>
              <w:rPr>
                <w:rFonts w:ascii="Tahoma" w:eastAsia="Batang" w:hAnsi="Tahoma" w:cs="Tahoma"/>
                <w:b/>
                <w:color w:val="111111"/>
                <w:sz w:val="22"/>
                <w:szCs w:val="22"/>
              </w:rPr>
            </w:pPr>
            <w:r w:rsidRPr="00290E1D">
              <w:rPr>
                <w:rFonts w:ascii="Tahoma" w:eastAsia="Batang" w:hAnsi="Tahoma" w:cs="Tahoma"/>
                <w:b/>
                <w:bCs/>
                <w:color w:val="111111"/>
                <w:sz w:val="22"/>
                <w:szCs w:val="22"/>
              </w:rPr>
              <w:t>5. Πρόξενος Χρήστος-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310C9" w:rsidRDefault="000310C9" w:rsidP="00C5276A">
            <w:pPr>
              <w:jc w:val="both"/>
            </w:pPr>
            <w:r>
              <w:rPr>
                <w:rFonts w:ascii="Tahoma" w:eastAsia="Batang" w:hAnsi="Tahoma" w:cs="Tahoma"/>
                <w:color w:val="111111"/>
                <w:sz w:val="22"/>
                <w:szCs w:val="22"/>
              </w:rPr>
              <w:t>5.   Φωτεινού Φωτεινός     »        »</w:t>
            </w:r>
          </w:p>
        </w:tc>
      </w:tr>
      <w:tr w:rsidR="000310C9"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0310C9" w:rsidRPr="00290E1D" w:rsidRDefault="000310C9" w:rsidP="00C5276A">
            <w:pPr>
              <w:jc w:val="both"/>
              <w:rPr>
                <w:rFonts w:ascii="Tahoma" w:eastAsia="Batang" w:hAnsi="Tahoma" w:cs="Tahoma"/>
                <w:b/>
                <w:bCs/>
                <w:color w:val="111111"/>
                <w:sz w:val="22"/>
                <w:szCs w:val="22"/>
              </w:rPr>
            </w:pPr>
            <w:r w:rsidRPr="00290E1D">
              <w:rPr>
                <w:rFonts w:ascii="Tahoma" w:eastAsia="Batang" w:hAnsi="Tahoma" w:cs="Tahoma"/>
                <w:b/>
                <w:bCs/>
                <w:color w:val="111111"/>
                <w:sz w:val="22"/>
                <w:szCs w:val="22"/>
              </w:rPr>
              <w:t>6.  Παπάς Παναγιώτης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310C9" w:rsidRDefault="000310C9" w:rsidP="00C5276A">
            <w:pPr>
              <w:jc w:val="both"/>
            </w:pPr>
            <w:r>
              <w:rPr>
                <w:rFonts w:ascii="Tahoma" w:eastAsia="Batang" w:hAnsi="Tahoma" w:cs="Tahoma"/>
                <w:bCs/>
                <w:color w:val="111111"/>
                <w:sz w:val="22"/>
                <w:szCs w:val="22"/>
              </w:rPr>
              <w:t>6.</w:t>
            </w:r>
            <w:r>
              <w:rPr>
                <w:rFonts w:ascii="Tahoma" w:eastAsia="Batang" w:hAnsi="Tahoma" w:cs="Tahoma"/>
                <w:color w:val="111111"/>
                <w:sz w:val="22"/>
                <w:szCs w:val="22"/>
              </w:rPr>
              <w:t xml:space="preserve">   Ταμπάκης Νικόλαος»        »</w:t>
            </w:r>
          </w:p>
        </w:tc>
      </w:tr>
      <w:tr w:rsidR="000310C9"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0310C9" w:rsidRPr="00290E1D" w:rsidRDefault="000310C9" w:rsidP="00C5276A">
            <w:pPr>
              <w:jc w:val="both"/>
              <w:rPr>
                <w:rFonts w:ascii="Tahoma" w:eastAsia="Batang" w:hAnsi="Tahoma" w:cs="Tahoma"/>
                <w:b/>
                <w:color w:val="111111"/>
                <w:sz w:val="22"/>
                <w:szCs w:val="22"/>
              </w:rPr>
            </w:pPr>
            <w:r w:rsidRPr="00290E1D">
              <w:rPr>
                <w:rFonts w:ascii="Tahoma" w:eastAsia="Batang" w:hAnsi="Tahoma" w:cs="Tahoma"/>
                <w:b/>
                <w:bCs/>
                <w:color w:val="111111"/>
                <w:sz w:val="22"/>
                <w:szCs w:val="22"/>
              </w:rPr>
              <w:t>7</w:t>
            </w:r>
            <w:r>
              <w:rPr>
                <w:rFonts w:ascii="Tahoma" w:eastAsia="Batang" w:hAnsi="Tahoma" w:cs="Tahoma"/>
                <w:b/>
                <w:bCs/>
                <w:color w:val="111111"/>
                <w:sz w:val="22"/>
                <w:szCs w:val="22"/>
              </w:rPr>
              <w:t>.</w:t>
            </w:r>
            <w:r w:rsidRPr="00290E1D">
              <w:rPr>
                <w:rFonts w:ascii="Tahoma" w:eastAsia="Batang" w:hAnsi="Tahoma" w:cs="Tahoma"/>
                <w:b/>
                <w:bCs/>
                <w:color w:val="111111"/>
                <w:sz w:val="22"/>
                <w:szCs w:val="22"/>
              </w:rPr>
              <w:t xml:space="preserve">   Βογιατζής Ιωάννης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310C9" w:rsidRDefault="000310C9" w:rsidP="00C5276A">
            <w:pPr>
              <w:jc w:val="both"/>
            </w:pPr>
            <w:r>
              <w:rPr>
                <w:rFonts w:ascii="Tahoma" w:eastAsia="Batang" w:hAnsi="Tahoma" w:cs="Tahoma"/>
                <w:color w:val="111111"/>
                <w:sz w:val="22"/>
                <w:szCs w:val="22"/>
              </w:rPr>
              <w:t xml:space="preserve">7.   </w:t>
            </w:r>
            <w:proofErr w:type="spellStart"/>
            <w:r>
              <w:rPr>
                <w:rFonts w:ascii="Tahoma" w:eastAsia="Batang" w:hAnsi="Tahoma" w:cs="Tahoma"/>
                <w:color w:val="111111"/>
                <w:sz w:val="22"/>
                <w:szCs w:val="22"/>
              </w:rPr>
              <w:t>Λαζανδρέας</w:t>
            </w:r>
            <w:proofErr w:type="spellEnd"/>
            <w:r>
              <w:rPr>
                <w:rFonts w:ascii="Tahoma" w:eastAsia="Batang" w:hAnsi="Tahoma" w:cs="Tahoma"/>
                <w:color w:val="111111"/>
                <w:sz w:val="22"/>
                <w:szCs w:val="22"/>
              </w:rPr>
              <w:t xml:space="preserve"> Κων/νος   »        » </w:t>
            </w:r>
          </w:p>
        </w:tc>
      </w:tr>
      <w:tr w:rsidR="000310C9" w:rsidRPr="000C42E3"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0310C9" w:rsidRPr="00290E1D" w:rsidRDefault="000310C9" w:rsidP="00C5276A">
            <w:pPr>
              <w:jc w:val="both"/>
              <w:rPr>
                <w:rFonts w:ascii="Tahoma" w:eastAsia="Batang" w:hAnsi="Tahoma" w:cs="Tahoma"/>
                <w:b/>
                <w:color w:val="111111"/>
                <w:sz w:val="22"/>
                <w:szCs w:val="22"/>
              </w:rPr>
            </w:pPr>
            <w:r w:rsidRPr="00290E1D">
              <w:rPr>
                <w:rFonts w:ascii="Tahoma" w:eastAsia="Batang" w:hAnsi="Tahoma" w:cs="Tahoma"/>
                <w:b/>
                <w:bCs/>
                <w:color w:val="111111"/>
                <w:sz w:val="22"/>
                <w:szCs w:val="22"/>
              </w:rPr>
              <w:t xml:space="preserve">8.  </w:t>
            </w:r>
            <w:proofErr w:type="spellStart"/>
            <w:r w:rsidRPr="00290E1D">
              <w:rPr>
                <w:rFonts w:ascii="Tahoma" w:eastAsia="Batang" w:hAnsi="Tahoma" w:cs="Tahoma"/>
                <w:b/>
                <w:bCs/>
                <w:color w:val="111111"/>
                <w:sz w:val="22"/>
                <w:szCs w:val="22"/>
              </w:rPr>
              <w:t>Γλήνιας</w:t>
            </w:r>
            <w:proofErr w:type="spellEnd"/>
            <w:r w:rsidRPr="00290E1D">
              <w:rPr>
                <w:rFonts w:ascii="Tahoma" w:eastAsia="Batang" w:hAnsi="Tahoma" w:cs="Tahoma"/>
                <w:b/>
                <w:bCs/>
                <w:color w:val="111111"/>
                <w:sz w:val="22"/>
                <w:szCs w:val="22"/>
              </w:rPr>
              <w:t xml:space="preserve"> Μιχαήλ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310C9" w:rsidRPr="000C42E3" w:rsidRDefault="000310C9" w:rsidP="00C5276A">
            <w:pPr>
              <w:jc w:val="both"/>
            </w:pPr>
            <w:r>
              <w:t xml:space="preserve">8. </w:t>
            </w:r>
            <w:proofErr w:type="spellStart"/>
            <w:r>
              <w:t>Μισέντου</w:t>
            </w:r>
            <w:proofErr w:type="spellEnd"/>
            <w:r>
              <w:t xml:space="preserve"> Φράγκου Άννα</w:t>
            </w:r>
          </w:p>
        </w:tc>
      </w:tr>
      <w:tr w:rsidR="000310C9"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0310C9" w:rsidRPr="00290E1D" w:rsidRDefault="000310C9" w:rsidP="00C5276A">
            <w:pPr>
              <w:jc w:val="both"/>
              <w:rPr>
                <w:rFonts w:ascii="Tahoma" w:eastAsia="Batang" w:hAnsi="Tahoma" w:cs="Tahoma"/>
                <w:b/>
                <w:color w:val="111111"/>
                <w:sz w:val="22"/>
                <w:szCs w:val="22"/>
              </w:rPr>
            </w:pPr>
            <w:r w:rsidRPr="00290E1D">
              <w:rPr>
                <w:rFonts w:ascii="Tahoma" w:eastAsia="Batang" w:hAnsi="Tahoma" w:cs="Tahoma"/>
                <w:b/>
                <w:bCs/>
                <w:color w:val="111111"/>
                <w:sz w:val="22"/>
                <w:szCs w:val="22"/>
              </w:rPr>
              <w:t>9</w:t>
            </w:r>
            <w:r>
              <w:rPr>
                <w:rFonts w:ascii="Tahoma" w:eastAsia="Batang" w:hAnsi="Tahoma" w:cs="Tahoma"/>
                <w:b/>
                <w:bCs/>
                <w:color w:val="111111"/>
                <w:sz w:val="22"/>
                <w:szCs w:val="22"/>
              </w:rPr>
              <w:t xml:space="preserve">.  </w:t>
            </w:r>
            <w:r w:rsidRPr="00290E1D">
              <w:rPr>
                <w:rFonts w:ascii="Tahoma" w:eastAsia="Batang" w:hAnsi="Tahoma" w:cs="Tahoma"/>
                <w:b/>
                <w:bCs/>
                <w:color w:val="111111"/>
                <w:sz w:val="22"/>
                <w:szCs w:val="22"/>
              </w:rPr>
              <w:t xml:space="preserve"> </w:t>
            </w:r>
            <w:proofErr w:type="spellStart"/>
            <w:r w:rsidRPr="00290E1D">
              <w:rPr>
                <w:rFonts w:ascii="Tahoma" w:eastAsia="Batang" w:hAnsi="Tahoma" w:cs="Tahoma"/>
                <w:b/>
                <w:bCs/>
                <w:color w:val="111111"/>
                <w:sz w:val="22"/>
                <w:szCs w:val="22"/>
              </w:rPr>
              <w:t>Σκαρλατίδης</w:t>
            </w:r>
            <w:proofErr w:type="spellEnd"/>
            <w:r w:rsidRPr="00290E1D">
              <w:rPr>
                <w:rFonts w:ascii="Tahoma" w:eastAsia="Batang" w:hAnsi="Tahoma" w:cs="Tahoma"/>
                <w:b/>
                <w:bCs/>
                <w:color w:val="111111"/>
                <w:sz w:val="22"/>
                <w:szCs w:val="22"/>
              </w:rPr>
              <w:t xml:space="preserve"> Αθανάσιος -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310C9" w:rsidRDefault="000310C9" w:rsidP="00C5276A">
            <w:pPr>
              <w:snapToGrid w:val="0"/>
              <w:jc w:val="both"/>
              <w:rPr>
                <w:rFonts w:ascii="Tahoma" w:eastAsia="Batang" w:hAnsi="Tahoma" w:cs="Tahoma"/>
                <w:color w:val="111111"/>
                <w:sz w:val="22"/>
                <w:szCs w:val="22"/>
              </w:rPr>
            </w:pPr>
          </w:p>
        </w:tc>
      </w:tr>
      <w:tr w:rsidR="000310C9"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0310C9" w:rsidRPr="00290E1D" w:rsidRDefault="000310C9" w:rsidP="00C5276A">
            <w:pPr>
              <w:snapToGrid w:val="0"/>
              <w:jc w:val="both"/>
              <w:rPr>
                <w:rFonts w:ascii="Tahoma" w:eastAsia="Batang" w:hAnsi="Tahoma" w:cs="Tahoma"/>
                <w:b/>
                <w:bCs/>
                <w:color w:val="111111"/>
                <w:sz w:val="22"/>
                <w:szCs w:val="22"/>
              </w:rPr>
            </w:pP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0310C9" w:rsidRDefault="000310C9" w:rsidP="00C5276A">
            <w:pPr>
              <w:jc w:val="both"/>
            </w:pPr>
            <w:r>
              <w:rPr>
                <w:rFonts w:ascii="Tahoma" w:eastAsia="Batang" w:hAnsi="Tahoma" w:cs="Tahoma"/>
                <w:bCs/>
                <w:color w:val="111111"/>
                <w:sz w:val="22"/>
                <w:szCs w:val="22"/>
              </w:rPr>
              <w:t>(Δεν προσήλθαν αν και κλήθηκαν νόμιμα)</w:t>
            </w:r>
          </w:p>
        </w:tc>
      </w:tr>
    </w:tbl>
    <w:p w:rsidR="000310C9" w:rsidRPr="00454489" w:rsidRDefault="000310C9" w:rsidP="000310C9">
      <w:pPr>
        <w:tabs>
          <w:tab w:val="left" w:pos="8100"/>
        </w:tabs>
        <w:jc w:val="both"/>
        <w:rPr>
          <w:rFonts w:ascii="Tahoma" w:eastAsia="Batang" w:hAnsi="Tahoma" w:cs="Tahoma"/>
          <w:sz w:val="22"/>
          <w:szCs w:val="22"/>
        </w:rPr>
      </w:pPr>
    </w:p>
    <w:p w:rsidR="000310C9" w:rsidRDefault="000310C9" w:rsidP="000310C9">
      <w:pPr>
        <w:tabs>
          <w:tab w:val="left" w:pos="8100"/>
        </w:tabs>
        <w:jc w:val="both"/>
        <w:rPr>
          <w:rFonts w:ascii="Tahoma" w:eastAsia="Batang" w:hAnsi="Tahoma" w:cs="Tahoma"/>
          <w:sz w:val="22"/>
          <w:szCs w:val="22"/>
        </w:rPr>
      </w:pPr>
      <w:r>
        <w:rPr>
          <w:rFonts w:ascii="Tahoma" w:eastAsia="Batang" w:hAnsi="Tahoma" w:cs="Tahoma"/>
          <w:sz w:val="22"/>
          <w:szCs w:val="22"/>
        </w:rPr>
        <w:t xml:space="preserve">Στη συνεδρίαση παραβρέθηκε και ο Δήμαρχος κ. Βίτσας Αθανάσιος και η υπάλληλος του Δήμου </w:t>
      </w:r>
      <w:proofErr w:type="spellStart"/>
      <w:r>
        <w:rPr>
          <w:rFonts w:ascii="Tahoma" w:eastAsia="Batang" w:hAnsi="Tahoma" w:cs="Tahoma"/>
          <w:sz w:val="22"/>
          <w:szCs w:val="22"/>
        </w:rPr>
        <w:t>Βραχιώλια</w:t>
      </w:r>
      <w:proofErr w:type="spellEnd"/>
      <w:r>
        <w:rPr>
          <w:rFonts w:ascii="Tahoma" w:eastAsia="Batang" w:hAnsi="Tahoma" w:cs="Tahoma"/>
          <w:sz w:val="22"/>
          <w:szCs w:val="22"/>
        </w:rPr>
        <w:t xml:space="preserve"> Ευαγγελία για την τήρηση των πρακτικών της  συνεδρίασης.</w:t>
      </w:r>
    </w:p>
    <w:p w:rsidR="000310C9" w:rsidRDefault="000310C9" w:rsidP="000310C9">
      <w:pPr>
        <w:tabs>
          <w:tab w:val="left" w:pos="8100"/>
        </w:tabs>
        <w:jc w:val="both"/>
        <w:rPr>
          <w:rFonts w:ascii="Tahoma" w:eastAsia="Batang" w:hAnsi="Tahoma" w:cs="Tahoma"/>
          <w:sz w:val="22"/>
          <w:szCs w:val="22"/>
        </w:rPr>
      </w:pPr>
      <w:r>
        <w:rPr>
          <w:rFonts w:ascii="Tahoma" w:eastAsia="Batang" w:hAnsi="Tahoma" w:cs="Tahoma"/>
          <w:sz w:val="22"/>
          <w:szCs w:val="22"/>
        </w:rPr>
        <w:t>.</w:t>
      </w:r>
    </w:p>
    <w:p w:rsidR="000310C9" w:rsidRPr="001E27C5" w:rsidRDefault="000310C9" w:rsidP="000310C9">
      <w:pPr>
        <w:jc w:val="both"/>
        <w:rPr>
          <w:rFonts w:ascii="Tahoma" w:hAnsi="Tahoma" w:cs="Tahoma"/>
          <w:b/>
          <w:sz w:val="22"/>
          <w:szCs w:val="22"/>
        </w:rPr>
      </w:pPr>
      <w:r>
        <w:rPr>
          <w:rFonts w:ascii="Tahoma" w:eastAsia="Batang" w:hAnsi="Tahoma" w:cs="Tahoma"/>
          <w:sz w:val="22"/>
          <w:szCs w:val="22"/>
        </w:rPr>
        <w:t xml:space="preserve">Κατόπιν της αίτησης με αρ. Πρωτ.4392/13-8-208 του αναδόχου του έργου ΠΑΡΑΣΚΕΥΟΠΟΥΛΟΣ Π.-ΚΟΙΔΗΣ </w:t>
      </w:r>
      <w:proofErr w:type="spellStart"/>
      <w:r>
        <w:rPr>
          <w:rFonts w:ascii="Tahoma" w:eastAsia="Batang" w:hAnsi="Tahoma" w:cs="Tahoma"/>
          <w:sz w:val="22"/>
          <w:szCs w:val="22"/>
        </w:rPr>
        <w:t>ΧΟΕδ.τ.ΠΚ</w:t>
      </w:r>
      <w:proofErr w:type="spellEnd"/>
      <w:r>
        <w:rPr>
          <w:rFonts w:ascii="Tahoma" w:eastAsia="Batang" w:hAnsi="Tahoma" w:cs="Tahoma"/>
          <w:sz w:val="22"/>
          <w:szCs w:val="22"/>
        </w:rPr>
        <w:t xml:space="preserve"> ΤΕΧΝΙΚΗ ΟΕ.   περί παράτασης  συνολικής προθεσμίας εργασιών για το έργο: </w:t>
      </w:r>
      <w:r>
        <w:rPr>
          <w:rFonts w:ascii="Tahoma" w:eastAsia="Batang" w:hAnsi="Tahoma" w:cs="Tahoma"/>
          <w:b/>
          <w:sz w:val="22"/>
          <w:szCs w:val="22"/>
        </w:rPr>
        <w:t xml:space="preserve">Βελτίωση και Αναβάθμιση υποδομών Δημοτικού Σχολείου </w:t>
      </w:r>
      <w:proofErr w:type="spellStart"/>
      <w:r>
        <w:rPr>
          <w:rFonts w:ascii="Tahoma" w:eastAsia="Batang" w:hAnsi="Tahoma" w:cs="Tahoma"/>
          <w:b/>
          <w:sz w:val="22"/>
          <w:szCs w:val="22"/>
        </w:rPr>
        <w:t>Καμαριώτισσας</w:t>
      </w:r>
      <w:proofErr w:type="spellEnd"/>
      <w:r>
        <w:rPr>
          <w:rFonts w:ascii="Tahoma" w:eastAsia="Batang" w:hAnsi="Tahoma" w:cs="Tahoma"/>
          <w:b/>
          <w:sz w:val="22"/>
          <w:szCs w:val="22"/>
        </w:rPr>
        <w:t xml:space="preserve"> Δήμου Σαμοθράκης»</w:t>
      </w:r>
      <w:r>
        <w:rPr>
          <w:rFonts w:ascii="Tahoma" w:eastAsia="Batang" w:hAnsi="Tahoma" w:cs="Tahoma"/>
          <w:sz w:val="22"/>
          <w:szCs w:val="22"/>
        </w:rPr>
        <w:t xml:space="preserve">, χωρίς μεταβολή του οικονομικού αντικειμένου με θετική εισήγηση  του αυτοτελούς τμήματος </w:t>
      </w:r>
      <w:r>
        <w:rPr>
          <w:bCs/>
        </w:rPr>
        <w:t xml:space="preserve">ΠΕΡΙΒΑΛΛΟΝΤΟΣ &amp; </w:t>
      </w:r>
      <w:r>
        <w:rPr>
          <w:rFonts w:ascii="Tahoma" w:eastAsia="Batang" w:hAnsi="Tahoma" w:cs="Tahoma"/>
          <w:bCs/>
          <w:sz w:val="22"/>
          <w:szCs w:val="22"/>
        </w:rPr>
        <w:t xml:space="preserve">ΠΟΙΟΤΗΤΑΣ ΖΩΗΣ του Δήμου Σαμοθράκης </w:t>
      </w:r>
      <w:r>
        <w:rPr>
          <w:rFonts w:ascii="Tahoma" w:eastAsia="Batang" w:hAnsi="Tahoma" w:cs="Tahoma"/>
          <w:sz w:val="22"/>
          <w:szCs w:val="22"/>
        </w:rPr>
        <w:t>ως εξής:</w:t>
      </w:r>
    </w:p>
    <w:p w:rsidR="000310C9" w:rsidRDefault="000310C9" w:rsidP="000310C9">
      <w:r w:rsidRPr="005D08E7">
        <w:t xml:space="preserve">             </w:t>
      </w:r>
    </w:p>
    <w:p w:rsidR="000310C9" w:rsidRDefault="000310C9" w:rsidP="000310C9"/>
    <w:p w:rsidR="000310C9" w:rsidRDefault="000310C9" w:rsidP="000310C9"/>
    <w:p w:rsidR="000310C9" w:rsidRPr="00A93639" w:rsidRDefault="000310C9" w:rsidP="000310C9">
      <w:pPr>
        <w:widowControl w:val="0"/>
        <w:suppressAutoHyphens w:val="0"/>
        <w:kinsoku w:val="0"/>
        <w:overflowPunct w:val="0"/>
        <w:autoSpaceDE w:val="0"/>
        <w:autoSpaceDN w:val="0"/>
        <w:adjustRightInd w:val="0"/>
        <w:spacing w:before="57"/>
        <w:ind w:left="335"/>
        <w:rPr>
          <w:sz w:val="20"/>
          <w:szCs w:val="20"/>
          <w:lang w:eastAsia="el-GR"/>
        </w:rPr>
      </w:pPr>
      <w:r w:rsidRPr="00A93639">
        <w:rPr>
          <w:b/>
          <w:bCs/>
          <w:sz w:val="20"/>
          <w:szCs w:val="20"/>
          <w:lang w:eastAsia="el-GR"/>
        </w:rPr>
        <w:t>ΠΡΟΣ</w:t>
      </w:r>
      <w:r w:rsidRPr="00A93639">
        <w:rPr>
          <w:b/>
          <w:bCs/>
          <w:spacing w:val="-22"/>
          <w:sz w:val="20"/>
          <w:szCs w:val="20"/>
          <w:lang w:eastAsia="el-GR"/>
        </w:rPr>
        <w:t xml:space="preserve"> </w:t>
      </w:r>
      <w:r w:rsidRPr="00A93639">
        <w:rPr>
          <w:b/>
          <w:bCs/>
          <w:sz w:val="20"/>
          <w:szCs w:val="20"/>
          <w:lang w:eastAsia="el-GR"/>
        </w:rPr>
        <w:t>:</w:t>
      </w:r>
      <w:r w:rsidRPr="00A93639">
        <w:rPr>
          <w:b/>
          <w:bCs/>
          <w:spacing w:val="-17"/>
          <w:sz w:val="20"/>
          <w:szCs w:val="20"/>
          <w:lang w:eastAsia="el-GR"/>
        </w:rPr>
        <w:t xml:space="preserve"> </w:t>
      </w:r>
      <w:r w:rsidRPr="00A93639">
        <w:rPr>
          <w:sz w:val="20"/>
          <w:szCs w:val="20"/>
          <w:lang w:eastAsia="el-GR"/>
        </w:rPr>
        <w:t>ΔΗΜΟΤΙΚΟ</w:t>
      </w:r>
      <w:r w:rsidRPr="00A93639">
        <w:rPr>
          <w:spacing w:val="-20"/>
          <w:sz w:val="20"/>
          <w:szCs w:val="20"/>
          <w:lang w:eastAsia="el-GR"/>
        </w:rPr>
        <w:t xml:space="preserve"> </w:t>
      </w:r>
      <w:r w:rsidRPr="00A93639">
        <w:rPr>
          <w:sz w:val="20"/>
          <w:szCs w:val="20"/>
          <w:lang w:eastAsia="el-GR"/>
        </w:rPr>
        <w:t>ΣΥΜΒΟΥΛΙΟ</w:t>
      </w:r>
      <w:r w:rsidRPr="00A93639">
        <w:rPr>
          <w:spacing w:val="-19"/>
          <w:sz w:val="20"/>
          <w:szCs w:val="20"/>
          <w:lang w:eastAsia="el-GR"/>
        </w:rPr>
        <w:t xml:space="preserve"> </w:t>
      </w:r>
      <w:r w:rsidRPr="00A93639">
        <w:rPr>
          <w:spacing w:val="-1"/>
          <w:sz w:val="20"/>
          <w:szCs w:val="20"/>
          <w:lang w:eastAsia="el-GR"/>
        </w:rPr>
        <w:t>ΔΗΜΟΥ</w:t>
      </w:r>
      <w:r w:rsidRPr="00A93639">
        <w:rPr>
          <w:spacing w:val="-19"/>
          <w:sz w:val="20"/>
          <w:szCs w:val="20"/>
          <w:lang w:eastAsia="el-GR"/>
        </w:rPr>
        <w:t xml:space="preserve"> </w:t>
      </w:r>
      <w:r w:rsidRPr="00A93639">
        <w:rPr>
          <w:sz w:val="20"/>
          <w:szCs w:val="20"/>
          <w:lang w:eastAsia="el-GR"/>
        </w:rPr>
        <w:t>ΣΑΜΟΘΡΑΚΗΣ</w:t>
      </w:r>
    </w:p>
    <w:p w:rsidR="000310C9" w:rsidRPr="00A93639" w:rsidRDefault="000310C9" w:rsidP="000310C9">
      <w:pPr>
        <w:widowControl w:val="0"/>
        <w:suppressAutoHyphens w:val="0"/>
        <w:kinsoku w:val="0"/>
        <w:overflowPunct w:val="0"/>
        <w:autoSpaceDE w:val="0"/>
        <w:autoSpaceDN w:val="0"/>
        <w:adjustRightInd w:val="0"/>
        <w:spacing w:before="6"/>
        <w:rPr>
          <w:sz w:val="20"/>
          <w:szCs w:val="20"/>
          <w:lang w:eastAsia="el-GR"/>
        </w:rPr>
      </w:pPr>
    </w:p>
    <w:p w:rsidR="000310C9" w:rsidRPr="00A93639" w:rsidRDefault="000310C9" w:rsidP="000310C9">
      <w:pPr>
        <w:widowControl w:val="0"/>
        <w:suppressAutoHyphens w:val="0"/>
        <w:kinsoku w:val="0"/>
        <w:overflowPunct w:val="0"/>
        <w:autoSpaceDE w:val="0"/>
        <w:autoSpaceDN w:val="0"/>
        <w:adjustRightInd w:val="0"/>
        <w:spacing w:before="6"/>
        <w:rPr>
          <w:sz w:val="20"/>
          <w:szCs w:val="20"/>
          <w:lang w:eastAsia="el-GR"/>
        </w:rPr>
        <w:sectPr w:rsidR="000310C9" w:rsidRPr="00A93639" w:rsidSect="00A93639">
          <w:pgSz w:w="11920" w:h="16850"/>
          <w:pgMar w:top="420" w:right="1100" w:bottom="280" w:left="740" w:header="720" w:footer="720" w:gutter="0"/>
          <w:cols w:space="720"/>
          <w:noEndnote/>
        </w:sectPr>
      </w:pPr>
    </w:p>
    <w:p w:rsidR="000310C9" w:rsidRPr="00A93639" w:rsidRDefault="000310C9" w:rsidP="000310C9">
      <w:pPr>
        <w:widowControl w:val="0"/>
        <w:suppressAutoHyphens w:val="0"/>
        <w:kinsoku w:val="0"/>
        <w:overflowPunct w:val="0"/>
        <w:autoSpaceDE w:val="0"/>
        <w:autoSpaceDN w:val="0"/>
        <w:adjustRightInd w:val="0"/>
        <w:rPr>
          <w:sz w:val="20"/>
          <w:szCs w:val="20"/>
          <w:lang w:eastAsia="el-GR"/>
        </w:rPr>
      </w:pPr>
    </w:p>
    <w:p w:rsidR="000310C9" w:rsidRPr="00A93639" w:rsidRDefault="000310C9" w:rsidP="000310C9">
      <w:pPr>
        <w:widowControl w:val="0"/>
        <w:suppressAutoHyphens w:val="0"/>
        <w:kinsoku w:val="0"/>
        <w:overflowPunct w:val="0"/>
        <w:autoSpaceDE w:val="0"/>
        <w:autoSpaceDN w:val="0"/>
        <w:adjustRightInd w:val="0"/>
        <w:spacing w:before="10"/>
        <w:rPr>
          <w:sz w:val="15"/>
          <w:szCs w:val="15"/>
          <w:lang w:eastAsia="el-GR"/>
        </w:rPr>
      </w:pPr>
    </w:p>
    <w:p w:rsidR="000310C9" w:rsidRPr="00A93639" w:rsidRDefault="000310C9" w:rsidP="000310C9">
      <w:pPr>
        <w:widowControl w:val="0"/>
        <w:suppressAutoHyphens w:val="0"/>
        <w:kinsoku w:val="0"/>
        <w:overflowPunct w:val="0"/>
        <w:autoSpaceDE w:val="0"/>
        <w:autoSpaceDN w:val="0"/>
        <w:adjustRightInd w:val="0"/>
        <w:ind w:left="335"/>
        <w:outlineLvl w:val="0"/>
        <w:rPr>
          <w:sz w:val="20"/>
          <w:szCs w:val="20"/>
          <w:lang w:eastAsia="el-GR"/>
        </w:rPr>
      </w:pPr>
      <w:r w:rsidRPr="00A93639">
        <w:rPr>
          <w:b/>
          <w:bCs/>
          <w:sz w:val="20"/>
          <w:szCs w:val="20"/>
          <w:lang w:eastAsia="el-GR"/>
        </w:rPr>
        <w:t>ΧΡΗΜΑΤΟΔΟΤΗΣΗ</w:t>
      </w:r>
      <w:r w:rsidRPr="00A93639">
        <w:rPr>
          <w:b/>
          <w:bCs/>
          <w:spacing w:val="-39"/>
          <w:sz w:val="20"/>
          <w:szCs w:val="20"/>
          <w:lang w:eastAsia="el-GR"/>
        </w:rPr>
        <w:t xml:space="preserve"> </w:t>
      </w:r>
      <w:r w:rsidRPr="00A93639">
        <w:rPr>
          <w:b/>
          <w:bCs/>
          <w:sz w:val="20"/>
          <w:szCs w:val="20"/>
          <w:lang w:eastAsia="el-GR"/>
        </w:rPr>
        <w:t>:</w:t>
      </w:r>
    </w:p>
    <w:p w:rsidR="000310C9" w:rsidRPr="00A93639" w:rsidRDefault="000310C9" w:rsidP="000310C9">
      <w:pPr>
        <w:widowControl w:val="0"/>
        <w:suppressAutoHyphens w:val="0"/>
        <w:kinsoku w:val="0"/>
        <w:overflowPunct w:val="0"/>
        <w:autoSpaceDE w:val="0"/>
        <w:autoSpaceDN w:val="0"/>
        <w:adjustRightInd w:val="0"/>
        <w:spacing w:before="64"/>
        <w:ind w:left="1741"/>
        <w:rPr>
          <w:sz w:val="28"/>
          <w:szCs w:val="28"/>
          <w:lang w:eastAsia="el-GR"/>
        </w:rPr>
      </w:pPr>
      <w:r w:rsidRPr="00A93639">
        <w:rPr>
          <w:lang w:eastAsia="el-GR"/>
        </w:rPr>
        <w:br w:type="column"/>
      </w:r>
      <w:r w:rsidRPr="00A93639">
        <w:rPr>
          <w:b/>
          <w:bCs/>
          <w:spacing w:val="-71"/>
          <w:sz w:val="28"/>
          <w:szCs w:val="28"/>
          <w:u w:val="thick"/>
          <w:lang w:eastAsia="el-GR"/>
        </w:rPr>
        <w:lastRenderedPageBreak/>
        <w:t xml:space="preserve"> </w:t>
      </w:r>
      <w:r w:rsidRPr="00A93639">
        <w:rPr>
          <w:b/>
          <w:bCs/>
          <w:sz w:val="28"/>
          <w:szCs w:val="28"/>
          <w:u w:val="thick"/>
          <w:lang w:eastAsia="el-GR"/>
        </w:rPr>
        <w:t>ΕΙ</w:t>
      </w:r>
      <w:r w:rsidRPr="00A93639">
        <w:rPr>
          <w:b/>
          <w:bCs/>
          <w:spacing w:val="-70"/>
          <w:sz w:val="28"/>
          <w:szCs w:val="28"/>
          <w:u w:val="thick"/>
          <w:lang w:eastAsia="el-GR"/>
        </w:rPr>
        <w:t xml:space="preserve"> </w:t>
      </w:r>
      <w:r w:rsidRPr="00A93639">
        <w:rPr>
          <w:b/>
          <w:bCs/>
          <w:spacing w:val="-1"/>
          <w:sz w:val="28"/>
          <w:szCs w:val="28"/>
          <w:u w:val="thick"/>
          <w:lang w:eastAsia="el-GR"/>
        </w:rPr>
        <w:t>ΣΗΓΗΣΗ</w:t>
      </w:r>
      <w:r w:rsidRPr="00A93639">
        <w:rPr>
          <w:b/>
          <w:bCs/>
          <w:sz w:val="28"/>
          <w:szCs w:val="28"/>
          <w:u w:val="thick"/>
          <w:lang w:eastAsia="el-GR"/>
        </w:rPr>
        <w:t xml:space="preserve"> </w:t>
      </w:r>
    </w:p>
    <w:p w:rsidR="000310C9" w:rsidRPr="00A93639" w:rsidRDefault="000310C9" w:rsidP="000310C9">
      <w:pPr>
        <w:widowControl w:val="0"/>
        <w:suppressAutoHyphens w:val="0"/>
        <w:kinsoku w:val="0"/>
        <w:overflowPunct w:val="0"/>
        <w:autoSpaceDE w:val="0"/>
        <w:autoSpaceDN w:val="0"/>
        <w:adjustRightInd w:val="0"/>
        <w:spacing w:before="21"/>
        <w:ind w:left="335"/>
        <w:rPr>
          <w:rFonts w:ascii="Microsoft Sans Serif" w:hAnsi="Microsoft Sans Serif" w:cs="Microsoft Sans Serif"/>
          <w:sz w:val="19"/>
          <w:szCs w:val="19"/>
          <w:lang w:eastAsia="el-GR"/>
        </w:rPr>
      </w:pPr>
      <w:r w:rsidRPr="00A93639">
        <w:rPr>
          <w:sz w:val="20"/>
          <w:szCs w:val="20"/>
          <w:lang w:eastAsia="el-GR"/>
        </w:rPr>
        <w:t>Ε.Π.</w:t>
      </w:r>
      <w:r w:rsidRPr="00A93639">
        <w:rPr>
          <w:spacing w:val="-16"/>
          <w:sz w:val="20"/>
          <w:szCs w:val="20"/>
          <w:lang w:eastAsia="el-GR"/>
        </w:rPr>
        <w:t xml:space="preserve"> </w:t>
      </w:r>
      <w:r w:rsidRPr="00A93639">
        <w:rPr>
          <w:spacing w:val="-3"/>
          <w:sz w:val="20"/>
          <w:szCs w:val="20"/>
          <w:lang w:eastAsia="el-GR"/>
        </w:rPr>
        <w:t>"Ανατολική</w:t>
      </w:r>
      <w:r w:rsidRPr="00A93639">
        <w:rPr>
          <w:spacing w:val="-17"/>
          <w:sz w:val="20"/>
          <w:szCs w:val="20"/>
          <w:lang w:eastAsia="el-GR"/>
        </w:rPr>
        <w:t xml:space="preserve"> </w:t>
      </w:r>
      <w:r w:rsidRPr="00A93639">
        <w:rPr>
          <w:spacing w:val="-1"/>
          <w:sz w:val="20"/>
          <w:szCs w:val="20"/>
          <w:lang w:eastAsia="el-GR"/>
        </w:rPr>
        <w:t>Μακεδονία</w:t>
      </w:r>
      <w:r w:rsidRPr="00A93639">
        <w:rPr>
          <w:spacing w:val="-17"/>
          <w:sz w:val="20"/>
          <w:szCs w:val="20"/>
          <w:lang w:eastAsia="el-GR"/>
        </w:rPr>
        <w:t xml:space="preserve"> </w:t>
      </w:r>
      <w:r w:rsidRPr="00A93639">
        <w:rPr>
          <w:spacing w:val="-1"/>
          <w:sz w:val="20"/>
          <w:szCs w:val="20"/>
          <w:lang w:eastAsia="el-GR"/>
        </w:rPr>
        <w:t>Θράκη</w:t>
      </w:r>
      <w:r w:rsidRPr="00A93639">
        <w:rPr>
          <w:spacing w:val="-16"/>
          <w:sz w:val="20"/>
          <w:szCs w:val="20"/>
          <w:lang w:eastAsia="el-GR"/>
        </w:rPr>
        <w:t xml:space="preserve"> </w:t>
      </w:r>
      <w:r w:rsidRPr="00A93639">
        <w:rPr>
          <w:sz w:val="20"/>
          <w:szCs w:val="20"/>
          <w:lang w:eastAsia="el-GR"/>
        </w:rPr>
        <w:t>2014</w:t>
      </w:r>
      <w:r w:rsidRPr="00A93639">
        <w:rPr>
          <w:spacing w:val="-13"/>
          <w:sz w:val="20"/>
          <w:szCs w:val="20"/>
          <w:lang w:eastAsia="el-GR"/>
        </w:rPr>
        <w:t xml:space="preserve"> </w:t>
      </w:r>
      <w:r w:rsidRPr="00A93639">
        <w:rPr>
          <w:sz w:val="20"/>
          <w:szCs w:val="20"/>
          <w:lang w:eastAsia="el-GR"/>
        </w:rPr>
        <w:t>-</w:t>
      </w:r>
      <w:r w:rsidRPr="00A93639">
        <w:rPr>
          <w:spacing w:val="-18"/>
          <w:sz w:val="20"/>
          <w:szCs w:val="20"/>
          <w:lang w:eastAsia="el-GR"/>
        </w:rPr>
        <w:t xml:space="preserve"> </w:t>
      </w:r>
      <w:r w:rsidRPr="00A93639">
        <w:rPr>
          <w:sz w:val="20"/>
          <w:szCs w:val="20"/>
          <w:lang w:eastAsia="el-GR"/>
        </w:rPr>
        <w:t>2020"</w:t>
      </w:r>
      <w:r w:rsidRPr="00A93639">
        <w:rPr>
          <w:spacing w:val="-10"/>
          <w:sz w:val="20"/>
          <w:szCs w:val="20"/>
          <w:lang w:eastAsia="el-GR"/>
        </w:rPr>
        <w:t xml:space="preserve"> </w:t>
      </w:r>
      <w:r w:rsidRPr="00A93639">
        <w:rPr>
          <w:spacing w:val="-1"/>
          <w:sz w:val="20"/>
          <w:szCs w:val="20"/>
          <w:lang w:eastAsia="el-GR"/>
        </w:rPr>
        <w:t>,ΕΤΠΑ</w:t>
      </w:r>
      <w:r w:rsidRPr="00A93639">
        <w:rPr>
          <w:spacing w:val="-26"/>
          <w:sz w:val="20"/>
          <w:szCs w:val="20"/>
          <w:lang w:eastAsia="el-GR"/>
        </w:rPr>
        <w:t xml:space="preserve"> </w:t>
      </w:r>
      <w:r w:rsidRPr="00A93639">
        <w:rPr>
          <w:sz w:val="20"/>
          <w:szCs w:val="20"/>
          <w:lang w:eastAsia="el-GR"/>
        </w:rPr>
        <w:t>ΣΑ</w:t>
      </w:r>
      <w:r w:rsidRPr="00A93639">
        <w:rPr>
          <w:spacing w:val="-27"/>
          <w:sz w:val="20"/>
          <w:szCs w:val="20"/>
          <w:lang w:eastAsia="el-GR"/>
        </w:rPr>
        <w:t xml:space="preserve"> </w:t>
      </w:r>
      <w:r w:rsidRPr="00A93639">
        <w:rPr>
          <w:spacing w:val="-1"/>
          <w:sz w:val="20"/>
          <w:szCs w:val="20"/>
          <w:lang w:eastAsia="el-GR"/>
        </w:rPr>
        <w:t>2016ΕΠ03110052</w:t>
      </w:r>
      <w:r w:rsidRPr="00A93639">
        <w:rPr>
          <w:rFonts w:ascii="Microsoft Sans Serif" w:hAnsi="Microsoft Sans Serif" w:cs="Microsoft Sans Serif"/>
          <w:spacing w:val="-3"/>
          <w:w w:val="99"/>
          <w:sz w:val="19"/>
          <w:szCs w:val="19"/>
          <w:lang w:eastAsia="el-GR"/>
        </w:rPr>
        <w:t xml:space="preserve"> </w:t>
      </w:r>
      <w:r w:rsidRPr="00A93639">
        <w:rPr>
          <w:rFonts w:ascii="Microsoft Sans Serif" w:hAnsi="Microsoft Sans Serif" w:cs="Microsoft Sans Serif"/>
          <w:w w:val="99"/>
          <w:sz w:val="19"/>
          <w:szCs w:val="19"/>
          <w:lang w:eastAsia="el-GR"/>
        </w:rPr>
        <w:t xml:space="preserve"> </w:t>
      </w:r>
    </w:p>
    <w:p w:rsidR="000310C9" w:rsidRPr="00A93639" w:rsidRDefault="000310C9" w:rsidP="000310C9">
      <w:pPr>
        <w:widowControl w:val="0"/>
        <w:suppressAutoHyphens w:val="0"/>
        <w:kinsoku w:val="0"/>
        <w:overflowPunct w:val="0"/>
        <w:autoSpaceDE w:val="0"/>
        <w:autoSpaceDN w:val="0"/>
        <w:adjustRightInd w:val="0"/>
        <w:spacing w:before="21"/>
        <w:ind w:left="335"/>
        <w:rPr>
          <w:rFonts w:ascii="Microsoft Sans Serif" w:hAnsi="Microsoft Sans Serif" w:cs="Microsoft Sans Serif"/>
          <w:sz w:val="19"/>
          <w:szCs w:val="19"/>
          <w:lang w:eastAsia="el-GR"/>
        </w:rPr>
        <w:sectPr w:rsidR="000310C9" w:rsidRPr="00A93639">
          <w:type w:val="continuous"/>
          <w:pgSz w:w="11920" w:h="16850"/>
          <w:pgMar w:top="420" w:right="1100" w:bottom="280" w:left="740" w:header="720" w:footer="720" w:gutter="0"/>
          <w:cols w:num="2" w:space="720" w:equalWidth="0">
            <w:col w:w="2332" w:space="278"/>
            <w:col w:w="7470"/>
          </w:cols>
          <w:noEndnote/>
        </w:sectPr>
      </w:pPr>
    </w:p>
    <w:p w:rsidR="000310C9" w:rsidRPr="00A93639" w:rsidRDefault="000310C9" w:rsidP="000310C9">
      <w:pPr>
        <w:widowControl w:val="0"/>
        <w:tabs>
          <w:tab w:val="left" w:pos="1278"/>
        </w:tabs>
        <w:suppressAutoHyphens w:val="0"/>
        <w:kinsoku w:val="0"/>
        <w:overflowPunct w:val="0"/>
        <w:autoSpaceDE w:val="0"/>
        <w:autoSpaceDN w:val="0"/>
        <w:adjustRightInd w:val="0"/>
        <w:spacing w:before="17"/>
        <w:ind w:left="335"/>
        <w:rPr>
          <w:sz w:val="20"/>
          <w:szCs w:val="20"/>
          <w:lang w:eastAsia="el-GR"/>
        </w:rPr>
      </w:pPr>
      <w:r w:rsidRPr="00A93639">
        <w:rPr>
          <w:b/>
          <w:bCs/>
          <w:w w:val="90"/>
          <w:sz w:val="20"/>
          <w:szCs w:val="20"/>
          <w:lang w:eastAsia="el-GR"/>
        </w:rPr>
        <w:lastRenderedPageBreak/>
        <w:t>ΘΕΜΑ:</w:t>
      </w:r>
      <w:r w:rsidRPr="00A93639">
        <w:rPr>
          <w:b/>
          <w:bCs/>
          <w:w w:val="90"/>
          <w:sz w:val="20"/>
          <w:szCs w:val="20"/>
          <w:lang w:eastAsia="el-GR"/>
        </w:rPr>
        <w:tab/>
      </w:r>
      <w:r w:rsidRPr="00A93639">
        <w:rPr>
          <w:sz w:val="20"/>
          <w:szCs w:val="20"/>
          <w:lang w:eastAsia="el-GR"/>
        </w:rPr>
        <w:t>Παράταση</w:t>
      </w:r>
      <w:r w:rsidRPr="00A93639">
        <w:rPr>
          <w:spacing w:val="-7"/>
          <w:sz w:val="20"/>
          <w:szCs w:val="20"/>
          <w:lang w:eastAsia="el-GR"/>
        </w:rPr>
        <w:t xml:space="preserve"> </w:t>
      </w:r>
      <w:r w:rsidRPr="00A93639">
        <w:rPr>
          <w:sz w:val="20"/>
          <w:szCs w:val="20"/>
          <w:lang w:eastAsia="el-GR"/>
        </w:rPr>
        <w:t>του</w:t>
      </w:r>
      <w:r w:rsidRPr="00A93639">
        <w:rPr>
          <w:spacing w:val="-6"/>
          <w:sz w:val="20"/>
          <w:szCs w:val="20"/>
          <w:lang w:eastAsia="el-GR"/>
        </w:rPr>
        <w:t xml:space="preserve"> </w:t>
      </w:r>
      <w:proofErr w:type="spellStart"/>
      <w:r w:rsidRPr="00A93639">
        <w:rPr>
          <w:spacing w:val="-11"/>
          <w:sz w:val="20"/>
          <w:szCs w:val="20"/>
          <w:lang w:eastAsia="el-GR"/>
        </w:rPr>
        <w:t>Έργ</w:t>
      </w:r>
      <w:proofErr w:type="spellEnd"/>
      <w:r w:rsidRPr="00A93639">
        <w:rPr>
          <w:spacing w:val="-24"/>
          <w:sz w:val="20"/>
          <w:szCs w:val="20"/>
          <w:lang w:eastAsia="el-GR"/>
        </w:rPr>
        <w:t xml:space="preserve"> </w:t>
      </w:r>
      <w:r w:rsidRPr="00A93639">
        <w:rPr>
          <w:sz w:val="20"/>
          <w:szCs w:val="20"/>
          <w:lang w:eastAsia="el-GR"/>
        </w:rPr>
        <w:t>ου</w:t>
      </w:r>
    </w:p>
    <w:p w:rsidR="000310C9" w:rsidRPr="00A93639" w:rsidRDefault="000310C9" w:rsidP="000310C9">
      <w:pPr>
        <w:widowControl w:val="0"/>
        <w:suppressAutoHyphens w:val="0"/>
        <w:kinsoku w:val="0"/>
        <w:overflowPunct w:val="0"/>
        <w:autoSpaceDE w:val="0"/>
        <w:autoSpaceDN w:val="0"/>
        <w:adjustRightInd w:val="0"/>
        <w:spacing w:before="4"/>
        <w:rPr>
          <w:sz w:val="25"/>
          <w:szCs w:val="25"/>
          <w:lang w:eastAsia="el-GR"/>
        </w:rPr>
      </w:pPr>
      <w:r w:rsidRPr="00A93639">
        <w:rPr>
          <w:lang w:eastAsia="el-GR"/>
        </w:rPr>
        <w:br w:type="column"/>
      </w:r>
    </w:p>
    <w:p w:rsidR="000310C9" w:rsidRPr="00A93639" w:rsidRDefault="000310C9" w:rsidP="000310C9">
      <w:pPr>
        <w:widowControl w:val="0"/>
        <w:suppressAutoHyphens w:val="0"/>
        <w:kinsoku w:val="0"/>
        <w:overflowPunct w:val="0"/>
        <w:autoSpaceDE w:val="0"/>
        <w:autoSpaceDN w:val="0"/>
        <w:adjustRightInd w:val="0"/>
        <w:ind w:left="335"/>
        <w:rPr>
          <w:sz w:val="21"/>
          <w:szCs w:val="21"/>
          <w:lang w:eastAsia="el-GR"/>
        </w:rPr>
      </w:pPr>
      <w:r w:rsidRPr="00A93639">
        <w:rPr>
          <w:b/>
          <w:bCs/>
          <w:spacing w:val="-53"/>
          <w:sz w:val="21"/>
          <w:szCs w:val="21"/>
          <w:u w:val="thick"/>
          <w:lang w:eastAsia="el-GR"/>
        </w:rPr>
        <w:t xml:space="preserve"> </w:t>
      </w:r>
      <w:r w:rsidRPr="00A93639">
        <w:rPr>
          <w:b/>
          <w:bCs/>
          <w:sz w:val="21"/>
          <w:szCs w:val="21"/>
          <w:u w:val="thick"/>
          <w:lang w:eastAsia="el-GR"/>
        </w:rPr>
        <w:t>Σ</w:t>
      </w:r>
      <w:r w:rsidRPr="00A93639">
        <w:rPr>
          <w:b/>
          <w:bCs/>
          <w:spacing w:val="-52"/>
          <w:sz w:val="21"/>
          <w:szCs w:val="21"/>
          <w:u w:val="thick"/>
          <w:lang w:eastAsia="el-GR"/>
        </w:rPr>
        <w:t xml:space="preserve"> </w:t>
      </w:r>
      <w:r w:rsidRPr="00A93639">
        <w:rPr>
          <w:b/>
          <w:bCs/>
          <w:sz w:val="21"/>
          <w:szCs w:val="21"/>
          <w:u w:val="thick"/>
          <w:lang w:eastAsia="el-GR"/>
        </w:rPr>
        <w:t>Τ</w:t>
      </w:r>
      <w:r w:rsidRPr="00A93639">
        <w:rPr>
          <w:b/>
          <w:bCs/>
          <w:spacing w:val="-2"/>
          <w:sz w:val="21"/>
          <w:szCs w:val="21"/>
          <w:u w:val="thick"/>
          <w:lang w:eastAsia="el-GR"/>
        </w:rPr>
        <w:t>ΟΙΧΕ</w:t>
      </w:r>
      <w:r w:rsidRPr="00A93639">
        <w:rPr>
          <w:b/>
          <w:bCs/>
          <w:sz w:val="21"/>
          <w:szCs w:val="21"/>
          <w:u w:val="thick"/>
          <w:lang w:eastAsia="el-GR"/>
        </w:rPr>
        <w:t xml:space="preserve">ΙΑ   </w:t>
      </w:r>
      <w:r w:rsidRPr="00A93639">
        <w:rPr>
          <w:b/>
          <w:bCs/>
          <w:spacing w:val="38"/>
          <w:sz w:val="21"/>
          <w:szCs w:val="21"/>
          <w:u w:val="thick"/>
          <w:lang w:eastAsia="el-GR"/>
        </w:rPr>
        <w:t xml:space="preserve"> </w:t>
      </w:r>
      <w:r w:rsidRPr="00A93639">
        <w:rPr>
          <w:b/>
          <w:bCs/>
          <w:sz w:val="21"/>
          <w:szCs w:val="21"/>
          <w:u w:val="thick"/>
          <w:lang w:eastAsia="el-GR"/>
        </w:rPr>
        <w:t>Ε</w:t>
      </w:r>
      <w:r w:rsidRPr="00A93639">
        <w:rPr>
          <w:b/>
          <w:bCs/>
          <w:spacing w:val="-2"/>
          <w:sz w:val="21"/>
          <w:szCs w:val="21"/>
          <w:u w:val="thick"/>
          <w:lang w:eastAsia="el-GR"/>
        </w:rPr>
        <w:t>ΡΓΟΥ</w:t>
      </w:r>
      <w:r w:rsidRPr="00A93639">
        <w:rPr>
          <w:b/>
          <w:bCs/>
          <w:sz w:val="21"/>
          <w:szCs w:val="21"/>
          <w:u w:val="thick"/>
          <w:lang w:eastAsia="el-GR"/>
        </w:rPr>
        <w:t xml:space="preserve"> </w:t>
      </w:r>
    </w:p>
    <w:p w:rsidR="000310C9" w:rsidRPr="00A93639" w:rsidRDefault="000310C9" w:rsidP="000310C9">
      <w:pPr>
        <w:widowControl w:val="0"/>
        <w:suppressAutoHyphens w:val="0"/>
        <w:kinsoku w:val="0"/>
        <w:overflowPunct w:val="0"/>
        <w:autoSpaceDE w:val="0"/>
        <w:autoSpaceDN w:val="0"/>
        <w:adjustRightInd w:val="0"/>
        <w:ind w:left="335"/>
        <w:rPr>
          <w:sz w:val="21"/>
          <w:szCs w:val="21"/>
          <w:lang w:eastAsia="el-GR"/>
        </w:rPr>
        <w:sectPr w:rsidR="000310C9" w:rsidRPr="00A93639">
          <w:type w:val="continuous"/>
          <w:pgSz w:w="11920" w:h="16850"/>
          <w:pgMar w:top="420" w:right="1100" w:bottom="280" w:left="740" w:header="720" w:footer="720" w:gutter="0"/>
          <w:cols w:num="2" w:space="720" w:equalWidth="0">
            <w:col w:w="3032" w:space="720"/>
            <w:col w:w="6328"/>
          </w:cols>
          <w:noEndnote/>
        </w:sectPr>
      </w:pPr>
    </w:p>
    <w:p w:rsidR="000310C9" w:rsidRPr="00A93639" w:rsidRDefault="000310C9" w:rsidP="000310C9">
      <w:pPr>
        <w:widowControl w:val="0"/>
        <w:suppressAutoHyphens w:val="0"/>
        <w:kinsoku w:val="0"/>
        <w:overflowPunct w:val="0"/>
        <w:autoSpaceDE w:val="0"/>
        <w:autoSpaceDN w:val="0"/>
        <w:adjustRightInd w:val="0"/>
        <w:spacing w:before="2"/>
        <w:rPr>
          <w:b/>
          <w:bCs/>
          <w:sz w:val="15"/>
          <w:szCs w:val="15"/>
          <w:lang w:eastAsia="el-GR"/>
        </w:rPr>
      </w:pPr>
    </w:p>
    <w:p w:rsidR="000310C9" w:rsidRPr="00A93639" w:rsidRDefault="000310C9" w:rsidP="000310C9">
      <w:pPr>
        <w:widowControl w:val="0"/>
        <w:suppressAutoHyphens w:val="0"/>
        <w:kinsoku w:val="0"/>
        <w:overflowPunct w:val="0"/>
        <w:autoSpaceDE w:val="0"/>
        <w:autoSpaceDN w:val="0"/>
        <w:adjustRightInd w:val="0"/>
        <w:spacing w:before="2"/>
        <w:rPr>
          <w:b/>
          <w:bCs/>
          <w:sz w:val="15"/>
          <w:szCs w:val="15"/>
          <w:lang w:eastAsia="el-GR"/>
        </w:rPr>
        <w:sectPr w:rsidR="000310C9" w:rsidRPr="00A93639">
          <w:type w:val="continuous"/>
          <w:pgSz w:w="11920" w:h="16850"/>
          <w:pgMar w:top="420" w:right="1100" w:bottom="280" w:left="740" w:header="720" w:footer="720" w:gutter="0"/>
          <w:cols w:space="720" w:equalWidth="0">
            <w:col w:w="10080"/>
          </w:cols>
          <w:noEndnote/>
        </w:sectPr>
      </w:pPr>
    </w:p>
    <w:p w:rsidR="000310C9" w:rsidRPr="00A93639" w:rsidRDefault="000310C9" w:rsidP="000310C9">
      <w:pPr>
        <w:widowControl w:val="0"/>
        <w:suppressAutoHyphens w:val="0"/>
        <w:kinsoku w:val="0"/>
        <w:overflowPunct w:val="0"/>
        <w:autoSpaceDE w:val="0"/>
        <w:autoSpaceDN w:val="0"/>
        <w:adjustRightInd w:val="0"/>
        <w:spacing w:before="73" w:line="281" w:lineRule="auto"/>
        <w:ind w:left="335"/>
        <w:jc w:val="both"/>
        <w:outlineLvl w:val="0"/>
        <w:rPr>
          <w:sz w:val="20"/>
          <w:szCs w:val="20"/>
          <w:lang w:eastAsia="el-GR"/>
        </w:rPr>
      </w:pPr>
      <w:r w:rsidRPr="00A93639">
        <w:rPr>
          <w:b/>
          <w:bCs/>
          <w:w w:val="95"/>
          <w:sz w:val="20"/>
          <w:szCs w:val="20"/>
          <w:lang w:eastAsia="el-GR"/>
        </w:rPr>
        <w:lastRenderedPageBreak/>
        <w:t>ΤΙΤΛΟΣ</w:t>
      </w:r>
      <w:r w:rsidRPr="00A93639">
        <w:rPr>
          <w:b/>
          <w:bCs/>
          <w:spacing w:val="21"/>
          <w:w w:val="93"/>
          <w:sz w:val="20"/>
          <w:szCs w:val="20"/>
          <w:lang w:eastAsia="el-GR"/>
        </w:rPr>
        <w:t xml:space="preserve"> </w:t>
      </w:r>
      <w:r w:rsidRPr="00A93639">
        <w:rPr>
          <w:b/>
          <w:bCs/>
          <w:w w:val="95"/>
          <w:sz w:val="20"/>
          <w:szCs w:val="20"/>
          <w:lang w:eastAsia="el-GR"/>
        </w:rPr>
        <w:t>ΕΡΓΟΥ:</w:t>
      </w:r>
      <w:r w:rsidRPr="00A93639">
        <w:rPr>
          <w:b/>
          <w:bCs/>
          <w:w w:val="99"/>
          <w:sz w:val="20"/>
          <w:szCs w:val="20"/>
          <w:lang w:eastAsia="el-GR"/>
        </w:rPr>
        <w:t xml:space="preserve"> </w:t>
      </w:r>
      <w:r w:rsidRPr="00A93639">
        <w:rPr>
          <w:b/>
          <w:bCs/>
          <w:w w:val="95"/>
          <w:sz w:val="20"/>
          <w:szCs w:val="20"/>
          <w:lang w:eastAsia="el-GR"/>
        </w:rPr>
        <w:t>ΤΙΤΛΟΣ</w:t>
      </w:r>
    </w:p>
    <w:p w:rsidR="000310C9" w:rsidRPr="00A93639" w:rsidRDefault="000310C9" w:rsidP="000310C9">
      <w:pPr>
        <w:widowControl w:val="0"/>
        <w:suppressAutoHyphens w:val="0"/>
        <w:kinsoku w:val="0"/>
        <w:overflowPunct w:val="0"/>
        <w:autoSpaceDE w:val="0"/>
        <w:autoSpaceDN w:val="0"/>
        <w:adjustRightInd w:val="0"/>
        <w:spacing w:before="73" w:line="260" w:lineRule="auto"/>
        <w:ind w:left="1650" w:right="1310" w:hanging="1316"/>
        <w:rPr>
          <w:sz w:val="20"/>
          <w:szCs w:val="20"/>
          <w:lang w:eastAsia="el-GR"/>
        </w:rPr>
      </w:pPr>
      <w:r w:rsidRPr="00A93639">
        <w:rPr>
          <w:lang w:eastAsia="el-GR"/>
        </w:rPr>
        <w:br w:type="column"/>
      </w:r>
      <w:r w:rsidRPr="00A93639">
        <w:rPr>
          <w:b/>
          <w:bCs/>
          <w:spacing w:val="-1"/>
          <w:sz w:val="20"/>
          <w:szCs w:val="20"/>
          <w:lang w:eastAsia="el-GR"/>
        </w:rPr>
        <w:lastRenderedPageBreak/>
        <w:t>ΒΕΛΤΙΩΣΗ</w:t>
      </w:r>
      <w:r w:rsidRPr="00A93639">
        <w:rPr>
          <w:b/>
          <w:bCs/>
          <w:spacing w:val="-26"/>
          <w:sz w:val="20"/>
          <w:szCs w:val="20"/>
          <w:lang w:eastAsia="el-GR"/>
        </w:rPr>
        <w:t xml:space="preserve"> </w:t>
      </w:r>
      <w:r w:rsidRPr="00A93639">
        <w:rPr>
          <w:b/>
          <w:bCs/>
          <w:sz w:val="20"/>
          <w:szCs w:val="20"/>
          <w:lang w:eastAsia="el-GR"/>
        </w:rPr>
        <w:t>ΚΑΙ</w:t>
      </w:r>
      <w:r w:rsidRPr="00A93639">
        <w:rPr>
          <w:b/>
          <w:bCs/>
          <w:spacing w:val="-26"/>
          <w:sz w:val="20"/>
          <w:szCs w:val="20"/>
          <w:lang w:eastAsia="el-GR"/>
        </w:rPr>
        <w:t xml:space="preserve"> </w:t>
      </w:r>
      <w:r w:rsidRPr="00A93639">
        <w:rPr>
          <w:b/>
          <w:bCs/>
          <w:sz w:val="20"/>
          <w:szCs w:val="20"/>
          <w:lang w:eastAsia="el-GR"/>
        </w:rPr>
        <w:t>ΑΝΑΒΑΘΜΙΣΗ</w:t>
      </w:r>
      <w:r w:rsidRPr="00A93639">
        <w:rPr>
          <w:b/>
          <w:bCs/>
          <w:spacing w:val="-26"/>
          <w:sz w:val="20"/>
          <w:szCs w:val="20"/>
          <w:lang w:eastAsia="el-GR"/>
        </w:rPr>
        <w:t xml:space="preserve"> </w:t>
      </w:r>
      <w:r w:rsidRPr="00A93639">
        <w:rPr>
          <w:b/>
          <w:bCs/>
          <w:sz w:val="20"/>
          <w:szCs w:val="20"/>
          <w:lang w:eastAsia="el-GR"/>
        </w:rPr>
        <w:t>ΥΠΟΔΟΜΩΝ</w:t>
      </w:r>
      <w:r w:rsidRPr="00A93639">
        <w:rPr>
          <w:b/>
          <w:bCs/>
          <w:spacing w:val="-26"/>
          <w:sz w:val="20"/>
          <w:szCs w:val="20"/>
          <w:lang w:eastAsia="el-GR"/>
        </w:rPr>
        <w:t xml:space="preserve"> </w:t>
      </w:r>
      <w:r w:rsidRPr="00A93639">
        <w:rPr>
          <w:b/>
          <w:bCs/>
          <w:spacing w:val="-1"/>
          <w:sz w:val="20"/>
          <w:szCs w:val="20"/>
          <w:lang w:eastAsia="el-GR"/>
        </w:rPr>
        <w:t>ΔΗΜΟΤΙΚΟΥ</w:t>
      </w:r>
      <w:r w:rsidRPr="00A93639">
        <w:rPr>
          <w:b/>
          <w:bCs/>
          <w:spacing w:val="-26"/>
          <w:sz w:val="20"/>
          <w:szCs w:val="20"/>
          <w:lang w:eastAsia="el-GR"/>
        </w:rPr>
        <w:t xml:space="preserve"> </w:t>
      </w:r>
      <w:r w:rsidRPr="00A93639">
        <w:rPr>
          <w:b/>
          <w:bCs/>
          <w:sz w:val="20"/>
          <w:szCs w:val="20"/>
          <w:lang w:eastAsia="el-GR"/>
        </w:rPr>
        <w:t>ΣΧΟΛΕΙΟΥ</w:t>
      </w:r>
      <w:r w:rsidRPr="00A93639">
        <w:rPr>
          <w:b/>
          <w:bCs/>
          <w:spacing w:val="42"/>
          <w:w w:val="99"/>
          <w:sz w:val="20"/>
          <w:szCs w:val="20"/>
          <w:lang w:eastAsia="el-GR"/>
        </w:rPr>
        <w:t xml:space="preserve"> </w:t>
      </w:r>
      <w:r w:rsidRPr="00A93639">
        <w:rPr>
          <w:b/>
          <w:bCs/>
          <w:w w:val="95"/>
          <w:sz w:val="20"/>
          <w:szCs w:val="20"/>
          <w:lang w:eastAsia="el-GR"/>
        </w:rPr>
        <w:t xml:space="preserve">ΚΑΜΑΡΙΩΤΙΣΣΑΣ </w:t>
      </w:r>
      <w:r w:rsidRPr="00A93639">
        <w:rPr>
          <w:b/>
          <w:bCs/>
          <w:spacing w:val="13"/>
          <w:w w:val="95"/>
          <w:sz w:val="20"/>
          <w:szCs w:val="20"/>
          <w:lang w:eastAsia="el-GR"/>
        </w:rPr>
        <w:t xml:space="preserve"> </w:t>
      </w:r>
      <w:r w:rsidRPr="00A93639">
        <w:rPr>
          <w:b/>
          <w:bCs/>
          <w:w w:val="95"/>
          <w:sz w:val="20"/>
          <w:szCs w:val="20"/>
          <w:lang w:eastAsia="el-GR"/>
        </w:rPr>
        <w:t xml:space="preserve">ΔΗΜΟΥ </w:t>
      </w:r>
      <w:r w:rsidRPr="00A93639">
        <w:rPr>
          <w:b/>
          <w:bCs/>
          <w:spacing w:val="14"/>
          <w:w w:val="95"/>
          <w:sz w:val="20"/>
          <w:szCs w:val="20"/>
          <w:lang w:eastAsia="el-GR"/>
        </w:rPr>
        <w:t xml:space="preserve"> </w:t>
      </w:r>
      <w:r w:rsidRPr="00A93639">
        <w:rPr>
          <w:b/>
          <w:bCs/>
          <w:w w:val="95"/>
          <w:sz w:val="20"/>
          <w:szCs w:val="20"/>
          <w:lang w:eastAsia="el-GR"/>
        </w:rPr>
        <w:t>ΣΑΜΟΘΡΑΚΗΣ</w:t>
      </w:r>
    </w:p>
    <w:p w:rsidR="000310C9" w:rsidRPr="00A93639" w:rsidRDefault="000310C9" w:rsidP="000310C9">
      <w:pPr>
        <w:widowControl w:val="0"/>
        <w:suppressAutoHyphens w:val="0"/>
        <w:kinsoku w:val="0"/>
        <w:overflowPunct w:val="0"/>
        <w:autoSpaceDE w:val="0"/>
        <w:autoSpaceDN w:val="0"/>
        <w:adjustRightInd w:val="0"/>
        <w:spacing w:before="73" w:line="260" w:lineRule="auto"/>
        <w:ind w:right="1310"/>
        <w:rPr>
          <w:sz w:val="20"/>
          <w:szCs w:val="20"/>
          <w:lang w:eastAsia="el-GR"/>
        </w:rPr>
        <w:sectPr w:rsidR="000310C9" w:rsidRPr="00A93639">
          <w:type w:val="continuous"/>
          <w:pgSz w:w="11920" w:h="16850"/>
          <w:pgMar w:top="420" w:right="1100" w:bottom="280" w:left="740" w:header="720" w:footer="720" w:gutter="0"/>
          <w:cols w:num="2" w:space="720" w:equalWidth="0">
            <w:col w:w="1083" w:space="686"/>
            <w:col w:w="8311"/>
          </w:cols>
          <w:noEndnote/>
        </w:sectPr>
      </w:pPr>
    </w:p>
    <w:p w:rsidR="000310C9" w:rsidRPr="00A93639" w:rsidRDefault="000310C9" w:rsidP="000310C9">
      <w:pPr>
        <w:widowControl w:val="0"/>
        <w:tabs>
          <w:tab w:val="left" w:pos="8204"/>
        </w:tabs>
        <w:suppressAutoHyphens w:val="0"/>
        <w:kinsoku w:val="0"/>
        <w:overflowPunct w:val="0"/>
        <w:autoSpaceDE w:val="0"/>
        <w:autoSpaceDN w:val="0"/>
        <w:adjustRightInd w:val="0"/>
        <w:ind w:left="-709"/>
        <w:jc w:val="right"/>
        <w:rPr>
          <w:sz w:val="20"/>
          <w:szCs w:val="20"/>
          <w:lang w:eastAsia="el-GR"/>
        </w:rPr>
      </w:pPr>
      <w:r w:rsidRPr="00A93639">
        <w:rPr>
          <w:b/>
          <w:bCs/>
          <w:sz w:val="20"/>
          <w:szCs w:val="20"/>
          <w:lang w:eastAsia="el-GR"/>
        </w:rPr>
        <w:lastRenderedPageBreak/>
        <w:t>ΠΡΟΫΠΟΛΟΓΙΣΜΟΣ</w:t>
      </w:r>
      <w:r w:rsidRPr="00A93639">
        <w:rPr>
          <w:b/>
          <w:bCs/>
          <w:spacing w:val="-19"/>
          <w:sz w:val="20"/>
          <w:szCs w:val="20"/>
          <w:lang w:eastAsia="el-GR"/>
        </w:rPr>
        <w:t xml:space="preserve"> </w:t>
      </w:r>
      <w:r w:rsidRPr="00A93639">
        <w:rPr>
          <w:b/>
          <w:bCs/>
          <w:sz w:val="20"/>
          <w:szCs w:val="20"/>
          <w:lang w:eastAsia="el-GR"/>
        </w:rPr>
        <w:t>ΜΕΛΕΤΗΣ</w:t>
      </w:r>
      <w:r w:rsidRPr="00A93639">
        <w:rPr>
          <w:b/>
          <w:bCs/>
          <w:spacing w:val="-18"/>
          <w:sz w:val="20"/>
          <w:szCs w:val="20"/>
          <w:lang w:eastAsia="el-GR"/>
        </w:rPr>
        <w:t xml:space="preserve"> </w:t>
      </w:r>
      <w:r w:rsidRPr="00A93639">
        <w:rPr>
          <w:b/>
          <w:bCs/>
          <w:sz w:val="20"/>
          <w:szCs w:val="20"/>
          <w:lang w:eastAsia="el-GR"/>
        </w:rPr>
        <w:t>(με</w:t>
      </w:r>
      <w:r w:rsidRPr="00A93639">
        <w:rPr>
          <w:b/>
          <w:bCs/>
          <w:spacing w:val="-19"/>
          <w:sz w:val="20"/>
          <w:szCs w:val="20"/>
          <w:lang w:eastAsia="el-GR"/>
        </w:rPr>
        <w:t xml:space="preserve"> </w:t>
      </w:r>
      <w:r w:rsidRPr="00A93639">
        <w:rPr>
          <w:b/>
          <w:bCs/>
          <w:sz w:val="20"/>
          <w:szCs w:val="20"/>
          <w:lang w:eastAsia="el-GR"/>
        </w:rPr>
        <w:t>Φ.Π.Α</w:t>
      </w:r>
      <w:r w:rsidRPr="00A93639">
        <w:rPr>
          <w:b/>
          <w:bCs/>
          <w:spacing w:val="-18"/>
          <w:sz w:val="20"/>
          <w:szCs w:val="20"/>
          <w:lang w:eastAsia="el-GR"/>
        </w:rPr>
        <w:t xml:space="preserve"> </w:t>
      </w:r>
      <w:r w:rsidRPr="00A93639">
        <w:rPr>
          <w:b/>
          <w:bCs/>
          <w:sz w:val="20"/>
          <w:szCs w:val="20"/>
          <w:lang w:eastAsia="el-GR"/>
        </w:rPr>
        <w:t>17%)</w:t>
      </w:r>
      <w:r w:rsidRPr="00A93639">
        <w:rPr>
          <w:b/>
          <w:bCs/>
          <w:spacing w:val="-17"/>
          <w:sz w:val="20"/>
          <w:szCs w:val="20"/>
          <w:lang w:eastAsia="el-GR"/>
        </w:rPr>
        <w:t xml:space="preserve"> </w:t>
      </w:r>
      <w:r w:rsidRPr="00A93639">
        <w:rPr>
          <w:b/>
          <w:bCs/>
          <w:sz w:val="20"/>
          <w:szCs w:val="20"/>
          <w:lang w:eastAsia="el-GR"/>
        </w:rPr>
        <w:t>:</w:t>
      </w:r>
      <w:r>
        <w:rPr>
          <w:b/>
          <w:bCs/>
          <w:sz w:val="20"/>
          <w:szCs w:val="20"/>
          <w:lang w:eastAsia="el-GR"/>
        </w:rPr>
        <w:t xml:space="preserve">                                                                    </w:t>
      </w:r>
      <w:r w:rsidRPr="00A93639">
        <w:rPr>
          <w:sz w:val="20"/>
          <w:szCs w:val="20"/>
          <w:lang w:eastAsia="el-GR"/>
        </w:rPr>
        <w:t>452.997,15</w:t>
      </w:r>
      <w:r w:rsidRPr="00A93639">
        <w:rPr>
          <w:spacing w:val="12"/>
          <w:sz w:val="20"/>
          <w:szCs w:val="20"/>
          <w:lang w:eastAsia="el-GR"/>
        </w:rPr>
        <w:t xml:space="preserve"> </w:t>
      </w:r>
      <w:r w:rsidRPr="00A93639">
        <w:rPr>
          <w:b/>
          <w:bCs/>
          <w:sz w:val="20"/>
          <w:szCs w:val="20"/>
          <w:lang w:eastAsia="el-GR"/>
        </w:rPr>
        <w:t>€</w:t>
      </w:r>
    </w:p>
    <w:p w:rsidR="000310C9" w:rsidRPr="00A93639" w:rsidRDefault="000310C9" w:rsidP="000310C9">
      <w:pPr>
        <w:widowControl w:val="0"/>
        <w:tabs>
          <w:tab w:val="left" w:pos="8393"/>
        </w:tabs>
        <w:suppressAutoHyphens w:val="0"/>
        <w:kinsoku w:val="0"/>
        <w:overflowPunct w:val="0"/>
        <w:autoSpaceDE w:val="0"/>
        <w:autoSpaceDN w:val="0"/>
        <w:adjustRightInd w:val="0"/>
        <w:spacing w:before="24"/>
        <w:rPr>
          <w:sz w:val="20"/>
          <w:szCs w:val="20"/>
          <w:lang w:eastAsia="el-GR"/>
        </w:rPr>
      </w:pPr>
      <w:r w:rsidRPr="00A93639">
        <w:rPr>
          <w:b/>
          <w:bCs/>
          <w:sz w:val="20"/>
          <w:szCs w:val="20"/>
          <w:lang w:eastAsia="el-GR"/>
        </w:rPr>
        <w:t>ΗΜΕΡΟΜΗΝΙΑ</w:t>
      </w:r>
      <w:r w:rsidRPr="00A93639">
        <w:rPr>
          <w:b/>
          <w:bCs/>
          <w:spacing w:val="-34"/>
          <w:sz w:val="20"/>
          <w:szCs w:val="20"/>
          <w:lang w:eastAsia="el-GR"/>
        </w:rPr>
        <w:t xml:space="preserve"> </w:t>
      </w:r>
      <w:r w:rsidRPr="00A93639">
        <w:rPr>
          <w:b/>
          <w:bCs/>
          <w:spacing w:val="-1"/>
          <w:sz w:val="20"/>
          <w:szCs w:val="20"/>
          <w:lang w:eastAsia="el-GR"/>
        </w:rPr>
        <w:t>ΔΗΜΟΠΡΑΤΗΣΗΣ</w:t>
      </w:r>
      <w:r w:rsidRPr="00A93639">
        <w:rPr>
          <w:b/>
          <w:bCs/>
          <w:spacing w:val="-33"/>
          <w:sz w:val="20"/>
          <w:szCs w:val="20"/>
          <w:lang w:eastAsia="el-GR"/>
        </w:rPr>
        <w:t xml:space="preserve"> </w:t>
      </w:r>
      <w:r w:rsidRPr="00A93639">
        <w:rPr>
          <w:b/>
          <w:bCs/>
          <w:sz w:val="20"/>
          <w:szCs w:val="20"/>
          <w:lang w:eastAsia="el-GR"/>
        </w:rPr>
        <w:t>:</w:t>
      </w:r>
      <w:r>
        <w:rPr>
          <w:b/>
          <w:bCs/>
          <w:sz w:val="20"/>
          <w:szCs w:val="20"/>
          <w:lang w:eastAsia="el-GR"/>
        </w:rPr>
        <w:t xml:space="preserve">                                                                                </w:t>
      </w:r>
      <w:r w:rsidRPr="00A93639">
        <w:rPr>
          <w:sz w:val="20"/>
          <w:szCs w:val="20"/>
          <w:lang w:eastAsia="el-GR"/>
        </w:rPr>
        <w:t>1/8/2017</w:t>
      </w:r>
    </w:p>
    <w:p w:rsidR="000310C9" w:rsidRDefault="000310C9" w:rsidP="000310C9">
      <w:pPr>
        <w:widowControl w:val="0"/>
        <w:tabs>
          <w:tab w:val="left" w:pos="2942"/>
          <w:tab w:val="left" w:pos="8031"/>
        </w:tabs>
        <w:suppressAutoHyphens w:val="0"/>
        <w:kinsoku w:val="0"/>
        <w:overflowPunct w:val="0"/>
        <w:autoSpaceDE w:val="0"/>
        <w:autoSpaceDN w:val="0"/>
        <w:adjustRightInd w:val="0"/>
        <w:spacing w:before="29" w:line="270" w:lineRule="auto"/>
        <w:ind w:right="975"/>
        <w:rPr>
          <w:spacing w:val="29"/>
          <w:w w:val="99"/>
          <w:sz w:val="20"/>
          <w:szCs w:val="20"/>
          <w:lang w:eastAsia="el-GR"/>
        </w:rPr>
      </w:pPr>
      <w:r w:rsidRPr="00A93639">
        <w:rPr>
          <w:b/>
          <w:bCs/>
          <w:sz w:val="20"/>
          <w:szCs w:val="20"/>
          <w:lang w:eastAsia="el-GR"/>
        </w:rPr>
        <w:t>ΑΠΟΦΑΣΗ</w:t>
      </w:r>
      <w:r w:rsidRPr="00A93639">
        <w:rPr>
          <w:b/>
          <w:bCs/>
          <w:spacing w:val="-22"/>
          <w:sz w:val="20"/>
          <w:szCs w:val="20"/>
          <w:lang w:eastAsia="el-GR"/>
        </w:rPr>
        <w:t xml:space="preserve"> </w:t>
      </w:r>
      <w:r w:rsidRPr="00A93639">
        <w:rPr>
          <w:b/>
          <w:bCs/>
          <w:spacing w:val="-1"/>
          <w:sz w:val="20"/>
          <w:szCs w:val="20"/>
          <w:lang w:eastAsia="el-GR"/>
        </w:rPr>
        <w:t>ΕΓΚΡΙΣΗΣ</w:t>
      </w:r>
      <w:r w:rsidRPr="00A93639">
        <w:rPr>
          <w:b/>
          <w:bCs/>
          <w:spacing w:val="-23"/>
          <w:sz w:val="20"/>
          <w:szCs w:val="20"/>
          <w:lang w:eastAsia="el-GR"/>
        </w:rPr>
        <w:t xml:space="preserve"> </w:t>
      </w:r>
      <w:r w:rsidRPr="00A93639">
        <w:rPr>
          <w:b/>
          <w:bCs/>
          <w:sz w:val="20"/>
          <w:szCs w:val="20"/>
          <w:lang w:eastAsia="el-GR"/>
        </w:rPr>
        <w:t>ΠΡΑΚΤΙΚΟΥ</w:t>
      </w:r>
      <w:r w:rsidRPr="00A93639">
        <w:rPr>
          <w:b/>
          <w:bCs/>
          <w:spacing w:val="-21"/>
          <w:sz w:val="20"/>
          <w:szCs w:val="20"/>
          <w:lang w:eastAsia="el-GR"/>
        </w:rPr>
        <w:t xml:space="preserve"> </w:t>
      </w:r>
      <w:r>
        <w:rPr>
          <w:b/>
          <w:bCs/>
          <w:sz w:val="20"/>
          <w:szCs w:val="20"/>
          <w:lang w:eastAsia="el-GR"/>
        </w:rPr>
        <w:t xml:space="preserve">:                                                        </w:t>
      </w:r>
      <w:r w:rsidRPr="00A93639">
        <w:rPr>
          <w:sz w:val="20"/>
          <w:szCs w:val="20"/>
          <w:lang w:eastAsia="el-GR"/>
        </w:rPr>
        <w:t>85/2017</w:t>
      </w:r>
      <w:r w:rsidRPr="00A93639">
        <w:rPr>
          <w:spacing w:val="-21"/>
          <w:sz w:val="20"/>
          <w:szCs w:val="20"/>
          <w:lang w:eastAsia="el-GR"/>
        </w:rPr>
        <w:t xml:space="preserve"> </w:t>
      </w:r>
      <w:r w:rsidRPr="00A93639">
        <w:rPr>
          <w:sz w:val="20"/>
          <w:szCs w:val="20"/>
          <w:lang w:eastAsia="el-GR"/>
        </w:rPr>
        <w:t>Ο.Ε.</w:t>
      </w:r>
      <w:r w:rsidRPr="00A93639">
        <w:rPr>
          <w:spacing w:val="29"/>
          <w:w w:val="99"/>
          <w:sz w:val="20"/>
          <w:szCs w:val="20"/>
          <w:lang w:eastAsia="el-GR"/>
        </w:rPr>
        <w:t xml:space="preserve"> </w:t>
      </w:r>
    </w:p>
    <w:p w:rsidR="000310C9" w:rsidRPr="00A93639" w:rsidRDefault="000310C9" w:rsidP="000310C9">
      <w:pPr>
        <w:widowControl w:val="0"/>
        <w:tabs>
          <w:tab w:val="left" w:pos="2942"/>
          <w:tab w:val="left" w:pos="8031"/>
        </w:tabs>
        <w:suppressAutoHyphens w:val="0"/>
        <w:kinsoku w:val="0"/>
        <w:overflowPunct w:val="0"/>
        <w:autoSpaceDE w:val="0"/>
        <w:autoSpaceDN w:val="0"/>
        <w:adjustRightInd w:val="0"/>
        <w:spacing w:before="29" w:line="270" w:lineRule="auto"/>
        <w:ind w:right="975"/>
        <w:rPr>
          <w:sz w:val="20"/>
          <w:szCs w:val="20"/>
          <w:lang w:eastAsia="el-GR"/>
        </w:rPr>
      </w:pPr>
      <w:r w:rsidRPr="00A93639">
        <w:rPr>
          <w:b/>
          <w:bCs/>
          <w:spacing w:val="-1"/>
          <w:sz w:val="20"/>
          <w:szCs w:val="20"/>
          <w:lang w:eastAsia="el-GR"/>
        </w:rPr>
        <w:t>ΕΠΙΒΛΕΠΟΝΤΕΣ</w:t>
      </w:r>
      <w:r w:rsidRPr="00A93639">
        <w:rPr>
          <w:b/>
          <w:bCs/>
          <w:spacing w:val="-33"/>
          <w:sz w:val="20"/>
          <w:szCs w:val="20"/>
          <w:lang w:eastAsia="el-GR"/>
        </w:rPr>
        <w:t xml:space="preserve"> </w:t>
      </w:r>
      <w:r w:rsidRPr="00A93639">
        <w:rPr>
          <w:b/>
          <w:bCs/>
          <w:sz w:val="20"/>
          <w:szCs w:val="20"/>
          <w:lang w:eastAsia="el-GR"/>
        </w:rPr>
        <w:t>:</w:t>
      </w:r>
      <w:r w:rsidRPr="00A93639">
        <w:rPr>
          <w:b/>
          <w:bCs/>
          <w:sz w:val="20"/>
          <w:szCs w:val="20"/>
          <w:lang w:eastAsia="el-GR"/>
        </w:rPr>
        <w:tab/>
      </w:r>
      <w:r w:rsidRPr="00A93639">
        <w:rPr>
          <w:sz w:val="20"/>
          <w:szCs w:val="20"/>
          <w:lang w:eastAsia="el-GR"/>
        </w:rPr>
        <w:t>ΑΝΤΩΝΙΟΣ</w:t>
      </w:r>
      <w:r w:rsidRPr="00A93639">
        <w:rPr>
          <w:spacing w:val="-27"/>
          <w:sz w:val="20"/>
          <w:szCs w:val="20"/>
          <w:lang w:eastAsia="el-GR"/>
        </w:rPr>
        <w:t xml:space="preserve"> </w:t>
      </w:r>
      <w:r w:rsidRPr="00A93639">
        <w:rPr>
          <w:sz w:val="20"/>
          <w:szCs w:val="20"/>
          <w:lang w:eastAsia="el-GR"/>
        </w:rPr>
        <w:t>ΧΑΤΖΟΠΟΥΛΟΣ</w:t>
      </w:r>
      <w:r w:rsidRPr="00A93639">
        <w:rPr>
          <w:spacing w:val="-25"/>
          <w:sz w:val="20"/>
          <w:szCs w:val="20"/>
          <w:lang w:eastAsia="el-GR"/>
        </w:rPr>
        <w:t xml:space="preserve"> </w:t>
      </w:r>
      <w:r w:rsidRPr="00A93639">
        <w:rPr>
          <w:sz w:val="20"/>
          <w:szCs w:val="20"/>
          <w:lang w:eastAsia="el-GR"/>
        </w:rPr>
        <w:t>-</w:t>
      </w:r>
      <w:r w:rsidRPr="00A93639">
        <w:rPr>
          <w:spacing w:val="-27"/>
          <w:sz w:val="20"/>
          <w:szCs w:val="20"/>
          <w:lang w:eastAsia="el-GR"/>
        </w:rPr>
        <w:t xml:space="preserve"> </w:t>
      </w:r>
      <w:r w:rsidRPr="00A93639">
        <w:rPr>
          <w:sz w:val="20"/>
          <w:szCs w:val="20"/>
          <w:lang w:eastAsia="el-GR"/>
        </w:rPr>
        <w:t>ΘΕΟΔΩΡΟΣ</w:t>
      </w:r>
      <w:r w:rsidRPr="00A93639">
        <w:rPr>
          <w:spacing w:val="-25"/>
          <w:sz w:val="20"/>
          <w:szCs w:val="20"/>
          <w:lang w:eastAsia="el-GR"/>
        </w:rPr>
        <w:t xml:space="preserve"> </w:t>
      </w:r>
      <w:r w:rsidRPr="00A93639">
        <w:rPr>
          <w:sz w:val="20"/>
          <w:szCs w:val="20"/>
          <w:lang w:eastAsia="el-GR"/>
        </w:rPr>
        <w:t>ΓΙΟΒΑΝΑΚΗΣ</w:t>
      </w:r>
      <w:r w:rsidRPr="00A93639">
        <w:rPr>
          <w:spacing w:val="34"/>
          <w:w w:val="99"/>
          <w:sz w:val="20"/>
          <w:szCs w:val="20"/>
          <w:lang w:eastAsia="el-GR"/>
        </w:rPr>
        <w:t xml:space="preserve"> </w:t>
      </w:r>
      <w:r w:rsidRPr="00A93639">
        <w:rPr>
          <w:b/>
          <w:bCs/>
          <w:sz w:val="20"/>
          <w:szCs w:val="20"/>
          <w:lang w:eastAsia="el-GR"/>
        </w:rPr>
        <w:t>ΑΝΑΔΟΧΟΣ</w:t>
      </w:r>
      <w:r w:rsidRPr="00A93639">
        <w:rPr>
          <w:b/>
          <w:bCs/>
          <w:spacing w:val="-27"/>
          <w:sz w:val="20"/>
          <w:szCs w:val="20"/>
          <w:lang w:eastAsia="el-GR"/>
        </w:rPr>
        <w:t xml:space="preserve"> </w:t>
      </w:r>
      <w:r w:rsidRPr="00A93639">
        <w:rPr>
          <w:b/>
          <w:bCs/>
          <w:sz w:val="20"/>
          <w:szCs w:val="20"/>
          <w:lang w:eastAsia="el-GR"/>
        </w:rPr>
        <w:t>:</w:t>
      </w:r>
      <w:r w:rsidRPr="00A93639">
        <w:rPr>
          <w:b/>
          <w:bCs/>
          <w:sz w:val="20"/>
          <w:szCs w:val="20"/>
          <w:lang w:eastAsia="el-GR"/>
        </w:rPr>
        <w:tab/>
      </w:r>
      <w:r w:rsidRPr="00A93639">
        <w:rPr>
          <w:sz w:val="20"/>
          <w:szCs w:val="20"/>
          <w:lang w:eastAsia="el-GR"/>
        </w:rPr>
        <w:t>ΠΑΡΑΣΚΕΥΟΠΟΥΛΟΣ</w:t>
      </w:r>
      <w:r w:rsidRPr="00A93639">
        <w:rPr>
          <w:spacing w:val="-14"/>
          <w:sz w:val="20"/>
          <w:szCs w:val="20"/>
          <w:lang w:eastAsia="el-GR"/>
        </w:rPr>
        <w:t xml:space="preserve"> </w:t>
      </w:r>
      <w:r w:rsidRPr="00A93639">
        <w:rPr>
          <w:sz w:val="20"/>
          <w:szCs w:val="20"/>
          <w:lang w:eastAsia="el-GR"/>
        </w:rPr>
        <w:t>Π.-ΚΟΪΔΗΣ</w:t>
      </w:r>
      <w:r w:rsidRPr="00A93639">
        <w:rPr>
          <w:spacing w:val="-15"/>
          <w:sz w:val="20"/>
          <w:szCs w:val="20"/>
          <w:lang w:eastAsia="el-GR"/>
        </w:rPr>
        <w:t xml:space="preserve"> </w:t>
      </w:r>
      <w:r w:rsidRPr="00A93639">
        <w:rPr>
          <w:sz w:val="20"/>
          <w:szCs w:val="20"/>
          <w:lang w:eastAsia="el-GR"/>
        </w:rPr>
        <w:t>Χ.</w:t>
      </w:r>
      <w:r w:rsidRPr="00A93639">
        <w:rPr>
          <w:spacing w:val="-15"/>
          <w:sz w:val="20"/>
          <w:szCs w:val="20"/>
          <w:lang w:eastAsia="el-GR"/>
        </w:rPr>
        <w:t xml:space="preserve"> </w:t>
      </w:r>
      <w:r w:rsidRPr="00A93639">
        <w:rPr>
          <w:sz w:val="20"/>
          <w:szCs w:val="20"/>
          <w:lang w:eastAsia="el-GR"/>
        </w:rPr>
        <w:t>Ο.Ε.</w:t>
      </w:r>
      <w:r w:rsidRPr="00A93639">
        <w:rPr>
          <w:spacing w:val="-16"/>
          <w:sz w:val="20"/>
          <w:szCs w:val="20"/>
          <w:lang w:eastAsia="el-GR"/>
        </w:rPr>
        <w:t xml:space="preserve"> </w:t>
      </w:r>
      <w:proofErr w:type="spellStart"/>
      <w:r w:rsidRPr="00A93639">
        <w:rPr>
          <w:sz w:val="20"/>
          <w:szCs w:val="20"/>
          <w:lang w:eastAsia="el-GR"/>
        </w:rPr>
        <w:t>δ.τ</w:t>
      </w:r>
      <w:proofErr w:type="spellEnd"/>
      <w:r w:rsidRPr="00A93639">
        <w:rPr>
          <w:sz w:val="20"/>
          <w:szCs w:val="20"/>
          <w:lang w:eastAsia="el-GR"/>
        </w:rPr>
        <w:t>.</w:t>
      </w:r>
      <w:r w:rsidRPr="00A93639">
        <w:rPr>
          <w:spacing w:val="-18"/>
          <w:sz w:val="20"/>
          <w:szCs w:val="20"/>
          <w:lang w:eastAsia="el-GR"/>
        </w:rPr>
        <w:t xml:space="preserve"> </w:t>
      </w:r>
      <w:r w:rsidRPr="00A93639">
        <w:rPr>
          <w:sz w:val="20"/>
          <w:szCs w:val="20"/>
          <w:lang w:eastAsia="el-GR"/>
        </w:rPr>
        <w:t>ΠΚ</w:t>
      </w:r>
      <w:r w:rsidRPr="00A93639">
        <w:rPr>
          <w:spacing w:val="-15"/>
          <w:sz w:val="20"/>
          <w:szCs w:val="20"/>
          <w:lang w:eastAsia="el-GR"/>
        </w:rPr>
        <w:t xml:space="preserve"> </w:t>
      </w:r>
      <w:r w:rsidRPr="00A93639">
        <w:rPr>
          <w:sz w:val="20"/>
          <w:szCs w:val="20"/>
          <w:lang w:eastAsia="el-GR"/>
        </w:rPr>
        <w:t>ΤΕΧΝΙΚΗ</w:t>
      </w:r>
      <w:r w:rsidRPr="00A93639">
        <w:rPr>
          <w:spacing w:val="-16"/>
          <w:sz w:val="20"/>
          <w:szCs w:val="20"/>
          <w:lang w:eastAsia="el-GR"/>
        </w:rPr>
        <w:t xml:space="preserve"> </w:t>
      </w:r>
      <w:r w:rsidRPr="00A93639">
        <w:rPr>
          <w:sz w:val="20"/>
          <w:szCs w:val="20"/>
          <w:lang w:eastAsia="el-GR"/>
        </w:rPr>
        <w:t>ΟΕ</w:t>
      </w:r>
    </w:p>
    <w:p w:rsidR="000310C9" w:rsidRDefault="000310C9" w:rsidP="000310C9"/>
    <w:p w:rsidR="000310C9" w:rsidRDefault="000310C9" w:rsidP="000310C9"/>
    <w:tbl>
      <w:tblPr>
        <w:tblW w:w="0" w:type="auto"/>
        <w:tblLayout w:type="fixed"/>
        <w:tblCellMar>
          <w:left w:w="0" w:type="dxa"/>
          <w:right w:w="0" w:type="dxa"/>
        </w:tblCellMar>
        <w:tblLook w:val="0000"/>
      </w:tblPr>
      <w:tblGrid>
        <w:gridCol w:w="5716"/>
        <w:gridCol w:w="3688"/>
      </w:tblGrid>
      <w:tr w:rsidR="000310C9" w:rsidRPr="00A93639" w:rsidTr="00C5276A">
        <w:tblPrEx>
          <w:tblCellMar>
            <w:top w:w="0" w:type="dxa"/>
            <w:left w:w="0" w:type="dxa"/>
            <w:bottom w:w="0" w:type="dxa"/>
            <w:right w:w="0" w:type="dxa"/>
          </w:tblCellMar>
        </w:tblPrEx>
        <w:trPr>
          <w:trHeight w:hRule="exact" w:val="287"/>
        </w:trPr>
        <w:tc>
          <w:tcPr>
            <w:tcW w:w="5716" w:type="dxa"/>
            <w:tcBorders>
              <w:top w:val="nil"/>
              <w:left w:val="nil"/>
              <w:bottom w:val="nil"/>
              <w:right w:val="nil"/>
            </w:tcBorders>
          </w:tcPr>
          <w:p w:rsidR="000310C9" w:rsidRPr="00A93639" w:rsidRDefault="000310C9" w:rsidP="00C5276A">
            <w:pPr>
              <w:widowControl w:val="0"/>
              <w:suppressAutoHyphens w:val="0"/>
              <w:kinsoku w:val="0"/>
              <w:overflowPunct w:val="0"/>
              <w:autoSpaceDE w:val="0"/>
              <w:autoSpaceDN w:val="0"/>
              <w:adjustRightInd w:val="0"/>
              <w:spacing w:before="33"/>
              <w:rPr>
                <w:lang w:eastAsia="el-GR"/>
              </w:rPr>
            </w:pPr>
            <w:r w:rsidRPr="00A93639">
              <w:rPr>
                <w:b/>
                <w:bCs/>
                <w:sz w:val="20"/>
                <w:szCs w:val="20"/>
                <w:lang w:eastAsia="el-GR"/>
              </w:rPr>
              <w:t>ΗΜΕΡΟΜΗΝΙΑ</w:t>
            </w:r>
            <w:r w:rsidRPr="00A93639">
              <w:rPr>
                <w:b/>
                <w:bCs/>
                <w:spacing w:val="-28"/>
                <w:sz w:val="20"/>
                <w:szCs w:val="20"/>
                <w:lang w:eastAsia="el-GR"/>
              </w:rPr>
              <w:t xml:space="preserve"> </w:t>
            </w:r>
            <w:r w:rsidRPr="00A93639">
              <w:rPr>
                <w:b/>
                <w:bCs/>
                <w:sz w:val="20"/>
                <w:szCs w:val="20"/>
                <w:lang w:eastAsia="el-GR"/>
              </w:rPr>
              <w:t>ΣΥΜΒΑΣΗΣ</w:t>
            </w:r>
            <w:r w:rsidRPr="00A93639">
              <w:rPr>
                <w:b/>
                <w:bCs/>
                <w:spacing w:val="-27"/>
                <w:sz w:val="20"/>
                <w:szCs w:val="20"/>
                <w:lang w:eastAsia="el-GR"/>
              </w:rPr>
              <w:t xml:space="preserve"> </w:t>
            </w:r>
            <w:r w:rsidRPr="00A93639">
              <w:rPr>
                <w:b/>
                <w:bCs/>
                <w:sz w:val="20"/>
                <w:szCs w:val="20"/>
                <w:lang w:eastAsia="el-GR"/>
              </w:rPr>
              <w:t>:</w:t>
            </w:r>
          </w:p>
        </w:tc>
        <w:tc>
          <w:tcPr>
            <w:tcW w:w="3688" w:type="dxa"/>
            <w:tcBorders>
              <w:top w:val="nil"/>
              <w:left w:val="nil"/>
              <w:bottom w:val="nil"/>
              <w:right w:val="nil"/>
            </w:tcBorders>
          </w:tcPr>
          <w:p w:rsidR="000310C9" w:rsidRPr="00A93639" w:rsidRDefault="000310C9" w:rsidP="00C5276A">
            <w:pPr>
              <w:widowControl w:val="0"/>
              <w:suppressAutoHyphens w:val="0"/>
              <w:kinsoku w:val="0"/>
              <w:overflowPunct w:val="0"/>
              <w:autoSpaceDE w:val="0"/>
              <w:autoSpaceDN w:val="0"/>
              <w:adjustRightInd w:val="0"/>
              <w:spacing w:before="33"/>
              <w:ind w:right="403"/>
              <w:rPr>
                <w:lang w:eastAsia="el-GR"/>
              </w:rPr>
            </w:pPr>
            <w:r w:rsidRPr="00A93639">
              <w:rPr>
                <w:w w:val="95"/>
                <w:sz w:val="20"/>
                <w:szCs w:val="20"/>
                <w:lang w:eastAsia="el-GR"/>
              </w:rPr>
              <w:t>25/5/2018</w:t>
            </w:r>
          </w:p>
        </w:tc>
      </w:tr>
      <w:tr w:rsidR="000310C9" w:rsidRPr="00A93639" w:rsidTr="00C5276A">
        <w:tblPrEx>
          <w:tblCellMar>
            <w:top w:w="0" w:type="dxa"/>
            <w:left w:w="0" w:type="dxa"/>
            <w:bottom w:w="0" w:type="dxa"/>
            <w:right w:w="0" w:type="dxa"/>
          </w:tblCellMar>
        </w:tblPrEx>
        <w:trPr>
          <w:trHeight w:hRule="exact" w:val="259"/>
        </w:trPr>
        <w:tc>
          <w:tcPr>
            <w:tcW w:w="5716" w:type="dxa"/>
            <w:tcBorders>
              <w:top w:val="nil"/>
              <w:left w:val="nil"/>
              <w:bottom w:val="nil"/>
              <w:right w:val="nil"/>
            </w:tcBorders>
          </w:tcPr>
          <w:p w:rsidR="000310C9" w:rsidRPr="00A93639" w:rsidRDefault="000310C9" w:rsidP="00C5276A">
            <w:pPr>
              <w:widowControl w:val="0"/>
              <w:suppressAutoHyphens w:val="0"/>
              <w:kinsoku w:val="0"/>
              <w:overflowPunct w:val="0"/>
              <w:autoSpaceDE w:val="0"/>
              <w:autoSpaceDN w:val="0"/>
              <w:adjustRightInd w:val="0"/>
              <w:spacing w:before="6"/>
              <w:rPr>
                <w:lang w:eastAsia="el-GR"/>
              </w:rPr>
            </w:pPr>
            <w:r w:rsidRPr="00A93639">
              <w:rPr>
                <w:b/>
                <w:bCs/>
                <w:spacing w:val="-1"/>
                <w:sz w:val="20"/>
                <w:szCs w:val="20"/>
                <w:lang w:eastAsia="el-GR"/>
              </w:rPr>
              <w:t>ΠΟΣΟ</w:t>
            </w:r>
            <w:r w:rsidRPr="00A93639">
              <w:rPr>
                <w:b/>
                <w:bCs/>
                <w:spacing w:val="-13"/>
                <w:sz w:val="20"/>
                <w:szCs w:val="20"/>
                <w:lang w:eastAsia="el-GR"/>
              </w:rPr>
              <w:t xml:space="preserve"> </w:t>
            </w:r>
            <w:r w:rsidRPr="00A93639">
              <w:rPr>
                <w:b/>
                <w:bCs/>
                <w:sz w:val="20"/>
                <w:szCs w:val="20"/>
                <w:lang w:eastAsia="el-GR"/>
              </w:rPr>
              <w:t>ΣΥΜΒΑΣΗΣ</w:t>
            </w:r>
            <w:r w:rsidRPr="00A93639">
              <w:rPr>
                <w:b/>
                <w:bCs/>
                <w:spacing w:val="-13"/>
                <w:sz w:val="20"/>
                <w:szCs w:val="20"/>
                <w:lang w:eastAsia="el-GR"/>
              </w:rPr>
              <w:t xml:space="preserve"> </w:t>
            </w:r>
            <w:r w:rsidRPr="00A93639">
              <w:rPr>
                <w:b/>
                <w:bCs/>
                <w:sz w:val="20"/>
                <w:szCs w:val="20"/>
                <w:lang w:eastAsia="el-GR"/>
              </w:rPr>
              <w:t>(με</w:t>
            </w:r>
            <w:r w:rsidRPr="00A93639">
              <w:rPr>
                <w:b/>
                <w:bCs/>
                <w:spacing w:val="-15"/>
                <w:sz w:val="20"/>
                <w:szCs w:val="20"/>
                <w:lang w:eastAsia="el-GR"/>
              </w:rPr>
              <w:t xml:space="preserve"> </w:t>
            </w:r>
            <w:r w:rsidRPr="00A93639">
              <w:rPr>
                <w:b/>
                <w:bCs/>
                <w:sz w:val="20"/>
                <w:szCs w:val="20"/>
                <w:lang w:eastAsia="el-GR"/>
              </w:rPr>
              <w:t>Φ.Π.Α.)</w:t>
            </w:r>
            <w:r w:rsidRPr="00A93639">
              <w:rPr>
                <w:b/>
                <w:bCs/>
                <w:spacing w:val="-12"/>
                <w:sz w:val="20"/>
                <w:szCs w:val="20"/>
                <w:lang w:eastAsia="el-GR"/>
              </w:rPr>
              <w:t xml:space="preserve"> </w:t>
            </w:r>
            <w:r w:rsidRPr="00A93639">
              <w:rPr>
                <w:b/>
                <w:bCs/>
                <w:sz w:val="20"/>
                <w:szCs w:val="20"/>
                <w:lang w:eastAsia="el-GR"/>
              </w:rPr>
              <w:t>:</w:t>
            </w:r>
            <w:r>
              <w:rPr>
                <w:b/>
                <w:bCs/>
                <w:sz w:val="20"/>
                <w:szCs w:val="20"/>
                <w:lang w:eastAsia="el-GR"/>
              </w:rPr>
              <w:t xml:space="preserve">       </w:t>
            </w:r>
          </w:p>
        </w:tc>
        <w:tc>
          <w:tcPr>
            <w:tcW w:w="3688" w:type="dxa"/>
            <w:tcBorders>
              <w:top w:val="nil"/>
              <w:left w:val="nil"/>
              <w:bottom w:val="nil"/>
              <w:right w:val="nil"/>
            </w:tcBorders>
          </w:tcPr>
          <w:p w:rsidR="000310C9" w:rsidRPr="00A93639" w:rsidRDefault="000310C9" w:rsidP="00C5276A">
            <w:pPr>
              <w:widowControl w:val="0"/>
              <w:suppressAutoHyphens w:val="0"/>
              <w:kinsoku w:val="0"/>
              <w:overflowPunct w:val="0"/>
              <w:autoSpaceDE w:val="0"/>
              <w:autoSpaceDN w:val="0"/>
              <w:adjustRightInd w:val="0"/>
              <w:spacing w:before="1"/>
              <w:rPr>
                <w:lang w:eastAsia="el-GR"/>
              </w:rPr>
            </w:pPr>
            <w:r w:rsidRPr="00A93639">
              <w:rPr>
                <w:sz w:val="20"/>
                <w:szCs w:val="20"/>
                <w:lang w:eastAsia="el-GR"/>
              </w:rPr>
              <w:t>260.309,75</w:t>
            </w:r>
            <w:r w:rsidRPr="00A93639">
              <w:rPr>
                <w:spacing w:val="12"/>
                <w:sz w:val="20"/>
                <w:szCs w:val="20"/>
                <w:lang w:eastAsia="el-GR"/>
              </w:rPr>
              <w:t xml:space="preserve"> </w:t>
            </w:r>
            <w:r w:rsidRPr="00A93639">
              <w:rPr>
                <w:sz w:val="20"/>
                <w:szCs w:val="20"/>
                <w:lang w:eastAsia="el-GR"/>
              </w:rPr>
              <w:t>€</w:t>
            </w:r>
            <w:r>
              <w:rPr>
                <w:sz w:val="20"/>
                <w:szCs w:val="20"/>
                <w:lang w:eastAsia="el-GR"/>
              </w:rPr>
              <w:t xml:space="preserve">   </w:t>
            </w:r>
          </w:p>
        </w:tc>
      </w:tr>
      <w:tr w:rsidR="000310C9" w:rsidRPr="00A93639" w:rsidTr="00C5276A">
        <w:tblPrEx>
          <w:tblCellMar>
            <w:top w:w="0" w:type="dxa"/>
            <w:left w:w="0" w:type="dxa"/>
            <w:bottom w:w="0" w:type="dxa"/>
            <w:right w:w="0" w:type="dxa"/>
          </w:tblCellMar>
        </w:tblPrEx>
        <w:trPr>
          <w:trHeight w:hRule="exact" w:val="262"/>
        </w:trPr>
        <w:tc>
          <w:tcPr>
            <w:tcW w:w="5716" w:type="dxa"/>
            <w:tcBorders>
              <w:top w:val="nil"/>
              <w:left w:val="nil"/>
              <w:bottom w:val="nil"/>
              <w:right w:val="nil"/>
            </w:tcBorders>
          </w:tcPr>
          <w:p w:rsidR="000310C9" w:rsidRPr="00A93639" w:rsidRDefault="000310C9" w:rsidP="00C5276A">
            <w:pPr>
              <w:widowControl w:val="0"/>
              <w:suppressAutoHyphens w:val="0"/>
              <w:kinsoku w:val="0"/>
              <w:overflowPunct w:val="0"/>
              <w:autoSpaceDE w:val="0"/>
              <w:autoSpaceDN w:val="0"/>
              <w:adjustRightInd w:val="0"/>
              <w:spacing w:before="6"/>
              <w:rPr>
                <w:lang w:eastAsia="el-GR"/>
              </w:rPr>
            </w:pPr>
            <w:r w:rsidRPr="00A93639">
              <w:rPr>
                <w:b/>
                <w:bCs/>
                <w:sz w:val="20"/>
                <w:szCs w:val="20"/>
                <w:lang w:eastAsia="el-GR"/>
              </w:rPr>
              <w:t>ΗΜΕΡΟΜΗΝΙΑ</w:t>
            </w:r>
            <w:r w:rsidRPr="00A93639">
              <w:rPr>
                <w:b/>
                <w:bCs/>
                <w:spacing w:val="-28"/>
                <w:sz w:val="20"/>
                <w:szCs w:val="20"/>
                <w:lang w:eastAsia="el-GR"/>
              </w:rPr>
              <w:t xml:space="preserve"> </w:t>
            </w:r>
            <w:r w:rsidRPr="00A93639">
              <w:rPr>
                <w:b/>
                <w:bCs/>
                <w:sz w:val="20"/>
                <w:szCs w:val="20"/>
                <w:lang w:eastAsia="el-GR"/>
              </w:rPr>
              <w:t>ΣΥΜΒΑΤΙΚΗΣ</w:t>
            </w:r>
            <w:r w:rsidRPr="00A93639">
              <w:rPr>
                <w:b/>
                <w:bCs/>
                <w:spacing w:val="-28"/>
                <w:sz w:val="20"/>
                <w:szCs w:val="20"/>
                <w:lang w:eastAsia="el-GR"/>
              </w:rPr>
              <w:t xml:space="preserve"> </w:t>
            </w:r>
            <w:r w:rsidRPr="00A93639">
              <w:rPr>
                <w:b/>
                <w:bCs/>
                <w:spacing w:val="-1"/>
                <w:sz w:val="20"/>
                <w:szCs w:val="20"/>
                <w:lang w:eastAsia="el-GR"/>
              </w:rPr>
              <w:t>ΠΕΡΑΙΩΣΗΣ</w:t>
            </w:r>
            <w:r w:rsidRPr="00A93639">
              <w:rPr>
                <w:b/>
                <w:bCs/>
                <w:spacing w:val="-28"/>
                <w:sz w:val="20"/>
                <w:szCs w:val="20"/>
                <w:lang w:eastAsia="el-GR"/>
              </w:rPr>
              <w:t xml:space="preserve"> </w:t>
            </w:r>
            <w:r w:rsidRPr="00A93639">
              <w:rPr>
                <w:b/>
                <w:bCs/>
                <w:sz w:val="20"/>
                <w:szCs w:val="20"/>
                <w:lang w:eastAsia="el-GR"/>
              </w:rPr>
              <w:t>:</w:t>
            </w:r>
          </w:p>
        </w:tc>
        <w:tc>
          <w:tcPr>
            <w:tcW w:w="3688" w:type="dxa"/>
            <w:tcBorders>
              <w:top w:val="nil"/>
              <w:left w:val="nil"/>
              <w:bottom w:val="nil"/>
              <w:right w:val="nil"/>
            </w:tcBorders>
          </w:tcPr>
          <w:p w:rsidR="000310C9" w:rsidRPr="00A93639" w:rsidRDefault="000310C9" w:rsidP="00C5276A">
            <w:pPr>
              <w:widowControl w:val="0"/>
              <w:suppressAutoHyphens w:val="0"/>
              <w:kinsoku w:val="0"/>
              <w:overflowPunct w:val="0"/>
              <w:autoSpaceDE w:val="0"/>
              <w:autoSpaceDN w:val="0"/>
              <w:adjustRightInd w:val="0"/>
              <w:spacing w:before="1"/>
              <w:ind w:right="403"/>
              <w:rPr>
                <w:lang w:eastAsia="el-GR"/>
              </w:rPr>
            </w:pPr>
            <w:r w:rsidRPr="00A93639">
              <w:rPr>
                <w:w w:val="95"/>
                <w:sz w:val="20"/>
                <w:szCs w:val="20"/>
                <w:lang w:eastAsia="el-GR"/>
              </w:rPr>
              <w:t>10/9/2018</w:t>
            </w:r>
          </w:p>
        </w:tc>
      </w:tr>
      <w:tr w:rsidR="000310C9" w:rsidRPr="00A93639" w:rsidTr="00C5276A">
        <w:tblPrEx>
          <w:tblCellMar>
            <w:top w:w="0" w:type="dxa"/>
            <w:left w:w="0" w:type="dxa"/>
            <w:bottom w:w="0" w:type="dxa"/>
            <w:right w:w="0" w:type="dxa"/>
          </w:tblCellMar>
        </w:tblPrEx>
        <w:trPr>
          <w:trHeight w:hRule="exact" w:val="257"/>
        </w:trPr>
        <w:tc>
          <w:tcPr>
            <w:tcW w:w="9404" w:type="dxa"/>
            <w:gridSpan w:val="2"/>
            <w:tcBorders>
              <w:top w:val="nil"/>
              <w:left w:val="nil"/>
              <w:bottom w:val="nil"/>
              <w:right w:val="nil"/>
            </w:tcBorders>
          </w:tcPr>
          <w:p w:rsidR="000310C9" w:rsidRPr="00A93639" w:rsidRDefault="000310C9" w:rsidP="00C5276A">
            <w:pPr>
              <w:widowControl w:val="0"/>
              <w:suppressAutoHyphens w:val="0"/>
              <w:kinsoku w:val="0"/>
              <w:overflowPunct w:val="0"/>
              <w:autoSpaceDE w:val="0"/>
              <w:autoSpaceDN w:val="0"/>
              <w:adjustRightInd w:val="0"/>
              <w:spacing w:before="3"/>
              <w:rPr>
                <w:lang w:eastAsia="el-GR"/>
              </w:rPr>
            </w:pPr>
            <w:r w:rsidRPr="00A93639">
              <w:rPr>
                <w:b/>
                <w:bCs/>
                <w:sz w:val="20"/>
                <w:szCs w:val="20"/>
                <w:lang w:eastAsia="el-GR"/>
              </w:rPr>
              <w:t>ΗΜΕΡΟΜΗΝΙΑ</w:t>
            </w:r>
            <w:r w:rsidRPr="00A93639">
              <w:rPr>
                <w:b/>
                <w:bCs/>
                <w:spacing w:val="-34"/>
                <w:sz w:val="20"/>
                <w:szCs w:val="20"/>
                <w:lang w:eastAsia="el-GR"/>
              </w:rPr>
              <w:t xml:space="preserve"> </w:t>
            </w:r>
            <w:r w:rsidRPr="00A93639">
              <w:rPr>
                <w:b/>
                <w:bCs/>
                <w:sz w:val="20"/>
                <w:szCs w:val="20"/>
                <w:lang w:eastAsia="el-GR"/>
              </w:rPr>
              <w:t>ΣΥΜΠΛΗΡΩΜΑΤΙΚΗΣ</w:t>
            </w:r>
            <w:r w:rsidRPr="00A93639">
              <w:rPr>
                <w:b/>
                <w:bCs/>
                <w:spacing w:val="-33"/>
                <w:sz w:val="20"/>
                <w:szCs w:val="20"/>
                <w:lang w:eastAsia="el-GR"/>
              </w:rPr>
              <w:t xml:space="preserve"> </w:t>
            </w:r>
            <w:r w:rsidRPr="00A93639">
              <w:rPr>
                <w:b/>
                <w:bCs/>
                <w:sz w:val="20"/>
                <w:szCs w:val="20"/>
                <w:lang w:eastAsia="el-GR"/>
              </w:rPr>
              <w:t>ΣΥΜΒΑΣΗΣ</w:t>
            </w:r>
            <w:r w:rsidRPr="00A93639">
              <w:rPr>
                <w:b/>
                <w:bCs/>
                <w:spacing w:val="-32"/>
                <w:sz w:val="20"/>
                <w:szCs w:val="20"/>
                <w:lang w:eastAsia="el-GR"/>
              </w:rPr>
              <w:t xml:space="preserve"> </w:t>
            </w:r>
            <w:r w:rsidRPr="00A93639">
              <w:rPr>
                <w:b/>
                <w:bCs/>
                <w:sz w:val="20"/>
                <w:szCs w:val="20"/>
                <w:lang w:eastAsia="el-GR"/>
              </w:rPr>
              <w:t>:</w:t>
            </w:r>
          </w:p>
        </w:tc>
      </w:tr>
      <w:tr w:rsidR="000310C9" w:rsidRPr="00A93639" w:rsidTr="00C5276A">
        <w:tblPrEx>
          <w:tblCellMar>
            <w:top w:w="0" w:type="dxa"/>
            <w:left w:w="0" w:type="dxa"/>
            <w:bottom w:w="0" w:type="dxa"/>
            <w:right w:w="0" w:type="dxa"/>
          </w:tblCellMar>
        </w:tblPrEx>
        <w:trPr>
          <w:trHeight w:hRule="exact" w:val="262"/>
        </w:trPr>
        <w:tc>
          <w:tcPr>
            <w:tcW w:w="5716" w:type="dxa"/>
            <w:tcBorders>
              <w:top w:val="nil"/>
              <w:left w:val="nil"/>
              <w:bottom w:val="nil"/>
              <w:right w:val="nil"/>
            </w:tcBorders>
          </w:tcPr>
          <w:p w:rsidR="000310C9" w:rsidRPr="00A93639" w:rsidRDefault="000310C9" w:rsidP="00C5276A">
            <w:pPr>
              <w:widowControl w:val="0"/>
              <w:suppressAutoHyphens w:val="0"/>
              <w:kinsoku w:val="0"/>
              <w:overflowPunct w:val="0"/>
              <w:autoSpaceDE w:val="0"/>
              <w:autoSpaceDN w:val="0"/>
              <w:adjustRightInd w:val="0"/>
              <w:spacing w:before="6"/>
              <w:rPr>
                <w:lang w:eastAsia="el-GR"/>
              </w:rPr>
            </w:pPr>
            <w:r w:rsidRPr="00A93639">
              <w:rPr>
                <w:b/>
                <w:bCs/>
                <w:spacing w:val="-1"/>
                <w:sz w:val="20"/>
                <w:szCs w:val="20"/>
                <w:lang w:eastAsia="el-GR"/>
              </w:rPr>
              <w:t>ΠΟΣΟ</w:t>
            </w:r>
            <w:r w:rsidRPr="00A93639">
              <w:rPr>
                <w:b/>
                <w:bCs/>
                <w:spacing w:val="-21"/>
                <w:sz w:val="20"/>
                <w:szCs w:val="20"/>
                <w:lang w:eastAsia="el-GR"/>
              </w:rPr>
              <w:t xml:space="preserve"> </w:t>
            </w:r>
            <w:r w:rsidRPr="00A93639">
              <w:rPr>
                <w:b/>
                <w:bCs/>
                <w:sz w:val="20"/>
                <w:szCs w:val="20"/>
                <w:lang w:eastAsia="el-GR"/>
              </w:rPr>
              <w:t>ΣΥΜΠΛΗΡΩΜΑΤΙΚΗΣ</w:t>
            </w:r>
            <w:r w:rsidRPr="00A93639">
              <w:rPr>
                <w:b/>
                <w:bCs/>
                <w:spacing w:val="-21"/>
                <w:sz w:val="20"/>
                <w:szCs w:val="20"/>
                <w:lang w:eastAsia="el-GR"/>
              </w:rPr>
              <w:t xml:space="preserve"> </w:t>
            </w:r>
            <w:r w:rsidRPr="00A93639">
              <w:rPr>
                <w:b/>
                <w:bCs/>
                <w:sz w:val="20"/>
                <w:szCs w:val="20"/>
                <w:lang w:eastAsia="el-GR"/>
              </w:rPr>
              <w:t>ΣΥΜΒΑΣΗΣ</w:t>
            </w:r>
            <w:r w:rsidRPr="00A93639">
              <w:rPr>
                <w:b/>
                <w:bCs/>
                <w:spacing w:val="-21"/>
                <w:sz w:val="20"/>
                <w:szCs w:val="20"/>
                <w:lang w:eastAsia="el-GR"/>
              </w:rPr>
              <w:t xml:space="preserve"> </w:t>
            </w:r>
            <w:r w:rsidRPr="00A93639">
              <w:rPr>
                <w:b/>
                <w:bCs/>
                <w:sz w:val="20"/>
                <w:szCs w:val="20"/>
                <w:lang w:eastAsia="el-GR"/>
              </w:rPr>
              <w:t>(με</w:t>
            </w:r>
            <w:r w:rsidRPr="00A93639">
              <w:rPr>
                <w:b/>
                <w:bCs/>
                <w:spacing w:val="-23"/>
                <w:sz w:val="20"/>
                <w:szCs w:val="20"/>
                <w:lang w:eastAsia="el-GR"/>
              </w:rPr>
              <w:t xml:space="preserve"> </w:t>
            </w:r>
            <w:r w:rsidRPr="00A93639">
              <w:rPr>
                <w:b/>
                <w:bCs/>
                <w:sz w:val="20"/>
                <w:szCs w:val="20"/>
                <w:lang w:eastAsia="el-GR"/>
              </w:rPr>
              <w:t>Φ.Π.Α.)</w:t>
            </w:r>
            <w:r w:rsidRPr="00A93639">
              <w:rPr>
                <w:b/>
                <w:bCs/>
                <w:spacing w:val="-20"/>
                <w:sz w:val="20"/>
                <w:szCs w:val="20"/>
                <w:lang w:eastAsia="el-GR"/>
              </w:rPr>
              <w:t xml:space="preserve"> </w:t>
            </w:r>
            <w:r w:rsidRPr="00A93639">
              <w:rPr>
                <w:b/>
                <w:bCs/>
                <w:sz w:val="20"/>
                <w:szCs w:val="20"/>
                <w:lang w:eastAsia="el-GR"/>
              </w:rPr>
              <w:t>:</w:t>
            </w:r>
          </w:p>
        </w:tc>
        <w:tc>
          <w:tcPr>
            <w:tcW w:w="3688" w:type="dxa"/>
            <w:tcBorders>
              <w:top w:val="nil"/>
              <w:left w:val="nil"/>
              <w:bottom w:val="nil"/>
              <w:right w:val="nil"/>
            </w:tcBorders>
          </w:tcPr>
          <w:p w:rsidR="000310C9" w:rsidRPr="00A93639" w:rsidRDefault="000310C9" w:rsidP="00C5276A">
            <w:pPr>
              <w:widowControl w:val="0"/>
              <w:suppressAutoHyphens w:val="0"/>
              <w:kinsoku w:val="0"/>
              <w:overflowPunct w:val="0"/>
              <w:autoSpaceDE w:val="0"/>
              <w:autoSpaceDN w:val="0"/>
              <w:adjustRightInd w:val="0"/>
              <w:spacing w:before="1"/>
              <w:ind w:right="228"/>
              <w:jc w:val="right"/>
              <w:rPr>
                <w:lang w:eastAsia="el-GR"/>
              </w:rPr>
            </w:pPr>
            <w:r w:rsidRPr="00A93639">
              <w:rPr>
                <w:w w:val="90"/>
                <w:sz w:val="20"/>
                <w:szCs w:val="20"/>
                <w:lang w:eastAsia="el-GR"/>
              </w:rPr>
              <w:t>€</w:t>
            </w:r>
          </w:p>
        </w:tc>
      </w:tr>
      <w:tr w:rsidR="000310C9" w:rsidRPr="00A93639" w:rsidTr="00C5276A">
        <w:tblPrEx>
          <w:tblCellMar>
            <w:top w:w="0" w:type="dxa"/>
            <w:left w:w="0" w:type="dxa"/>
            <w:bottom w:w="0" w:type="dxa"/>
            <w:right w:w="0" w:type="dxa"/>
          </w:tblCellMar>
        </w:tblPrEx>
        <w:trPr>
          <w:trHeight w:hRule="exact" w:val="295"/>
        </w:trPr>
        <w:tc>
          <w:tcPr>
            <w:tcW w:w="9404" w:type="dxa"/>
            <w:gridSpan w:val="2"/>
            <w:tcBorders>
              <w:top w:val="nil"/>
              <w:left w:val="nil"/>
              <w:bottom w:val="nil"/>
              <w:right w:val="nil"/>
            </w:tcBorders>
          </w:tcPr>
          <w:p w:rsidR="000310C9" w:rsidRPr="00A93639" w:rsidRDefault="000310C9" w:rsidP="00C5276A">
            <w:pPr>
              <w:widowControl w:val="0"/>
              <w:suppressAutoHyphens w:val="0"/>
              <w:kinsoku w:val="0"/>
              <w:overflowPunct w:val="0"/>
              <w:autoSpaceDE w:val="0"/>
              <w:autoSpaceDN w:val="0"/>
              <w:adjustRightInd w:val="0"/>
              <w:spacing w:before="3"/>
              <w:rPr>
                <w:lang w:eastAsia="el-GR"/>
              </w:rPr>
            </w:pPr>
            <w:r w:rsidRPr="00A93639">
              <w:rPr>
                <w:b/>
                <w:bCs/>
                <w:sz w:val="20"/>
                <w:szCs w:val="20"/>
                <w:lang w:eastAsia="el-GR"/>
              </w:rPr>
              <w:t>ΗΜΕΡΟΜΗΝΙΑ</w:t>
            </w:r>
            <w:r w:rsidRPr="00A93639">
              <w:rPr>
                <w:b/>
                <w:bCs/>
                <w:spacing w:val="-26"/>
                <w:sz w:val="20"/>
                <w:szCs w:val="20"/>
                <w:lang w:eastAsia="el-GR"/>
              </w:rPr>
              <w:t xml:space="preserve"> </w:t>
            </w:r>
            <w:r w:rsidRPr="00A93639">
              <w:rPr>
                <w:b/>
                <w:bCs/>
                <w:sz w:val="20"/>
                <w:szCs w:val="20"/>
                <w:lang w:eastAsia="el-GR"/>
              </w:rPr>
              <w:t>ΣΥΜΠΛ</w:t>
            </w:r>
            <w:r w:rsidRPr="00A93639">
              <w:rPr>
                <w:b/>
                <w:bCs/>
                <w:spacing w:val="-26"/>
                <w:sz w:val="20"/>
                <w:szCs w:val="20"/>
                <w:lang w:eastAsia="el-GR"/>
              </w:rPr>
              <w:t xml:space="preserve"> </w:t>
            </w:r>
            <w:r w:rsidRPr="00A93639">
              <w:rPr>
                <w:b/>
                <w:bCs/>
                <w:spacing w:val="-1"/>
                <w:sz w:val="20"/>
                <w:szCs w:val="20"/>
                <w:lang w:eastAsia="el-GR"/>
              </w:rPr>
              <w:t>ΣΥΜΒΑΤΙΚΗΣ</w:t>
            </w:r>
            <w:r w:rsidRPr="00A93639">
              <w:rPr>
                <w:b/>
                <w:bCs/>
                <w:spacing w:val="-24"/>
                <w:sz w:val="20"/>
                <w:szCs w:val="20"/>
                <w:lang w:eastAsia="el-GR"/>
              </w:rPr>
              <w:t xml:space="preserve"> </w:t>
            </w:r>
            <w:r w:rsidRPr="00A93639">
              <w:rPr>
                <w:b/>
                <w:bCs/>
                <w:sz w:val="20"/>
                <w:szCs w:val="20"/>
                <w:lang w:eastAsia="el-GR"/>
              </w:rPr>
              <w:t>ΠΕΡΑΙΩΣΗΣ</w:t>
            </w:r>
            <w:r w:rsidRPr="00A93639">
              <w:rPr>
                <w:b/>
                <w:bCs/>
                <w:spacing w:val="-26"/>
                <w:sz w:val="20"/>
                <w:szCs w:val="20"/>
                <w:lang w:eastAsia="el-GR"/>
              </w:rPr>
              <w:t xml:space="preserve"> </w:t>
            </w:r>
            <w:r w:rsidRPr="00A93639">
              <w:rPr>
                <w:b/>
                <w:bCs/>
                <w:sz w:val="20"/>
                <w:szCs w:val="20"/>
                <w:lang w:eastAsia="el-GR"/>
              </w:rPr>
              <w:t>:</w:t>
            </w:r>
          </w:p>
        </w:tc>
      </w:tr>
      <w:tr w:rsidR="000310C9" w:rsidRPr="00A93639" w:rsidTr="00C5276A">
        <w:tblPrEx>
          <w:tblCellMar>
            <w:top w:w="0" w:type="dxa"/>
            <w:left w:w="0" w:type="dxa"/>
            <w:bottom w:w="0" w:type="dxa"/>
            <w:right w:w="0" w:type="dxa"/>
          </w:tblCellMar>
        </w:tblPrEx>
        <w:trPr>
          <w:trHeight w:hRule="exact" w:val="272"/>
        </w:trPr>
        <w:tc>
          <w:tcPr>
            <w:tcW w:w="5716" w:type="dxa"/>
            <w:tcBorders>
              <w:top w:val="nil"/>
              <w:left w:val="nil"/>
              <w:bottom w:val="nil"/>
              <w:right w:val="nil"/>
            </w:tcBorders>
          </w:tcPr>
          <w:p w:rsidR="000310C9" w:rsidRPr="00A93639" w:rsidRDefault="000310C9" w:rsidP="00C5276A">
            <w:pPr>
              <w:widowControl w:val="0"/>
              <w:tabs>
                <w:tab w:val="left" w:pos="3643"/>
              </w:tabs>
              <w:suppressAutoHyphens w:val="0"/>
              <w:kinsoku w:val="0"/>
              <w:overflowPunct w:val="0"/>
              <w:autoSpaceDE w:val="0"/>
              <w:autoSpaceDN w:val="0"/>
              <w:adjustRightInd w:val="0"/>
              <w:spacing w:before="39"/>
              <w:rPr>
                <w:lang w:eastAsia="el-GR"/>
              </w:rPr>
            </w:pPr>
            <w:r w:rsidRPr="00A93639">
              <w:rPr>
                <w:b/>
                <w:bCs/>
                <w:sz w:val="20"/>
                <w:szCs w:val="20"/>
                <w:lang w:eastAsia="el-GR"/>
              </w:rPr>
              <w:t>ΧΟΡΗΓΗΘΕΙΣΕΣ</w:t>
            </w:r>
            <w:r w:rsidRPr="00A93639">
              <w:rPr>
                <w:b/>
                <w:bCs/>
                <w:spacing w:val="-32"/>
                <w:sz w:val="20"/>
                <w:szCs w:val="20"/>
                <w:lang w:eastAsia="el-GR"/>
              </w:rPr>
              <w:t xml:space="preserve"> </w:t>
            </w:r>
            <w:r w:rsidRPr="00A93639">
              <w:rPr>
                <w:b/>
                <w:bCs/>
                <w:sz w:val="20"/>
                <w:szCs w:val="20"/>
                <w:lang w:eastAsia="el-GR"/>
              </w:rPr>
              <w:t>ΠΑΡΑΤΑΣΕΙΣ</w:t>
            </w:r>
            <w:r w:rsidRPr="00A93639">
              <w:rPr>
                <w:b/>
                <w:bCs/>
                <w:spacing w:val="-31"/>
                <w:sz w:val="20"/>
                <w:szCs w:val="20"/>
                <w:lang w:eastAsia="el-GR"/>
              </w:rPr>
              <w:t xml:space="preserve"> </w:t>
            </w:r>
            <w:r w:rsidRPr="00A93639">
              <w:rPr>
                <w:b/>
                <w:bCs/>
                <w:sz w:val="20"/>
                <w:szCs w:val="20"/>
                <w:lang w:eastAsia="el-GR"/>
              </w:rPr>
              <w:t>:</w:t>
            </w:r>
            <w:r w:rsidRPr="00A93639">
              <w:rPr>
                <w:b/>
                <w:bCs/>
                <w:sz w:val="20"/>
                <w:szCs w:val="20"/>
                <w:lang w:eastAsia="el-GR"/>
              </w:rPr>
              <w:tab/>
            </w:r>
            <w:r w:rsidRPr="00A93639">
              <w:rPr>
                <w:sz w:val="20"/>
                <w:szCs w:val="20"/>
                <w:lang w:eastAsia="el-GR"/>
              </w:rPr>
              <w:t>1.</w:t>
            </w:r>
            <w:r w:rsidRPr="00A93639">
              <w:rPr>
                <w:spacing w:val="-13"/>
                <w:sz w:val="20"/>
                <w:szCs w:val="20"/>
                <w:lang w:eastAsia="el-GR"/>
              </w:rPr>
              <w:t xml:space="preserve"> </w:t>
            </w:r>
            <w:r w:rsidRPr="00A93639">
              <w:rPr>
                <w:spacing w:val="-1"/>
                <w:sz w:val="20"/>
                <w:szCs w:val="20"/>
                <w:lang w:eastAsia="el-GR"/>
              </w:rPr>
              <w:t>Μέχρι</w:t>
            </w:r>
          </w:p>
        </w:tc>
        <w:tc>
          <w:tcPr>
            <w:tcW w:w="3688" w:type="dxa"/>
            <w:tcBorders>
              <w:top w:val="nil"/>
              <w:left w:val="nil"/>
              <w:bottom w:val="nil"/>
              <w:right w:val="nil"/>
            </w:tcBorders>
          </w:tcPr>
          <w:p w:rsidR="000310C9" w:rsidRPr="00A93639" w:rsidRDefault="000310C9" w:rsidP="00C5276A">
            <w:pPr>
              <w:widowControl w:val="0"/>
              <w:suppressAutoHyphens w:val="0"/>
              <w:kinsoku w:val="0"/>
              <w:overflowPunct w:val="0"/>
              <w:autoSpaceDE w:val="0"/>
              <w:autoSpaceDN w:val="0"/>
              <w:adjustRightInd w:val="0"/>
              <w:spacing w:before="39"/>
              <w:rPr>
                <w:lang w:eastAsia="el-GR"/>
              </w:rPr>
            </w:pPr>
            <w:r w:rsidRPr="00A93639">
              <w:rPr>
                <w:spacing w:val="-1"/>
                <w:sz w:val="20"/>
                <w:szCs w:val="20"/>
                <w:lang w:eastAsia="el-GR"/>
              </w:rPr>
              <w:t>Απόφαση</w:t>
            </w:r>
            <w:r w:rsidRPr="00A93639">
              <w:rPr>
                <w:spacing w:val="-19"/>
                <w:sz w:val="20"/>
                <w:szCs w:val="20"/>
                <w:lang w:eastAsia="el-GR"/>
              </w:rPr>
              <w:t xml:space="preserve"> </w:t>
            </w:r>
            <w:r w:rsidRPr="00A93639">
              <w:rPr>
                <w:sz w:val="20"/>
                <w:szCs w:val="20"/>
                <w:lang w:eastAsia="el-GR"/>
              </w:rPr>
              <w:t>:</w:t>
            </w:r>
          </w:p>
        </w:tc>
      </w:tr>
      <w:tr w:rsidR="000310C9" w:rsidRPr="00A93639" w:rsidTr="00C5276A">
        <w:tblPrEx>
          <w:tblCellMar>
            <w:top w:w="0" w:type="dxa"/>
            <w:left w:w="0" w:type="dxa"/>
            <w:bottom w:w="0" w:type="dxa"/>
            <w:right w:w="0" w:type="dxa"/>
          </w:tblCellMar>
        </w:tblPrEx>
        <w:trPr>
          <w:trHeight w:hRule="exact" w:val="449"/>
        </w:trPr>
        <w:tc>
          <w:tcPr>
            <w:tcW w:w="5716" w:type="dxa"/>
            <w:tcBorders>
              <w:top w:val="nil"/>
              <w:left w:val="nil"/>
              <w:bottom w:val="nil"/>
              <w:right w:val="nil"/>
            </w:tcBorders>
          </w:tcPr>
          <w:p w:rsidR="000310C9" w:rsidRPr="00A93639" w:rsidRDefault="000310C9" w:rsidP="00C5276A">
            <w:pPr>
              <w:widowControl w:val="0"/>
              <w:suppressAutoHyphens w:val="0"/>
              <w:kinsoku w:val="0"/>
              <w:overflowPunct w:val="0"/>
              <w:autoSpaceDE w:val="0"/>
              <w:autoSpaceDN w:val="0"/>
              <w:adjustRightInd w:val="0"/>
              <w:spacing w:line="203" w:lineRule="exact"/>
              <w:rPr>
                <w:sz w:val="20"/>
                <w:szCs w:val="20"/>
                <w:lang w:eastAsia="el-GR"/>
              </w:rPr>
            </w:pPr>
            <w:r>
              <w:rPr>
                <w:sz w:val="20"/>
                <w:szCs w:val="20"/>
                <w:lang w:eastAsia="el-GR"/>
              </w:rPr>
              <w:t xml:space="preserve">                                                                         </w:t>
            </w:r>
            <w:r w:rsidRPr="00A93639">
              <w:rPr>
                <w:sz w:val="20"/>
                <w:szCs w:val="20"/>
                <w:lang w:eastAsia="el-GR"/>
              </w:rPr>
              <w:t>3.</w:t>
            </w:r>
            <w:r w:rsidRPr="00A93639">
              <w:rPr>
                <w:spacing w:val="-14"/>
                <w:sz w:val="20"/>
                <w:szCs w:val="20"/>
                <w:lang w:eastAsia="el-GR"/>
              </w:rPr>
              <w:t xml:space="preserve"> </w:t>
            </w:r>
            <w:r w:rsidRPr="00A93639">
              <w:rPr>
                <w:spacing w:val="-1"/>
                <w:sz w:val="20"/>
                <w:szCs w:val="20"/>
                <w:lang w:eastAsia="el-GR"/>
              </w:rPr>
              <w:t>Μέχρι</w:t>
            </w:r>
          </w:p>
          <w:p w:rsidR="000310C9" w:rsidRPr="00A93639" w:rsidRDefault="000310C9" w:rsidP="00C5276A">
            <w:pPr>
              <w:widowControl w:val="0"/>
              <w:suppressAutoHyphens w:val="0"/>
              <w:kinsoku w:val="0"/>
              <w:overflowPunct w:val="0"/>
              <w:autoSpaceDE w:val="0"/>
              <w:autoSpaceDN w:val="0"/>
              <w:adjustRightInd w:val="0"/>
              <w:spacing w:line="222" w:lineRule="exact"/>
              <w:rPr>
                <w:lang w:eastAsia="el-GR"/>
              </w:rPr>
            </w:pPr>
            <w:r>
              <w:rPr>
                <w:sz w:val="20"/>
                <w:szCs w:val="20"/>
                <w:lang w:eastAsia="el-GR"/>
              </w:rPr>
              <w:t xml:space="preserve">                                                                         </w:t>
            </w:r>
            <w:r w:rsidRPr="00A93639">
              <w:rPr>
                <w:sz w:val="20"/>
                <w:szCs w:val="20"/>
                <w:lang w:eastAsia="el-GR"/>
              </w:rPr>
              <w:t>3.</w:t>
            </w:r>
            <w:r w:rsidRPr="00A93639">
              <w:rPr>
                <w:spacing w:val="-14"/>
                <w:sz w:val="20"/>
                <w:szCs w:val="20"/>
                <w:lang w:eastAsia="el-GR"/>
              </w:rPr>
              <w:t xml:space="preserve"> </w:t>
            </w:r>
            <w:r w:rsidRPr="00A93639">
              <w:rPr>
                <w:spacing w:val="-1"/>
                <w:sz w:val="20"/>
                <w:szCs w:val="20"/>
                <w:lang w:eastAsia="el-GR"/>
              </w:rPr>
              <w:t>Μέχρι</w:t>
            </w:r>
          </w:p>
        </w:tc>
        <w:tc>
          <w:tcPr>
            <w:tcW w:w="3688" w:type="dxa"/>
            <w:tcBorders>
              <w:top w:val="nil"/>
              <w:left w:val="nil"/>
              <w:bottom w:val="nil"/>
              <w:right w:val="nil"/>
            </w:tcBorders>
          </w:tcPr>
          <w:p w:rsidR="000310C9" w:rsidRPr="00A93639" w:rsidRDefault="000310C9" w:rsidP="00C5276A">
            <w:pPr>
              <w:widowControl w:val="0"/>
              <w:suppressAutoHyphens w:val="0"/>
              <w:kinsoku w:val="0"/>
              <w:overflowPunct w:val="0"/>
              <w:autoSpaceDE w:val="0"/>
              <w:autoSpaceDN w:val="0"/>
              <w:adjustRightInd w:val="0"/>
              <w:spacing w:before="10" w:line="206" w:lineRule="exact"/>
              <w:ind w:right="2483"/>
              <w:rPr>
                <w:lang w:eastAsia="el-GR"/>
              </w:rPr>
            </w:pPr>
            <w:r w:rsidRPr="00A93639">
              <w:rPr>
                <w:spacing w:val="-1"/>
                <w:sz w:val="20"/>
                <w:szCs w:val="20"/>
                <w:lang w:eastAsia="el-GR"/>
              </w:rPr>
              <w:t>Απόφαση</w:t>
            </w:r>
            <w:r w:rsidRPr="00A93639">
              <w:rPr>
                <w:spacing w:val="-19"/>
                <w:sz w:val="20"/>
                <w:szCs w:val="20"/>
                <w:lang w:eastAsia="el-GR"/>
              </w:rPr>
              <w:t xml:space="preserve"> </w:t>
            </w:r>
            <w:r w:rsidRPr="00A93639">
              <w:rPr>
                <w:sz w:val="20"/>
                <w:szCs w:val="20"/>
                <w:lang w:eastAsia="el-GR"/>
              </w:rPr>
              <w:t>:</w:t>
            </w:r>
            <w:r w:rsidRPr="00A93639">
              <w:rPr>
                <w:spacing w:val="25"/>
                <w:w w:val="99"/>
                <w:sz w:val="20"/>
                <w:szCs w:val="20"/>
                <w:lang w:eastAsia="el-GR"/>
              </w:rPr>
              <w:t xml:space="preserve"> </w:t>
            </w:r>
            <w:r w:rsidRPr="00A93639">
              <w:rPr>
                <w:spacing w:val="-1"/>
                <w:sz w:val="20"/>
                <w:szCs w:val="20"/>
                <w:lang w:eastAsia="el-GR"/>
              </w:rPr>
              <w:t>Απόφαση</w:t>
            </w:r>
            <w:r w:rsidRPr="00A93639">
              <w:rPr>
                <w:spacing w:val="-19"/>
                <w:sz w:val="20"/>
                <w:szCs w:val="20"/>
                <w:lang w:eastAsia="el-GR"/>
              </w:rPr>
              <w:t xml:space="preserve"> </w:t>
            </w:r>
            <w:r w:rsidRPr="00A93639">
              <w:rPr>
                <w:sz w:val="20"/>
                <w:szCs w:val="20"/>
                <w:lang w:eastAsia="el-GR"/>
              </w:rPr>
              <w:t>:</w:t>
            </w:r>
          </w:p>
        </w:tc>
      </w:tr>
      <w:tr w:rsidR="000310C9" w:rsidRPr="00A93639" w:rsidTr="00C5276A">
        <w:tblPrEx>
          <w:tblCellMar>
            <w:top w:w="0" w:type="dxa"/>
            <w:left w:w="0" w:type="dxa"/>
            <w:bottom w:w="0" w:type="dxa"/>
            <w:right w:w="0" w:type="dxa"/>
          </w:tblCellMar>
        </w:tblPrEx>
        <w:trPr>
          <w:trHeight w:hRule="exact" w:val="260"/>
        </w:trPr>
        <w:tc>
          <w:tcPr>
            <w:tcW w:w="5716" w:type="dxa"/>
            <w:tcBorders>
              <w:top w:val="nil"/>
              <w:left w:val="nil"/>
              <w:bottom w:val="nil"/>
              <w:right w:val="nil"/>
            </w:tcBorders>
          </w:tcPr>
          <w:p w:rsidR="000310C9" w:rsidRPr="00A93639" w:rsidRDefault="000310C9" w:rsidP="00C5276A">
            <w:pPr>
              <w:widowControl w:val="0"/>
              <w:suppressAutoHyphens w:val="0"/>
              <w:kinsoku w:val="0"/>
              <w:overflowPunct w:val="0"/>
              <w:autoSpaceDE w:val="0"/>
              <w:autoSpaceDN w:val="0"/>
              <w:adjustRightInd w:val="0"/>
              <w:spacing w:before="7"/>
              <w:rPr>
                <w:lang w:eastAsia="el-GR"/>
              </w:rPr>
            </w:pPr>
            <w:r w:rsidRPr="00A93639">
              <w:rPr>
                <w:b/>
                <w:bCs/>
                <w:sz w:val="20"/>
                <w:szCs w:val="20"/>
                <w:lang w:eastAsia="el-GR"/>
              </w:rPr>
              <w:t>ΕΓΚΡΙΣΕΙΣ</w:t>
            </w:r>
            <w:r w:rsidRPr="00A93639">
              <w:rPr>
                <w:b/>
                <w:bCs/>
                <w:spacing w:val="-17"/>
                <w:sz w:val="20"/>
                <w:szCs w:val="20"/>
                <w:lang w:eastAsia="el-GR"/>
              </w:rPr>
              <w:t xml:space="preserve"> </w:t>
            </w:r>
            <w:r w:rsidRPr="00A93639">
              <w:rPr>
                <w:b/>
                <w:bCs/>
                <w:spacing w:val="-1"/>
                <w:sz w:val="20"/>
                <w:szCs w:val="20"/>
                <w:lang w:eastAsia="el-GR"/>
              </w:rPr>
              <w:t>Α.Π.Ε.</w:t>
            </w:r>
            <w:r w:rsidRPr="00A93639">
              <w:rPr>
                <w:b/>
                <w:bCs/>
                <w:spacing w:val="-14"/>
                <w:sz w:val="20"/>
                <w:szCs w:val="20"/>
                <w:lang w:eastAsia="el-GR"/>
              </w:rPr>
              <w:t xml:space="preserve"> </w:t>
            </w:r>
          </w:p>
        </w:tc>
        <w:tc>
          <w:tcPr>
            <w:tcW w:w="3688" w:type="dxa"/>
            <w:tcBorders>
              <w:top w:val="nil"/>
              <w:left w:val="nil"/>
              <w:bottom w:val="nil"/>
              <w:right w:val="nil"/>
            </w:tcBorders>
          </w:tcPr>
          <w:p w:rsidR="000310C9" w:rsidRPr="00A93639" w:rsidRDefault="000310C9" w:rsidP="00C5276A">
            <w:pPr>
              <w:widowControl w:val="0"/>
              <w:suppressAutoHyphens w:val="0"/>
              <w:kinsoku w:val="0"/>
              <w:overflowPunct w:val="0"/>
              <w:autoSpaceDE w:val="0"/>
              <w:autoSpaceDN w:val="0"/>
              <w:adjustRightInd w:val="0"/>
              <w:spacing w:before="2"/>
              <w:ind w:right="228"/>
              <w:jc w:val="right"/>
              <w:rPr>
                <w:lang w:eastAsia="el-GR"/>
              </w:rPr>
            </w:pPr>
            <w:r w:rsidRPr="00A93639">
              <w:rPr>
                <w:w w:val="90"/>
                <w:sz w:val="20"/>
                <w:szCs w:val="20"/>
                <w:lang w:eastAsia="el-GR"/>
              </w:rPr>
              <w:t>Αρ. Πρωτ.4086/30-07-2018      260.309,75 €</w:t>
            </w:r>
          </w:p>
        </w:tc>
      </w:tr>
      <w:tr w:rsidR="000310C9" w:rsidRPr="00A93639" w:rsidTr="00C5276A">
        <w:tblPrEx>
          <w:tblCellMar>
            <w:top w:w="0" w:type="dxa"/>
            <w:left w:w="0" w:type="dxa"/>
            <w:bottom w:w="0" w:type="dxa"/>
            <w:right w:w="0" w:type="dxa"/>
          </w:tblCellMar>
        </w:tblPrEx>
        <w:trPr>
          <w:trHeight w:hRule="exact" w:val="292"/>
        </w:trPr>
        <w:tc>
          <w:tcPr>
            <w:tcW w:w="5716" w:type="dxa"/>
            <w:tcBorders>
              <w:top w:val="nil"/>
              <w:left w:val="nil"/>
              <w:bottom w:val="nil"/>
              <w:right w:val="nil"/>
            </w:tcBorders>
          </w:tcPr>
          <w:p w:rsidR="000310C9" w:rsidRPr="00A93639" w:rsidRDefault="000310C9" w:rsidP="00C5276A">
            <w:pPr>
              <w:widowControl w:val="0"/>
              <w:suppressAutoHyphens w:val="0"/>
              <w:kinsoku w:val="0"/>
              <w:overflowPunct w:val="0"/>
              <w:autoSpaceDE w:val="0"/>
              <w:autoSpaceDN w:val="0"/>
              <w:adjustRightInd w:val="0"/>
              <w:spacing w:before="6"/>
              <w:rPr>
                <w:lang w:eastAsia="el-GR"/>
              </w:rPr>
            </w:pPr>
            <w:r w:rsidRPr="00A93639">
              <w:rPr>
                <w:b/>
                <w:bCs/>
                <w:sz w:val="20"/>
                <w:szCs w:val="20"/>
                <w:lang w:eastAsia="el-GR"/>
              </w:rPr>
              <w:t>ΑΠΟΡΡΟΦΗΣΗ</w:t>
            </w:r>
            <w:r w:rsidRPr="00A93639">
              <w:rPr>
                <w:b/>
                <w:bCs/>
                <w:spacing w:val="-20"/>
                <w:sz w:val="20"/>
                <w:szCs w:val="20"/>
                <w:lang w:eastAsia="el-GR"/>
              </w:rPr>
              <w:t xml:space="preserve"> </w:t>
            </w:r>
            <w:r w:rsidRPr="00A93639">
              <w:rPr>
                <w:b/>
                <w:bCs/>
                <w:sz w:val="20"/>
                <w:szCs w:val="20"/>
                <w:lang w:eastAsia="el-GR"/>
              </w:rPr>
              <w:t>ΜΕΧΡΙ</w:t>
            </w:r>
            <w:r w:rsidRPr="00A93639">
              <w:rPr>
                <w:b/>
                <w:bCs/>
                <w:spacing w:val="-22"/>
                <w:sz w:val="20"/>
                <w:szCs w:val="20"/>
                <w:lang w:eastAsia="el-GR"/>
              </w:rPr>
              <w:t xml:space="preserve"> </w:t>
            </w:r>
            <w:r w:rsidRPr="00A93639">
              <w:rPr>
                <w:b/>
                <w:bCs/>
                <w:spacing w:val="-1"/>
                <w:sz w:val="20"/>
                <w:szCs w:val="20"/>
                <w:lang w:eastAsia="el-GR"/>
              </w:rPr>
              <w:t>ΣΗΜΕΡΑ</w:t>
            </w:r>
            <w:r w:rsidRPr="00A93639">
              <w:rPr>
                <w:b/>
                <w:bCs/>
                <w:spacing w:val="-21"/>
                <w:sz w:val="20"/>
                <w:szCs w:val="20"/>
                <w:lang w:eastAsia="el-GR"/>
              </w:rPr>
              <w:t xml:space="preserve"> </w:t>
            </w:r>
            <w:r w:rsidRPr="00A93639">
              <w:rPr>
                <w:b/>
                <w:bCs/>
                <w:sz w:val="20"/>
                <w:szCs w:val="20"/>
                <w:lang w:eastAsia="el-GR"/>
              </w:rPr>
              <w:t>(με</w:t>
            </w:r>
            <w:r w:rsidRPr="00A93639">
              <w:rPr>
                <w:b/>
                <w:bCs/>
                <w:spacing w:val="-22"/>
                <w:sz w:val="20"/>
                <w:szCs w:val="20"/>
                <w:lang w:eastAsia="el-GR"/>
              </w:rPr>
              <w:t xml:space="preserve"> </w:t>
            </w:r>
            <w:r w:rsidRPr="00A93639">
              <w:rPr>
                <w:b/>
                <w:bCs/>
                <w:sz w:val="20"/>
                <w:szCs w:val="20"/>
                <w:lang w:eastAsia="el-GR"/>
              </w:rPr>
              <w:t>Φ.Π.Α.)</w:t>
            </w:r>
          </w:p>
        </w:tc>
        <w:tc>
          <w:tcPr>
            <w:tcW w:w="3688" w:type="dxa"/>
            <w:tcBorders>
              <w:top w:val="nil"/>
              <w:left w:val="nil"/>
              <w:bottom w:val="nil"/>
              <w:right w:val="nil"/>
            </w:tcBorders>
          </w:tcPr>
          <w:p w:rsidR="000310C9" w:rsidRPr="00A93639" w:rsidRDefault="000310C9" w:rsidP="00C5276A">
            <w:pPr>
              <w:widowControl w:val="0"/>
              <w:suppressAutoHyphens w:val="0"/>
              <w:kinsoku w:val="0"/>
              <w:overflowPunct w:val="0"/>
              <w:autoSpaceDE w:val="0"/>
              <w:autoSpaceDN w:val="0"/>
              <w:adjustRightInd w:val="0"/>
              <w:spacing w:before="2"/>
              <w:ind w:right="228"/>
              <w:jc w:val="right"/>
              <w:rPr>
                <w:lang w:eastAsia="el-GR"/>
              </w:rPr>
            </w:pPr>
            <w:r w:rsidRPr="00A93639">
              <w:rPr>
                <w:w w:val="90"/>
                <w:sz w:val="20"/>
                <w:szCs w:val="20"/>
                <w:lang w:eastAsia="el-GR"/>
              </w:rPr>
              <w:t>220.408,82 €</w:t>
            </w:r>
          </w:p>
        </w:tc>
      </w:tr>
    </w:tbl>
    <w:p w:rsidR="000310C9" w:rsidRDefault="000310C9" w:rsidP="000310C9"/>
    <w:p w:rsidR="000310C9" w:rsidRPr="00027802" w:rsidRDefault="000310C9" w:rsidP="000310C9">
      <w:pPr>
        <w:pStyle w:val="a7"/>
        <w:rPr>
          <w:sz w:val="20"/>
          <w:szCs w:val="20"/>
          <w:lang w:val="el-GR"/>
        </w:rPr>
      </w:pPr>
      <w:r w:rsidRPr="00027802">
        <w:rPr>
          <w:b/>
          <w:bCs/>
          <w:sz w:val="20"/>
          <w:szCs w:val="20"/>
          <w:lang w:val="el-GR"/>
        </w:rPr>
        <w:t>ΑΙΤΗΜΑ :</w:t>
      </w:r>
      <w:r w:rsidRPr="00027802">
        <w:rPr>
          <w:b/>
          <w:bCs/>
          <w:sz w:val="20"/>
          <w:szCs w:val="20"/>
          <w:lang w:val="el-GR"/>
        </w:rPr>
        <w:tab/>
        <w:t>Παράταση</w:t>
      </w:r>
    </w:p>
    <w:p w:rsidR="000310C9" w:rsidRPr="00027802" w:rsidRDefault="000310C9" w:rsidP="000310C9">
      <w:pPr>
        <w:pStyle w:val="a7"/>
        <w:rPr>
          <w:sz w:val="20"/>
          <w:szCs w:val="20"/>
          <w:lang w:val="el-GR"/>
        </w:rPr>
      </w:pPr>
      <w:r w:rsidRPr="00027802">
        <w:rPr>
          <w:sz w:val="20"/>
          <w:szCs w:val="20"/>
          <w:lang w:val="el-GR"/>
        </w:rPr>
        <w:t>Βάσει των ισχυουσών διατάξεων του Ν.4412/2016, όπως κωδικοποιήθηκαν και ισχύουν μέχρι σήμερα.</w:t>
      </w:r>
    </w:p>
    <w:p w:rsidR="000310C9" w:rsidRPr="00027802" w:rsidRDefault="000310C9" w:rsidP="000310C9">
      <w:pPr>
        <w:pStyle w:val="a7"/>
        <w:rPr>
          <w:sz w:val="20"/>
          <w:szCs w:val="20"/>
          <w:lang w:val="el-GR"/>
        </w:rPr>
      </w:pPr>
      <w:r w:rsidRPr="00027802">
        <w:rPr>
          <w:b/>
          <w:bCs/>
          <w:sz w:val="20"/>
          <w:szCs w:val="20"/>
          <w:lang w:val="el-GR"/>
        </w:rPr>
        <w:t>ΑΙΤΙΟΛΟΓΗΣΗ :</w:t>
      </w:r>
    </w:p>
    <w:p w:rsidR="000310C9" w:rsidRPr="00027802" w:rsidRDefault="000310C9" w:rsidP="000310C9">
      <w:pPr>
        <w:pStyle w:val="a7"/>
        <w:rPr>
          <w:sz w:val="20"/>
          <w:szCs w:val="20"/>
          <w:lang w:val="el-GR"/>
        </w:rPr>
      </w:pPr>
      <w:r w:rsidRPr="00027802">
        <w:rPr>
          <w:sz w:val="20"/>
          <w:szCs w:val="20"/>
          <w:lang w:val="el-GR"/>
        </w:rPr>
        <w:t>Το εργολαβικό συμφωνητικό του έργου του θέματος υπογράφηκε την 25-05-2018 και η αρχική ημερομηνία περαίωσης του έργου είναι η 10-09-2018 (3 μήνες με το Σχολείο κλειστό ήτοι από 16/6/2018 έως 10/09/2018).</w:t>
      </w:r>
    </w:p>
    <w:p w:rsidR="000310C9" w:rsidRPr="00027802" w:rsidRDefault="000310C9" w:rsidP="000310C9">
      <w:pPr>
        <w:pStyle w:val="a7"/>
        <w:rPr>
          <w:sz w:val="20"/>
          <w:szCs w:val="20"/>
          <w:lang w:val="el-GR"/>
        </w:rPr>
      </w:pPr>
      <w:r w:rsidRPr="00027802">
        <w:rPr>
          <w:sz w:val="20"/>
          <w:szCs w:val="20"/>
          <w:lang w:val="el-GR"/>
        </w:rPr>
        <w:t xml:space="preserve">Σήμερα και βάσει των εγκεκριμένων 1ου ΑΠΕ , 1ου &amp; 2ου ΠΠΑΕ και μέχρι της 10/09/2018 θα έχουν ολοκληρωθεί όλες οι εργασίες του συμβατικού αντικειμένου εξαιρουμένων δύο εγκαταστάσεων του ανυψωτικού συστήματος ΑΜΕΑ και του </w:t>
      </w:r>
      <w:proofErr w:type="spellStart"/>
      <w:r w:rsidRPr="00027802">
        <w:rPr>
          <w:sz w:val="20"/>
          <w:szCs w:val="20"/>
          <w:lang w:val="el-GR"/>
        </w:rPr>
        <w:t>Φωτοβολταϊκού</w:t>
      </w:r>
      <w:proofErr w:type="spellEnd"/>
      <w:r w:rsidRPr="00027802">
        <w:rPr>
          <w:sz w:val="20"/>
          <w:szCs w:val="20"/>
          <w:lang w:val="el-GR"/>
        </w:rPr>
        <w:t xml:space="preserve"> στη στέγη οι οποίες και δεν επηρεάζουν τη λειτουργία του σχολείου.</w:t>
      </w:r>
    </w:p>
    <w:p w:rsidR="000310C9" w:rsidRPr="00027802" w:rsidRDefault="000310C9" w:rsidP="000310C9">
      <w:pPr>
        <w:pStyle w:val="a7"/>
        <w:rPr>
          <w:sz w:val="20"/>
          <w:szCs w:val="20"/>
          <w:lang w:val="el-GR"/>
        </w:rPr>
      </w:pPr>
      <w:r w:rsidRPr="00027802">
        <w:rPr>
          <w:sz w:val="20"/>
          <w:szCs w:val="20"/>
          <w:lang w:val="el-GR"/>
        </w:rPr>
        <w:t>Επειδή :</w:t>
      </w:r>
    </w:p>
    <w:p w:rsidR="000310C9" w:rsidRPr="00027802" w:rsidRDefault="000310C9" w:rsidP="000310C9">
      <w:pPr>
        <w:pStyle w:val="a7"/>
        <w:rPr>
          <w:sz w:val="20"/>
          <w:szCs w:val="20"/>
          <w:lang w:val="el-GR"/>
        </w:rPr>
      </w:pPr>
      <w:r w:rsidRPr="00027802">
        <w:rPr>
          <w:sz w:val="20"/>
          <w:szCs w:val="20"/>
          <w:lang w:val="el-GR"/>
        </w:rPr>
        <w:t>Α. Το ανυψωτικό σύστημα σύμφωνα με τις προδιαγραφές του έργου είναι προέλευσης ιταλικής και η παραγωγή στα εργοστάσια της Ιταλίας παραμένει κλειστή για 40 ημέρες το καλοκαίρι.</w:t>
      </w:r>
    </w:p>
    <w:p w:rsidR="000310C9" w:rsidRPr="00027802" w:rsidRDefault="000310C9" w:rsidP="000310C9">
      <w:pPr>
        <w:pStyle w:val="a7"/>
        <w:rPr>
          <w:sz w:val="20"/>
          <w:szCs w:val="20"/>
          <w:lang w:val="el-GR"/>
        </w:rPr>
      </w:pPr>
      <w:r w:rsidRPr="00027802">
        <w:rPr>
          <w:sz w:val="20"/>
          <w:szCs w:val="20"/>
          <w:lang w:val="el-GR"/>
        </w:rPr>
        <w:t xml:space="preserve">Β. Επειδή δεν έχει ολοκληρωθεί η διαδικασία </w:t>
      </w:r>
      <w:proofErr w:type="spellStart"/>
      <w:r w:rsidRPr="00027802">
        <w:rPr>
          <w:sz w:val="20"/>
          <w:szCs w:val="20"/>
          <w:lang w:val="el-GR"/>
        </w:rPr>
        <w:t>αδειοδότησης</w:t>
      </w:r>
      <w:proofErr w:type="spellEnd"/>
      <w:r w:rsidRPr="00027802">
        <w:rPr>
          <w:sz w:val="20"/>
          <w:szCs w:val="20"/>
          <w:lang w:val="el-GR"/>
        </w:rPr>
        <w:t xml:space="preserve"> - έγκρισης μεταξύ του Φορέα και της επιχείρησης ηλεκτρισμού για την εγκατάσταση του Φ/Β συστήματος.</w:t>
      </w:r>
    </w:p>
    <w:p w:rsidR="000310C9" w:rsidRPr="00027802" w:rsidRDefault="000310C9" w:rsidP="000310C9">
      <w:pPr>
        <w:pStyle w:val="a7"/>
        <w:rPr>
          <w:b/>
          <w:sz w:val="20"/>
          <w:szCs w:val="20"/>
          <w:u w:val="single"/>
          <w:lang w:val="el-GR"/>
        </w:rPr>
      </w:pPr>
      <w:r w:rsidRPr="00027802">
        <w:rPr>
          <w:b/>
          <w:bCs/>
          <w:sz w:val="20"/>
          <w:szCs w:val="20"/>
          <w:u w:val="thick"/>
          <w:lang w:val="el-GR"/>
        </w:rPr>
        <w:t xml:space="preserve"> </w:t>
      </w:r>
      <w:r w:rsidRPr="00027802">
        <w:rPr>
          <w:b/>
          <w:sz w:val="20"/>
          <w:szCs w:val="20"/>
          <w:u w:val="single"/>
          <w:lang w:val="el-GR"/>
        </w:rPr>
        <w:t>ΕΙΣΗΓΗΣΗ</w:t>
      </w:r>
    </w:p>
    <w:p w:rsidR="000310C9" w:rsidRPr="00027802" w:rsidRDefault="000310C9" w:rsidP="000310C9">
      <w:pPr>
        <w:pStyle w:val="a7"/>
        <w:rPr>
          <w:sz w:val="20"/>
          <w:szCs w:val="20"/>
          <w:lang w:val="el-GR"/>
        </w:rPr>
      </w:pPr>
      <w:r w:rsidRPr="00027802">
        <w:rPr>
          <w:sz w:val="20"/>
          <w:szCs w:val="20"/>
          <w:lang w:val="el-GR"/>
        </w:rPr>
        <w:t>ΕΙΣΗΓΗΤΗΣ :</w:t>
      </w:r>
      <w:r w:rsidRPr="00027802">
        <w:rPr>
          <w:sz w:val="20"/>
          <w:szCs w:val="20"/>
          <w:lang w:val="el-GR"/>
        </w:rPr>
        <w:tab/>
      </w:r>
      <w:r w:rsidRPr="00027802">
        <w:rPr>
          <w:b/>
          <w:bCs/>
          <w:sz w:val="20"/>
          <w:szCs w:val="20"/>
          <w:lang w:val="el-GR"/>
        </w:rPr>
        <w:t>ΠΑΡΘΕΝΑ ΡΩΜΑΝΙΔΟΥ</w:t>
      </w:r>
    </w:p>
    <w:p w:rsidR="000310C9" w:rsidRPr="00027802" w:rsidRDefault="000310C9" w:rsidP="000310C9">
      <w:pPr>
        <w:pStyle w:val="a7"/>
        <w:rPr>
          <w:b/>
          <w:bCs/>
          <w:sz w:val="20"/>
          <w:szCs w:val="20"/>
          <w:lang w:val="el-GR"/>
        </w:rPr>
      </w:pPr>
    </w:p>
    <w:p w:rsidR="000310C9" w:rsidRPr="00027802" w:rsidRDefault="000310C9" w:rsidP="000310C9">
      <w:pPr>
        <w:pStyle w:val="a7"/>
        <w:rPr>
          <w:sz w:val="20"/>
          <w:szCs w:val="20"/>
          <w:lang w:val="el-GR"/>
        </w:rPr>
      </w:pPr>
      <w:r w:rsidRPr="00027802">
        <w:rPr>
          <w:b/>
          <w:bCs/>
          <w:sz w:val="20"/>
          <w:szCs w:val="20"/>
          <w:lang w:val="el-GR"/>
        </w:rPr>
        <w:t xml:space="preserve">ΕΙΣΗΓΟΥΜΑΙ </w:t>
      </w:r>
      <w:r w:rsidRPr="00027802">
        <w:rPr>
          <w:sz w:val="20"/>
          <w:szCs w:val="20"/>
          <w:lang w:val="el-GR"/>
        </w:rPr>
        <w:t>την έγκριση παράτασης του έργου για να ολοκληρωθούν οι δύο αυτές εργασίες για δύο μήνες, δηλαδή μέχρι 10/11/2018. Οι παραπάνω αυτές εργασίες θα πραγματοποιηθούν σε ώρες όπου δεν θα υπάρχουν μαθητές στο σχολείο.</w:t>
      </w:r>
    </w:p>
    <w:p w:rsidR="000310C9" w:rsidRPr="00027802" w:rsidRDefault="000310C9" w:rsidP="000310C9">
      <w:pPr>
        <w:pStyle w:val="a7"/>
        <w:rPr>
          <w:sz w:val="20"/>
          <w:szCs w:val="20"/>
          <w:lang w:val="el-GR"/>
        </w:rPr>
      </w:pPr>
    </w:p>
    <w:p w:rsidR="000310C9" w:rsidRPr="00027802" w:rsidRDefault="000310C9" w:rsidP="000310C9">
      <w:pPr>
        <w:pStyle w:val="a7"/>
        <w:rPr>
          <w:sz w:val="20"/>
          <w:szCs w:val="20"/>
          <w:lang w:val="el-GR"/>
        </w:rPr>
      </w:pPr>
      <w:r>
        <w:rPr>
          <w:sz w:val="20"/>
          <w:szCs w:val="20"/>
          <w:lang w:val="el-GR"/>
        </w:rPr>
        <w:t xml:space="preserve">                                                                                                      </w:t>
      </w:r>
      <w:r w:rsidRPr="00027802">
        <w:rPr>
          <w:sz w:val="20"/>
          <w:szCs w:val="20"/>
          <w:lang w:val="el-GR"/>
        </w:rPr>
        <w:t>Σαμοθράκη ...../08/2018</w:t>
      </w:r>
    </w:p>
    <w:p w:rsidR="000310C9" w:rsidRPr="00027802" w:rsidRDefault="000310C9" w:rsidP="000310C9">
      <w:pPr>
        <w:pStyle w:val="a7"/>
        <w:rPr>
          <w:sz w:val="20"/>
          <w:szCs w:val="20"/>
          <w:lang w:val="el-GR"/>
        </w:rPr>
      </w:pPr>
      <w:r>
        <w:rPr>
          <w:b/>
          <w:bCs/>
          <w:sz w:val="20"/>
          <w:szCs w:val="20"/>
          <w:lang w:val="el-GR"/>
        </w:rPr>
        <w:t xml:space="preserve">                                                                                           Η ΠΡΟΪΣΤΑΜΕΝΗ ΤΜΗΜΑΤΟΣ</w:t>
      </w:r>
    </w:p>
    <w:p w:rsidR="000310C9" w:rsidRPr="00027802" w:rsidRDefault="000310C9" w:rsidP="000310C9">
      <w:pPr>
        <w:pStyle w:val="a7"/>
        <w:rPr>
          <w:sz w:val="20"/>
          <w:szCs w:val="20"/>
          <w:lang w:val="el-GR"/>
        </w:rPr>
      </w:pPr>
      <w:r>
        <w:rPr>
          <w:b/>
          <w:bCs/>
          <w:sz w:val="20"/>
          <w:szCs w:val="20"/>
          <w:lang w:val="el-GR"/>
        </w:rPr>
        <w:t xml:space="preserve">                                                                 </w:t>
      </w:r>
      <w:r w:rsidRPr="00027802">
        <w:rPr>
          <w:b/>
          <w:bCs/>
          <w:sz w:val="20"/>
          <w:szCs w:val="20"/>
          <w:lang w:val="el-GR"/>
        </w:rPr>
        <w:t>ΤΕΧΝΙΚΩΝ ΥΠΗΡΕΣΙΩΝ &amp; ΥΠΗΡΕΣΙΑΣ ΔΟΜΗΣΗΣ</w:t>
      </w:r>
    </w:p>
    <w:p w:rsidR="000310C9" w:rsidRPr="00027802" w:rsidRDefault="000310C9" w:rsidP="000310C9">
      <w:pPr>
        <w:pStyle w:val="a7"/>
        <w:rPr>
          <w:b/>
          <w:bCs/>
          <w:sz w:val="20"/>
          <w:szCs w:val="20"/>
          <w:lang w:val="el-GR"/>
        </w:rPr>
      </w:pPr>
    </w:p>
    <w:p w:rsidR="000310C9" w:rsidRPr="00027802" w:rsidRDefault="000310C9" w:rsidP="000310C9">
      <w:pPr>
        <w:pStyle w:val="a7"/>
        <w:jc w:val="right"/>
        <w:rPr>
          <w:sz w:val="20"/>
          <w:szCs w:val="20"/>
          <w:lang w:val="el-GR"/>
        </w:rPr>
      </w:pPr>
      <w:r>
        <w:rPr>
          <w:sz w:val="20"/>
          <w:szCs w:val="20"/>
          <w:lang w:val="el-GR"/>
        </w:rPr>
        <w:t xml:space="preserve">                                                                                                 </w:t>
      </w:r>
      <w:r w:rsidRPr="00027802">
        <w:rPr>
          <w:sz w:val="20"/>
          <w:szCs w:val="20"/>
          <w:lang w:val="el-GR"/>
        </w:rPr>
        <w:t xml:space="preserve">ΠΑΡΘΕΝΑ ΡΩΜΑΝΙΔΟΥ </w:t>
      </w:r>
      <w:r>
        <w:rPr>
          <w:sz w:val="20"/>
          <w:szCs w:val="20"/>
          <w:lang w:val="el-GR"/>
        </w:rPr>
        <w:t xml:space="preserve">                        </w:t>
      </w:r>
      <w:r w:rsidRPr="00027802">
        <w:rPr>
          <w:sz w:val="20"/>
          <w:szCs w:val="20"/>
          <w:lang w:val="el-GR"/>
        </w:rPr>
        <w:t>ΑΡΧΙΤΕΚΤΩΝ ΜΗΧΑΝΙΚΟΣ</w:t>
      </w:r>
      <w:r>
        <w:rPr>
          <w:sz w:val="20"/>
          <w:szCs w:val="20"/>
          <w:lang w:val="el-GR"/>
        </w:rPr>
        <w:t xml:space="preserve">   </w:t>
      </w:r>
    </w:p>
    <w:p w:rsidR="000310C9" w:rsidRDefault="000310C9" w:rsidP="000310C9">
      <w:pPr>
        <w:pStyle w:val="a7"/>
        <w:kinsoku w:val="0"/>
        <w:overflowPunct w:val="0"/>
      </w:pPr>
    </w:p>
    <w:p w:rsidR="000310C9" w:rsidRDefault="000310C9" w:rsidP="000310C9">
      <w:pPr>
        <w:pStyle w:val="a7"/>
        <w:kinsoku w:val="0"/>
        <w:overflowPunct w:val="0"/>
        <w:spacing w:before="1"/>
        <w:rPr>
          <w:sz w:val="17"/>
          <w:szCs w:val="17"/>
        </w:rPr>
      </w:pPr>
    </w:p>
    <w:p w:rsidR="000310C9" w:rsidRDefault="000310C9" w:rsidP="000310C9">
      <w:r>
        <w:rPr>
          <w:rFonts w:ascii="Tahoma" w:hAnsi="Tahoma" w:cs="Tahoma"/>
          <w:b/>
          <w:sz w:val="22"/>
          <w:szCs w:val="22"/>
        </w:rPr>
        <w:t xml:space="preserve">                                         Αποφασίζει Ομόφωνα</w:t>
      </w:r>
    </w:p>
    <w:p w:rsidR="000310C9" w:rsidRDefault="000310C9" w:rsidP="000310C9">
      <w:pPr>
        <w:jc w:val="both"/>
        <w:rPr>
          <w:rFonts w:ascii="Tahoma" w:hAnsi="Tahoma" w:cs="Tahoma"/>
        </w:rPr>
      </w:pPr>
      <w:r>
        <w:t>.</w:t>
      </w:r>
    </w:p>
    <w:p w:rsidR="000310C9" w:rsidRDefault="000310C9" w:rsidP="000310C9">
      <w:pPr>
        <w:jc w:val="both"/>
        <w:rPr>
          <w:rFonts w:ascii="Tahoma" w:hAnsi="Tahoma" w:cs="Tahoma"/>
        </w:rPr>
      </w:pPr>
    </w:p>
    <w:p w:rsidR="000310C9" w:rsidRDefault="000310C9" w:rsidP="000310C9">
      <w:pPr>
        <w:pStyle w:val="a7"/>
        <w:spacing w:after="0"/>
        <w:ind w:left="360"/>
        <w:rPr>
          <w:rFonts w:ascii="Tahoma" w:hAnsi="Tahoma" w:cs="Tahoma"/>
          <w:sz w:val="22"/>
          <w:szCs w:val="22"/>
          <w:lang w:val="el-GR"/>
        </w:rPr>
      </w:pPr>
      <w:r>
        <w:rPr>
          <w:rFonts w:ascii="Tahoma" w:hAnsi="Tahoma" w:cs="Tahoma"/>
          <w:sz w:val="22"/>
          <w:szCs w:val="22"/>
          <w:lang w:val="el-GR"/>
        </w:rPr>
        <w:lastRenderedPageBreak/>
        <w:t xml:space="preserve">Εγκρίνει την παράταση της παραπάνω σύμβασης κατά δύο  (2) μήνες δηλαδή μέχρι </w:t>
      </w:r>
      <w:r>
        <w:rPr>
          <w:rFonts w:ascii="Arial" w:hAnsi="Arial" w:cs="Arial"/>
          <w:sz w:val="22"/>
          <w:szCs w:val="22"/>
        </w:rPr>
        <w:t>10</w:t>
      </w:r>
      <w:r w:rsidRPr="007F44FA">
        <w:rPr>
          <w:rFonts w:ascii="Arial" w:hAnsi="Arial" w:cs="Arial"/>
          <w:sz w:val="22"/>
          <w:szCs w:val="22"/>
          <w:vertAlign w:val="superscript"/>
        </w:rPr>
        <w:t>η</w:t>
      </w:r>
      <w:r>
        <w:rPr>
          <w:rFonts w:ascii="Arial" w:hAnsi="Arial" w:cs="Arial"/>
          <w:sz w:val="22"/>
          <w:szCs w:val="22"/>
        </w:rPr>
        <w:t xml:space="preserve"> Νοεμβρ</w:t>
      </w:r>
      <w:r>
        <w:rPr>
          <w:rFonts w:ascii="Arial" w:hAnsi="Arial" w:cs="Arial"/>
          <w:sz w:val="22"/>
          <w:szCs w:val="22"/>
          <w:lang w:val="el-GR"/>
        </w:rPr>
        <w:t>ίου</w:t>
      </w:r>
      <w:r>
        <w:rPr>
          <w:rFonts w:ascii="Arial" w:hAnsi="Arial" w:cs="Arial"/>
          <w:sz w:val="22"/>
          <w:szCs w:val="22"/>
        </w:rPr>
        <w:t xml:space="preserve"> </w:t>
      </w:r>
      <w:r>
        <w:rPr>
          <w:rFonts w:ascii="Tahoma" w:hAnsi="Tahoma" w:cs="Tahoma"/>
          <w:sz w:val="22"/>
          <w:szCs w:val="22"/>
          <w:lang w:val="el-GR"/>
        </w:rPr>
        <w:t>του έτους 2018.</w:t>
      </w:r>
    </w:p>
    <w:p w:rsidR="000310C9" w:rsidRDefault="000310C9" w:rsidP="000310C9">
      <w:pPr>
        <w:pStyle w:val="a7"/>
        <w:spacing w:after="0"/>
        <w:ind w:left="360"/>
        <w:rPr>
          <w:rFonts w:ascii="Tahoma" w:hAnsi="Tahoma" w:cs="Tahoma"/>
          <w:sz w:val="22"/>
          <w:szCs w:val="22"/>
          <w:lang w:val="el-GR"/>
        </w:rPr>
      </w:pPr>
      <w:r>
        <w:rPr>
          <w:rFonts w:ascii="Tahoma" w:hAnsi="Tahoma" w:cs="Tahoma"/>
          <w:sz w:val="22"/>
          <w:szCs w:val="22"/>
          <w:lang w:val="el-GR"/>
        </w:rPr>
        <w:t xml:space="preserve"> </w:t>
      </w:r>
    </w:p>
    <w:p w:rsidR="000310C9" w:rsidRDefault="000310C9" w:rsidP="000310C9">
      <w:pPr>
        <w:pStyle w:val="a7"/>
        <w:spacing w:after="0"/>
        <w:ind w:left="360"/>
        <w:rPr>
          <w:rFonts w:ascii="Tahoma" w:hAnsi="Tahoma" w:cs="Tahoma"/>
          <w:sz w:val="22"/>
          <w:szCs w:val="22"/>
          <w:lang w:val="el-GR"/>
        </w:rPr>
      </w:pPr>
    </w:p>
    <w:p w:rsidR="000310C9" w:rsidRDefault="000310C9" w:rsidP="000310C9">
      <w:pPr>
        <w:pStyle w:val="a7"/>
        <w:spacing w:after="0"/>
        <w:rPr>
          <w:rFonts w:ascii="Tahoma" w:hAnsi="Tahoma" w:cs="Tahoma"/>
          <w:sz w:val="22"/>
          <w:szCs w:val="22"/>
          <w:lang w:val="el-GR"/>
        </w:rPr>
      </w:pPr>
      <w:r>
        <w:rPr>
          <w:rFonts w:ascii="Tahoma" w:hAnsi="Tahoma" w:cs="Tahoma"/>
          <w:sz w:val="22"/>
          <w:szCs w:val="22"/>
          <w:lang w:val="el-GR"/>
        </w:rPr>
        <w:t xml:space="preserve">  </w:t>
      </w:r>
    </w:p>
    <w:p w:rsidR="000310C9" w:rsidRDefault="000310C9" w:rsidP="000310C9">
      <w:pPr>
        <w:rPr>
          <w:rFonts w:ascii="Tahoma" w:hAnsi="Tahoma" w:cs="Tahoma"/>
          <w:sz w:val="22"/>
          <w:szCs w:val="22"/>
        </w:rPr>
      </w:pPr>
      <w:r>
        <w:rPr>
          <w:rFonts w:ascii="Tahoma" w:hAnsi="Tahoma" w:cs="Tahoma"/>
          <w:sz w:val="22"/>
          <w:szCs w:val="22"/>
        </w:rPr>
        <w:t>Αφού συντάχθηκε και αναγνώστηκε το πρακτικό αυτό υπογράφεται όπως παρακάτω:</w:t>
      </w:r>
    </w:p>
    <w:p w:rsidR="000310C9" w:rsidRDefault="000310C9" w:rsidP="000310C9">
      <w:pPr>
        <w:rPr>
          <w:rFonts w:ascii="Tahoma" w:hAnsi="Tahoma" w:cs="Tahoma"/>
          <w:sz w:val="22"/>
          <w:szCs w:val="22"/>
        </w:rPr>
      </w:pPr>
    </w:p>
    <w:p w:rsidR="000310C9" w:rsidRDefault="000310C9" w:rsidP="000310C9">
      <w:pPr>
        <w:rPr>
          <w:rFonts w:ascii="Tahoma" w:eastAsia="Batang" w:hAnsi="Tahoma" w:cs="Tahoma"/>
          <w:sz w:val="22"/>
          <w:szCs w:val="22"/>
        </w:rPr>
      </w:pPr>
    </w:p>
    <w:p w:rsidR="000310C9" w:rsidRDefault="000310C9" w:rsidP="000310C9">
      <w:pPr>
        <w:pStyle w:val="32"/>
        <w:ind w:left="-180"/>
        <w:jc w:val="both"/>
        <w:rPr>
          <w:rFonts w:ascii="Tahoma" w:hAnsi="Tahoma" w:cs="Tahoma"/>
          <w:sz w:val="22"/>
          <w:szCs w:val="22"/>
          <w:lang w:val="el-GR"/>
        </w:rPr>
      </w:pPr>
      <w:r>
        <w:rPr>
          <w:rFonts w:ascii="Tahoma" w:eastAsia="Batang" w:hAnsi="Tahoma" w:cs="Tahoma"/>
          <w:sz w:val="22"/>
          <w:szCs w:val="22"/>
          <w:lang w:val="el-GR"/>
        </w:rPr>
        <w:t xml:space="preserve">    </w:t>
      </w:r>
      <w:r>
        <w:rPr>
          <w:rFonts w:ascii="Tahoma" w:hAnsi="Tahoma" w:cs="Tahoma"/>
          <w:sz w:val="22"/>
          <w:szCs w:val="22"/>
          <w:lang w:val="el-GR"/>
        </w:rPr>
        <w:t>Ο Πρόεδρος  του Δημοτικού Συμβουλίου       Τα Μέλη            Ο Γραμματέας</w:t>
      </w:r>
    </w:p>
    <w:p w:rsidR="000310C9" w:rsidRDefault="000310C9" w:rsidP="000310C9">
      <w:pPr>
        <w:pStyle w:val="32"/>
        <w:ind w:left="-180"/>
        <w:jc w:val="both"/>
        <w:rPr>
          <w:rFonts w:ascii="Tahoma" w:hAnsi="Tahoma" w:cs="Tahoma"/>
          <w:sz w:val="22"/>
          <w:szCs w:val="22"/>
          <w:lang w:val="el-GR"/>
        </w:rPr>
      </w:pPr>
      <w:r>
        <w:rPr>
          <w:rFonts w:ascii="Tahoma" w:hAnsi="Tahoma" w:cs="Tahoma"/>
          <w:sz w:val="22"/>
          <w:szCs w:val="22"/>
          <w:lang w:val="el-GR"/>
        </w:rPr>
        <w:t xml:space="preserve">         Παπάς Παναγιώτης                 (Υπογραφές)                  Φωτεινού Φωτεινός</w:t>
      </w:r>
    </w:p>
    <w:p w:rsidR="000310C9" w:rsidRDefault="000310C9" w:rsidP="000310C9">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Ακριβές Απόσπασμα</w:t>
      </w:r>
    </w:p>
    <w:p w:rsidR="000310C9" w:rsidRDefault="000310C9" w:rsidP="000310C9">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Ο Δήμαρχος</w:t>
      </w:r>
    </w:p>
    <w:p w:rsidR="000310C9" w:rsidRDefault="000310C9" w:rsidP="000310C9">
      <w:pPr>
        <w:rPr>
          <w:rFonts w:ascii="Tahoma" w:hAnsi="Tahoma" w:cs="Tahoma"/>
          <w:sz w:val="22"/>
          <w:szCs w:val="22"/>
        </w:rPr>
      </w:pPr>
    </w:p>
    <w:p w:rsidR="000310C9" w:rsidRDefault="000310C9" w:rsidP="000310C9">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Βίτσας Αθανάσιος</w:t>
      </w:r>
    </w:p>
    <w:p w:rsidR="000310C9" w:rsidRDefault="000310C9" w:rsidP="00BD1BED">
      <w:pPr>
        <w:rPr>
          <w:lang w:val="en-US"/>
        </w:rPr>
      </w:pPr>
    </w:p>
    <w:p w:rsidR="000310C9" w:rsidRDefault="000310C9" w:rsidP="00BD1BED">
      <w:pPr>
        <w:rPr>
          <w:lang w:val="en-US"/>
        </w:rPr>
      </w:pPr>
    </w:p>
    <w:p w:rsidR="000310C9" w:rsidRDefault="000310C9" w:rsidP="00BD1BED">
      <w:pPr>
        <w:rPr>
          <w:lang w:val="en-US"/>
        </w:rPr>
      </w:pPr>
    </w:p>
    <w:p w:rsidR="00E139A8" w:rsidRDefault="00E139A8" w:rsidP="00BD1BED">
      <w:pPr>
        <w:rPr>
          <w:lang w:val="en-US"/>
        </w:rPr>
      </w:pPr>
    </w:p>
    <w:p w:rsidR="00E139A8" w:rsidRPr="000812E4" w:rsidRDefault="00E139A8" w:rsidP="00E139A8">
      <w:pPr>
        <w:ind w:hanging="360"/>
        <w:jc w:val="both"/>
        <w:rPr>
          <w:rFonts w:ascii="Tahoma" w:eastAsia="Batang" w:hAnsi="Tahoma" w:cs="Tahoma"/>
          <w:b/>
          <w:bCs/>
          <w:sz w:val="22"/>
          <w:szCs w:val="22"/>
        </w:rPr>
      </w:pPr>
      <w:r>
        <w:rPr>
          <w:b/>
          <w:bCs/>
        </w:rPr>
        <w:t xml:space="preserve">                                                         </w:t>
      </w:r>
      <w:r w:rsidRPr="000812E4">
        <w:rPr>
          <w:b/>
        </w:rPr>
        <w:t xml:space="preserve">     </w:t>
      </w:r>
    </w:p>
    <w:p w:rsidR="00E139A8" w:rsidRDefault="00E139A8" w:rsidP="00E139A8">
      <w:pPr>
        <w:ind w:hanging="360"/>
        <w:jc w:val="both"/>
        <w:rPr>
          <w:rFonts w:ascii="Tahoma" w:eastAsia="Batang" w:hAnsi="Tahoma" w:cs="Tahoma"/>
          <w:b/>
          <w:bCs/>
          <w:sz w:val="22"/>
          <w:szCs w:val="22"/>
        </w:rPr>
      </w:pPr>
    </w:p>
    <w:p w:rsidR="00E139A8" w:rsidRPr="00680068" w:rsidRDefault="00E139A8" w:rsidP="00E139A8">
      <w:pPr>
        <w:ind w:hanging="360"/>
        <w:jc w:val="both"/>
        <w:rPr>
          <w:rFonts w:ascii="Tahoma" w:eastAsia="Batang" w:hAnsi="Tahoma" w:cs="Tahoma"/>
          <w:b/>
          <w:bCs/>
          <w:sz w:val="22"/>
          <w:szCs w:val="22"/>
        </w:rPr>
      </w:pPr>
      <w:r>
        <w:rPr>
          <w:rFonts w:ascii="Tahoma" w:eastAsia="Batang" w:hAnsi="Tahoma" w:cs="Tahoma"/>
          <w:b/>
          <w:bCs/>
          <w:sz w:val="22"/>
          <w:szCs w:val="22"/>
        </w:rPr>
        <w:t xml:space="preserve">                                                              </w:t>
      </w:r>
      <w:r w:rsidRPr="00680068">
        <w:rPr>
          <w:rFonts w:ascii="Tahoma" w:eastAsia="Batang" w:hAnsi="Tahoma" w:cs="Tahoma"/>
          <w:b/>
          <w:bCs/>
          <w:sz w:val="22"/>
          <w:szCs w:val="22"/>
        </w:rPr>
        <w:t>ΑΠΟΣΠΑΣΜΑ</w:t>
      </w:r>
    </w:p>
    <w:p w:rsidR="00E139A8" w:rsidRPr="00680068" w:rsidRDefault="00E139A8" w:rsidP="00E139A8">
      <w:pPr>
        <w:ind w:hanging="360"/>
        <w:jc w:val="both"/>
        <w:rPr>
          <w:rFonts w:ascii="Tahoma" w:eastAsia="Batang" w:hAnsi="Tahoma" w:cs="Tahoma"/>
          <w:b/>
          <w:bCs/>
          <w:sz w:val="22"/>
          <w:szCs w:val="22"/>
        </w:rPr>
      </w:pPr>
      <w:r>
        <w:rPr>
          <w:rFonts w:ascii="Tahoma" w:eastAsia="Batang" w:hAnsi="Tahoma" w:cs="Tahoma"/>
          <w:bCs/>
          <w:sz w:val="22"/>
          <w:szCs w:val="22"/>
        </w:rPr>
        <w:t xml:space="preserve">                                                         </w:t>
      </w:r>
      <w:r>
        <w:rPr>
          <w:rFonts w:ascii="Tahoma" w:eastAsia="Batang" w:hAnsi="Tahoma" w:cs="Tahoma"/>
          <w:b/>
          <w:bCs/>
          <w:sz w:val="22"/>
          <w:szCs w:val="22"/>
        </w:rPr>
        <w:t>Αρ. Πρωτ:4638/28-8-2018</w:t>
      </w:r>
    </w:p>
    <w:p w:rsidR="00E139A8" w:rsidRDefault="00E139A8" w:rsidP="00E139A8">
      <w:pPr>
        <w:jc w:val="both"/>
        <w:rPr>
          <w:rFonts w:ascii="Tahoma" w:hAnsi="Tahoma" w:cs="Tahoma"/>
          <w:sz w:val="22"/>
          <w:szCs w:val="22"/>
        </w:rPr>
      </w:pPr>
      <w:r>
        <w:rPr>
          <w:rFonts w:ascii="Tahoma" w:hAnsi="Tahoma" w:cs="Tahoma"/>
          <w:sz w:val="22"/>
          <w:szCs w:val="22"/>
        </w:rPr>
        <w:t>Από το πρακτικό της 15</w:t>
      </w:r>
      <w:r w:rsidRPr="009E1961">
        <w:rPr>
          <w:rFonts w:ascii="Tahoma" w:hAnsi="Tahoma" w:cs="Tahoma"/>
          <w:sz w:val="22"/>
          <w:szCs w:val="22"/>
          <w:vertAlign w:val="superscript"/>
        </w:rPr>
        <w:t>ης</w:t>
      </w:r>
      <w:r>
        <w:rPr>
          <w:rFonts w:ascii="Tahoma" w:hAnsi="Tahoma" w:cs="Tahoma"/>
          <w:sz w:val="22"/>
          <w:szCs w:val="22"/>
          <w:vertAlign w:val="superscript"/>
        </w:rPr>
        <w:t xml:space="preserve"> </w:t>
      </w:r>
      <w:r>
        <w:rPr>
          <w:rFonts w:ascii="Tahoma" w:hAnsi="Tahoma" w:cs="Tahoma"/>
          <w:sz w:val="22"/>
          <w:szCs w:val="22"/>
        </w:rPr>
        <w:t>/24-8-2018  Συνεδρίασης του Δημοτικού Συμβουλίου Σαμοθράκης.</w:t>
      </w:r>
    </w:p>
    <w:p w:rsidR="00E139A8" w:rsidRDefault="00E139A8" w:rsidP="00E139A8">
      <w:pPr>
        <w:ind w:hanging="360"/>
        <w:rPr>
          <w:rFonts w:ascii="Tahoma" w:eastAsia="Batang" w:hAnsi="Tahoma" w:cs="Tahoma"/>
          <w:bCs/>
          <w:sz w:val="22"/>
          <w:szCs w:val="22"/>
        </w:rPr>
      </w:pPr>
      <w:r>
        <w:rPr>
          <w:rFonts w:ascii="Tahoma" w:hAnsi="Tahoma" w:cs="Tahoma"/>
          <w:sz w:val="22"/>
          <w:szCs w:val="22"/>
        </w:rPr>
        <w:t xml:space="preserve">     Στη Σαμοθράκη σήμερα 24-8-2018 ημέρα Παρασκευή και ώρα 19:30 </w:t>
      </w:r>
      <w:proofErr w:type="spellStart"/>
      <w:r>
        <w:rPr>
          <w:rFonts w:ascii="Tahoma" w:hAnsi="Tahoma" w:cs="Tahoma"/>
          <w:sz w:val="22"/>
          <w:szCs w:val="22"/>
        </w:rPr>
        <w:t>μ.μ</w:t>
      </w:r>
      <w:proofErr w:type="spellEnd"/>
      <w:r>
        <w:rPr>
          <w:rFonts w:ascii="Tahoma" w:hAnsi="Tahoma" w:cs="Tahoma"/>
          <w:sz w:val="22"/>
          <w:szCs w:val="22"/>
        </w:rPr>
        <w:t xml:space="preserve"> το Δημοτικό Συμβούλιο Σαμοθράκης συνήλθε σε τακτική συνεδρίαση ύστερα από  την αρίθμ.4485/20-8-2018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E139A8" w:rsidRDefault="00E139A8" w:rsidP="00E139A8">
      <w:pPr>
        <w:rPr>
          <w:rFonts w:ascii="Tahoma" w:eastAsia="Batang" w:hAnsi="Tahoma" w:cs="Tahoma"/>
          <w:b/>
          <w:sz w:val="22"/>
          <w:szCs w:val="22"/>
        </w:rPr>
      </w:pPr>
      <w:r>
        <w:rPr>
          <w:rFonts w:ascii="Tahoma" w:eastAsia="Batang" w:hAnsi="Tahoma" w:cs="Tahoma"/>
          <w:b/>
          <w:sz w:val="22"/>
          <w:szCs w:val="22"/>
        </w:rPr>
        <w:t xml:space="preserve">  Θ</w:t>
      </w:r>
      <w:r>
        <w:rPr>
          <w:rFonts w:ascii="Tahoma" w:eastAsia="Batang" w:hAnsi="Tahoma" w:cs="Tahoma"/>
          <w:b/>
          <w:sz w:val="22"/>
          <w:szCs w:val="22"/>
          <w:lang w:val="en-US"/>
        </w:rPr>
        <w:t>EMA</w:t>
      </w:r>
      <w:r>
        <w:rPr>
          <w:rFonts w:ascii="Tahoma" w:eastAsia="Batang" w:hAnsi="Tahoma" w:cs="Tahoma"/>
          <w:b/>
          <w:sz w:val="22"/>
          <w:szCs w:val="22"/>
        </w:rPr>
        <w:t>: 16</w:t>
      </w:r>
      <w:r>
        <w:rPr>
          <w:rFonts w:ascii="Tahoma" w:eastAsia="Batang" w:hAnsi="Tahoma" w:cs="Tahoma"/>
          <w:b/>
          <w:sz w:val="22"/>
          <w:szCs w:val="22"/>
          <w:vertAlign w:val="superscript"/>
        </w:rPr>
        <w:t xml:space="preserve">Ο </w:t>
      </w:r>
      <w:r>
        <w:rPr>
          <w:rFonts w:ascii="Tahoma" w:eastAsia="Batang" w:hAnsi="Tahoma" w:cs="Tahoma"/>
          <w:b/>
          <w:sz w:val="22"/>
          <w:szCs w:val="22"/>
        </w:rPr>
        <w:t xml:space="preserve">  «Περί εισήγησης της Οικονομικής Επιτροπής για διαγραφή παλαιών λογαριασμών ύδρευσης λόγω διαπιστωμένων λαθών με υπαιτιότητα της υπηρεσίας ύδρευσης» .</w:t>
      </w:r>
    </w:p>
    <w:p w:rsidR="00E139A8" w:rsidRDefault="00E139A8" w:rsidP="00E139A8">
      <w:pPr>
        <w:ind w:hanging="360"/>
        <w:jc w:val="both"/>
        <w:rPr>
          <w:rFonts w:ascii="Tahoma" w:hAnsi="Tahoma" w:cs="Tahoma"/>
          <w:sz w:val="22"/>
          <w:szCs w:val="22"/>
        </w:rPr>
      </w:pPr>
      <w:r>
        <w:rPr>
          <w:rFonts w:ascii="Tahoma" w:eastAsia="Batang" w:hAnsi="Tahoma" w:cs="Tahoma"/>
          <w:b/>
          <w:sz w:val="22"/>
          <w:szCs w:val="22"/>
        </w:rPr>
        <w:t xml:space="preserve">     </w:t>
      </w:r>
      <w:proofErr w:type="spellStart"/>
      <w:r>
        <w:rPr>
          <w:rFonts w:ascii="Tahoma" w:eastAsia="Batang" w:hAnsi="Tahoma" w:cs="Tahoma"/>
          <w:b/>
          <w:sz w:val="22"/>
          <w:szCs w:val="22"/>
        </w:rPr>
        <w:t>Αρίθμ</w:t>
      </w:r>
      <w:proofErr w:type="spellEnd"/>
      <w:r>
        <w:rPr>
          <w:rFonts w:ascii="Tahoma" w:eastAsia="Batang" w:hAnsi="Tahoma" w:cs="Tahoma"/>
          <w:b/>
          <w:sz w:val="22"/>
          <w:szCs w:val="22"/>
        </w:rPr>
        <w:t>. Απόφαση:206</w:t>
      </w:r>
    </w:p>
    <w:p w:rsidR="00E139A8" w:rsidRDefault="00E139A8" w:rsidP="00E139A8">
      <w:pPr>
        <w:jc w:val="both"/>
        <w:rPr>
          <w:rFonts w:ascii="Tahoma" w:hAnsi="Tahoma" w:cs="Tahoma"/>
          <w:sz w:val="22"/>
          <w:szCs w:val="22"/>
        </w:rPr>
      </w:pPr>
      <w:r>
        <w:rPr>
          <w:rFonts w:ascii="Tahoma" w:hAnsi="Tahoma" w:cs="Tahoma"/>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E139A8" w:rsidRDefault="00E139A8" w:rsidP="00E139A8">
      <w:pPr>
        <w:jc w:val="both"/>
        <w:rPr>
          <w:rFonts w:ascii="Tahoma" w:hAnsi="Tahoma" w:cs="Tahoma"/>
          <w:sz w:val="22"/>
          <w:szCs w:val="22"/>
        </w:rPr>
      </w:pPr>
    </w:p>
    <w:tbl>
      <w:tblPr>
        <w:tblW w:w="0" w:type="auto"/>
        <w:tblInd w:w="-40" w:type="dxa"/>
        <w:tblLayout w:type="fixed"/>
        <w:tblLook w:val="0000"/>
      </w:tblPr>
      <w:tblGrid>
        <w:gridCol w:w="5183"/>
        <w:gridCol w:w="4389"/>
      </w:tblGrid>
      <w:tr w:rsidR="00E139A8" w:rsidTr="00C5276A">
        <w:trPr>
          <w:trHeight w:val="281"/>
        </w:trPr>
        <w:tc>
          <w:tcPr>
            <w:tcW w:w="5183" w:type="dxa"/>
            <w:tcBorders>
              <w:top w:val="single" w:sz="4" w:space="0" w:color="000000"/>
              <w:left w:val="single" w:sz="4" w:space="0" w:color="000000"/>
              <w:bottom w:val="single" w:sz="4" w:space="0" w:color="000000"/>
            </w:tcBorders>
            <w:shd w:val="clear" w:color="auto" w:fill="auto"/>
          </w:tcPr>
          <w:p w:rsidR="00E139A8" w:rsidRDefault="00E139A8" w:rsidP="00C5276A">
            <w:pPr>
              <w:jc w:val="both"/>
              <w:rPr>
                <w:rFonts w:ascii="Tahoma" w:eastAsia="Batang" w:hAnsi="Tahoma" w:cs="Tahoma"/>
                <w:b/>
                <w:bCs/>
                <w:color w:val="111111"/>
                <w:sz w:val="22"/>
                <w:szCs w:val="22"/>
              </w:rPr>
            </w:pPr>
            <w:r>
              <w:rPr>
                <w:rFonts w:ascii="Tahoma" w:eastAsia="Batang" w:hAnsi="Tahoma" w:cs="Tahoma"/>
                <w:color w:val="111111"/>
                <w:sz w:val="22"/>
                <w:szCs w:val="22"/>
              </w:rPr>
              <w:t xml:space="preserve">               </w:t>
            </w:r>
            <w:r>
              <w:rPr>
                <w:rFonts w:ascii="Tahoma" w:eastAsia="Batang" w:hAnsi="Tahoma" w:cs="Tahoma"/>
                <w:b/>
                <w:color w:val="111111"/>
                <w:sz w:val="22"/>
                <w:szCs w:val="22"/>
              </w:rPr>
              <w:t>ΠΑ</w:t>
            </w:r>
            <w:r>
              <w:rPr>
                <w:rFonts w:ascii="Tahoma" w:eastAsia="Batang" w:hAnsi="Tahoma" w:cs="Tahoma"/>
                <w:b/>
                <w:bCs/>
                <w:color w:val="111111"/>
                <w:sz w:val="22"/>
                <w:szCs w:val="22"/>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E139A8" w:rsidRDefault="00E139A8" w:rsidP="00C5276A">
            <w:pPr>
              <w:jc w:val="both"/>
            </w:pPr>
            <w:r>
              <w:rPr>
                <w:rFonts w:ascii="Tahoma" w:eastAsia="Batang" w:hAnsi="Tahoma" w:cs="Tahoma"/>
                <w:b/>
                <w:bCs/>
                <w:color w:val="111111"/>
                <w:sz w:val="22"/>
                <w:szCs w:val="22"/>
              </w:rPr>
              <w:t xml:space="preserve">                     ΑΠΟΝΤΕΣ</w:t>
            </w:r>
          </w:p>
        </w:tc>
      </w:tr>
      <w:tr w:rsidR="00E139A8" w:rsidTr="00C5276A">
        <w:trPr>
          <w:trHeight w:val="291"/>
        </w:trPr>
        <w:tc>
          <w:tcPr>
            <w:tcW w:w="5183" w:type="dxa"/>
            <w:tcBorders>
              <w:top w:val="single" w:sz="4" w:space="0" w:color="000000"/>
              <w:left w:val="single" w:sz="4" w:space="0" w:color="000000"/>
              <w:bottom w:val="single" w:sz="4" w:space="0" w:color="000000"/>
            </w:tcBorders>
            <w:shd w:val="clear" w:color="auto" w:fill="auto"/>
          </w:tcPr>
          <w:p w:rsidR="00E139A8" w:rsidRPr="00290E1D" w:rsidRDefault="00E139A8" w:rsidP="00C5276A">
            <w:pPr>
              <w:jc w:val="both"/>
              <w:rPr>
                <w:rFonts w:ascii="Tahoma" w:eastAsia="Batang" w:hAnsi="Tahoma" w:cs="Tahoma"/>
                <w:b/>
                <w:bCs/>
                <w:color w:val="111111"/>
                <w:sz w:val="22"/>
                <w:szCs w:val="22"/>
              </w:rPr>
            </w:pPr>
            <w:r w:rsidRPr="00290E1D">
              <w:rPr>
                <w:rFonts w:ascii="Tahoma" w:eastAsia="Batang" w:hAnsi="Tahoma" w:cs="Tahoma"/>
                <w:b/>
                <w:color w:val="111111"/>
                <w:sz w:val="22"/>
                <w:szCs w:val="22"/>
              </w:rPr>
              <w:t xml:space="preserve">1. </w:t>
            </w:r>
            <w:proofErr w:type="spellStart"/>
            <w:r w:rsidRPr="00290E1D">
              <w:rPr>
                <w:rFonts w:ascii="Tahoma" w:eastAsia="Batang" w:hAnsi="Tahoma" w:cs="Tahoma"/>
                <w:b/>
                <w:color w:val="111111"/>
                <w:sz w:val="22"/>
                <w:szCs w:val="22"/>
              </w:rPr>
              <w:t>Λάζαρης</w:t>
            </w:r>
            <w:proofErr w:type="spellEnd"/>
            <w:r w:rsidRPr="00290E1D">
              <w:rPr>
                <w:rFonts w:ascii="Tahoma" w:eastAsia="Batang" w:hAnsi="Tahoma" w:cs="Tahoma"/>
                <w:b/>
                <w:color w:val="111111"/>
                <w:sz w:val="22"/>
                <w:szCs w:val="22"/>
              </w:rPr>
              <w:t xml:space="preserve"> Αλέξανδρος- </w:t>
            </w:r>
            <w:proofErr w:type="spellStart"/>
            <w:r w:rsidRPr="00290E1D">
              <w:rPr>
                <w:rFonts w:ascii="Tahoma" w:eastAsia="Batang" w:hAnsi="Tahoma" w:cs="Tahoma"/>
                <w:b/>
                <w:color w:val="111111"/>
                <w:sz w:val="22"/>
                <w:szCs w:val="22"/>
              </w:rPr>
              <w:t>Δημ</w:t>
            </w:r>
            <w:proofErr w:type="spellEnd"/>
            <w:r w:rsidRPr="00290E1D">
              <w:rPr>
                <w:rFonts w:ascii="Tahoma" w:eastAsia="Batang" w:hAnsi="Tahoma" w:cs="Tahoma"/>
                <w:b/>
                <w:color w:val="111111"/>
                <w:sz w:val="22"/>
                <w:szCs w:val="22"/>
              </w:rPr>
              <w:t>. Σύμβουλος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E139A8" w:rsidRDefault="00E139A8" w:rsidP="00C5276A">
            <w:pPr>
              <w:jc w:val="both"/>
              <w:rPr>
                <w:rFonts w:ascii="Tahoma" w:eastAsia="Batang" w:hAnsi="Tahoma" w:cs="Tahoma"/>
                <w:color w:val="111111"/>
                <w:sz w:val="22"/>
                <w:szCs w:val="22"/>
              </w:rPr>
            </w:pPr>
            <w:r>
              <w:rPr>
                <w:rFonts w:ascii="Tahoma" w:eastAsia="Batang" w:hAnsi="Tahoma" w:cs="Tahoma"/>
                <w:bCs/>
                <w:color w:val="111111"/>
                <w:sz w:val="22"/>
                <w:szCs w:val="22"/>
              </w:rPr>
              <w:t xml:space="preserve">1. </w:t>
            </w:r>
            <w:proofErr w:type="spellStart"/>
            <w:r>
              <w:rPr>
                <w:rFonts w:ascii="Tahoma" w:eastAsia="Batang" w:hAnsi="Tahoma" w:cs="Tahoma"/>
                <w:bCs/>
                <w:color w:val="111111"/>
                <w:sz w:val="22"/>
                <w:szCs w:val="22"/>
              </w:rPr>
              <w:t>Ατζανός</w:t>
            </w:r>
            <w:proofErr w:type="spellEnd"/>
            <w:r>
              <w:rPr>
                <w:rFonts w:ascii="Tahoma" w:eastAsia="Batang" w:hAnsi="Tahoma" w:cs="Tahoma"/>
                <w:bCs/>
                <w:color w:val="111111"/>
                <w:sz w:val="22"/>
                <w:szCs w:val="22"/>
              </w:rPr>
              <w:t xml:space="preserve"> Παναγιώτης </w:t>
            </w:r>
            <w:r w:rsidRPr="000C42E3">
              <w:rPr>
                <w:rFonts w:ascii="Tahoma" w:eastAsia="Batang" w:hAnsi="Tahoma" w:cs="Tahoma"/>
                <w:bCs/>
                <w:color w:val="111111"/>
                <w:sz w:val="22"/>
                <w:szCs w:val="22"/>
              </w:rPr>
              <w:t>-</w:t>
            </w:r>
            <w:r>
              <w:rPr>
                <w:rFonts w:ascii="Tahoma" w:eastAsia="Batang" w:hAnsi="Tahoma" w:cs="Tahoma"/>
                <w:bCs/>
                <w:color w:val="111111"/>
                <w:sz w:val="22"/>
                <w:szCs w:val="22"/>
              </w:rPr>
              <w:t xml:space="preserve">  </w:t>
            </w:r>
            <w:r>
              <w:rPr>
                <w:rFonts w:ascii="Tahoma" w:eastAsia="Batang" w:hAnsi="Tahoma" w:cs="Tahoma"/>
                <w:color w:val="111111"/>
                <w:sz w:val="22"/>
                <w:szCs w:val="22"/>
              </w:rPr>
              <w:t xml:space="preserve"> </w:t>
            </w:r>
            <w:proofErr w:type="spellStart"/>
            <w:r>
              <w:rPr>
                <w:rFonts w:ascii="Tahoma" w:eastAsia="Batang" w:hAnsi="Tahoma" w:cs="Tahoma"/>
                <w:bCs/>
                <w:color w:val="111111"/>
                <w:sz w:val="22"/>
                <w:szCs w:val="22"/>
              </w:rPr>
              <w:t>Δημ</w:t>
            </w:r>
            <w:proofErr w:type="spellEnd"/>
            <w:r>
              <w:rPr>
                <w:rFonts w:ascii="Tahoma" w:eastAsia="Batang" w:hAnsi="Tahoma" w:cs="Tahoma"/>
                <w:bCs/>
                <w:color w:val="111111"/>
                <w:sz w:val="22"/>
                <w:szCs w:val="22"/>
              </w:rPr>
              <w:t xml:space="preserve">. Σύμβουλος </w:t>
            </w:r>
          </w:p>
          <w:p w:rsidR="00E139A8" w:rsidRDefault="00E139A8" w:rsidP="00C5276A">
            <w:pPr>
              <w:jc w:val="both"/>
              <w:rPr>
                <w:rFonts w:ascii="Tahoma" w:eastAsia="Batang" w:hAnsi="Tahoma" w:cs="Tahoma"/>
                <w:color w:val="111111"/>
                <w:sz w:val="22"/>
                <w:szCs w:val="22"/>
              </w:rPr>
            </w:pPr>
          </w:p>
        </w:tc>
      </w:tr>
      <w:tr w:rsidR="00E139A8" w:rsidTr="00C5276A">
        <w:trPr>
          <w:trHeight w:val="281"/>
        </w:trPr>
        <w:tc>
          <w:tcPr>
            <w:tcW w:w="5183" w:type="dxa"/>
            <w:tcBorders>
              <w:top w:val="single" w:sz="4" w:space="0" w:color="000000"/>
              <w:left w:val="single" w:sz="4" w:space="0" w:color="000000"/>
              <w:bottom w:val="single" w:sz="4" w:space="0" w:color="000000"/>
            </w:tcBorders>
            <w:shd w:val="clear" w:color="auto" w:fill="auto"/>
          </w:tcPr>
          <w:p w:rsidR="00E139A8" w:rsidRPr="00290E1D" w:rsidRDefault="00E139A8" w:rsidP="00C5276A">
            <w:pPr>
              <w:jc w:val="both"/>
              <w:rPr>
                <w:rFonts w:ascii="Tahoma" w:eastAsia="Batang" w:hAnsi="Tahoma" w:cs="Tahoma"/>
                <w:b/>
                <w:bCs/>
                <w:color w:val="111111"/>
                <w:sz w:val="22"/>
                <w:szCs w:val="22"/>
              </w:rPr>
            </w:pPr>
            <w:r w:rsidRPr="00290E1D">
              <w:rPr>
                <w:rFonts w:ascii="Tahoma" w:eastAsia="Batang" w:hAnsi="Tahoma" w:cs="Tahoma"/>
                <w:b/>
                <w:color w:val="111111"/>
                <w:sz w:val="22"/>
                <w:szCs w:val="22"/>
              </w:rPr>
              <w:t xml:space="preserve">2. </w:t>
            </w:r>
            <w:proofErr w:type="spellStart"/>
            <w:r w:rsidRPr="00290E1D">
              <w:rPr>
                <w:rFonts w:ascii="Tahoma" w:eastAsia="Batang" w:hAnsi="Tahoma" w:cs="Tahoma"/>
                <w:b/>
                <w:color w:val="111111"/>
                <w:sz w:val="22"/>
                <w:szCs w:val="22"/>
              </w:rPr>
              <w:t>Βάβουρα</w:t>
            </w:r>
            <w:proofErr w:type="spellEnd"/>
            <w:r w:rsidRPr="00290E1D">
              <w:rPr>
                <w:rFonts w:ascii="Tahoma" w:eastAsia="Batang" w:hAnsi="Tahoma" w:cs="Tahoma"/>
                <w:b/>
                <w:color w:val="111111"/>
                <w:sz w:val="22"/>
                <w:szCs w:val="22"/>
              </w:rPr>
              <w:t xml:space="preserve"> Ευαγγελία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E139A8" w:rsidRDefault="00E139A8" w:rsidP="00C5276A">
            <w:pPr>
              <w:jc w:val="both"/>
            </w:pPr>
            <w:r>
              <w:rPr>
                <w:rFonts w:ascii="Tahoma" w:eastAsia="Batang" w:hAnsi="Tahoma" w:cs="Tahoma"/>
                <w:bCs/>
                <w:color w:val="111111"/>
                <w:sz w:val="22"/>
                <w:szCs w:val="22"/>
              </w:rPr>
              <w:t xml:space="preserve">2.  Στεργίου Εμμανουήλ         »        »   </w:t>
            </w:r>
          </w:p>
        </w:tc>
      </w:tr>
      <w:tr w:rsidR="00E139A8"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E139A8" w:rsidRPr="00290E1D" w:rsidRDefault="00E139A8" w:rsidP="00C5276A">
            <w:pPr>
              <w:jc w:val="both"/>
              <w:rPr>
                <w:rFonts w:ascii="Tahoma" w:eastAsia="Batang" w:hAnsi="Tahoma" w:cs="Tahoma"/>
                <w:b/>
                <w:bCs/>
                <w:color w:val="111111"/>
                <w:sz w:val="22"/>
                <w:szCs w:val="22"/>
              </w:rPr>
            </w:pPr>
            <w:r w:rsidRPr="00290E1D">
              <w:rPr>
                <w:rFonts w:ascii="Tahoma" w:eastAsia="Batang" w:hAnsi="Tahoma" w:cs="Tahoma"/>
                <w:b/>
                <w:bCs/>
                <w:color w:val="111111"/>
                <w:sz w:val="22"/>
                <w:szCs w:val="22"/>
              </w:rPr>
              <w:t xml:space="preserve">3. </w:t>
            </w:r>
            <w:r w:rsidRPr="00290E1D">
              <w:rPr>
                <w:rFonts w:ascii="Tahoma" w:eastAsia="Batang" w:hAnsi="Tahoma" w:cs="Tahoma"/>
                <w:b/>
                <w:color w:val="111111"/>
                <w:sz w:val="22"/>
                <w:szCs w:val="22"/>
              </w:rPr>
              <w:t xml:space="preserve"> </w:t>
            </w:r>
            <w:proofErr w:type="spellStart"/>
            <w:r w:rsidRPr="00290E1D">
              <w:rPr>
                <w:rFonts w:ascii="Tahoma" w:eastAsia="Batang" w:hAnsi="Tahoma" w:cs="Tahoma"/>
                <w:b/>
                <w:color w:val="111111"/>
                <w:sz w:val="22"/>
                <w:szCs w:val="22"/>
              </w:rPr>
              <w:t>Γαλατούμος</w:t>
            </w:r>
            <w:proofErr w:type="spellEnd"/>
            <w:r w:rsidRPr="00290E1D">
              <w:rPr>
                <w:rFonts w:ascii="Tahoma" w:eastAsia="Batang" w:hAnsi="Tahoma" w:cs="Tahoma"/>
                <w:b/>
                <w:color w:val="111111"/>
                <w:sz w:val="22"/>
                <w:szCs w:val="22"/>
              </w:rPr>
              <w:t xml:space="preserve">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E139A8" w:rsidRDefault="00E139A8" w:rsidP="00C5276A">
            <w:pPr>
              <w:jc w:val="both"/>
            </w:pPr>
            <w:r>
              <w:rPr>
                <w:rFonts w:ascii="Tahoma" w:eastAsia="Batang" w:hAnsi="Tahoma" w:cs="Tahoma"/>
                <w:bCs/>
                <w:color w:val="111111"/>
                <w:sz w:val="22"/>
                <w:szCs w:val="22"/>
              </w:rPr>
              <w:t xml:space="preserve">3. </w:t>
            </w:r>
            <w:proofErr w:type="spellStart"/>
            <w:r>
              <w:rPr>
                <w:rFonts w:ascii="Tahoma" w:eastAsia="Batang" w:hAnsi="Tahoma" w:cs="Tahoma"/>
                <w:bCs/>
                <w:color w:val="111111"/>
                <w:sz w:val="22"/>
                <w:szCs w:val="22"/>
              </w:rPr>
              <w:t>Κορδώνια</w:t>
            </w:r>
            <w:proofErr w:type="spellEnd"/>
            <w:r>
              <w:rPr>
                <w:rFonts w:ascii="Tahoma" w:eastAsia="Batang" w:hAnsi="Tahoma" w:cs="Tahoma"/>
                <w:bCs/>
                <w:color w:val="111111"/>
                <w:sz w:val="22"/>
                <w:szCs w:val="22"/>
              </w:rPr>
              <w:t xml:space="preserve"> Ευγενία </w:t>
            </w:r>
            <w:r w:rsidRPr="000C42E3">
              <w:rPr>
                <w:rFonts w:ascii="Tahoma" w:eastAsia="Batang" w:hAnsi="Tahoma" w:cs="Tahoma"/>
                <w:bCs/>
                <w:color w:val="111111"/>
                <w:sz w:val="22"/>
                <w:szCs w:val="22"/>
              </w:rPr>
              <w:t>-</w:t>
            </w:r>
            <w:r>
              <w:rPr>
                <w:rFonts w:ascii="Tahoma" w:eastAsia="Batang" w:hAnsi="Tahoma" w:cs="Tahoma"/>
                <w:bCs/>
                <w:color w:val="111111"/>
                <w:sz w:val="22"/>
                <w:szCs w:val="22"/>
              </w:rPr>
              <w:t xml:space="preserve">      »        »</w:t>
            </w:r>
          </w:p>
        </w:tc>
      </w:tr>
      <w:tr w:rsidR="00E139A8"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E139A8" w:rsidRPr="00290E1D" w:rsidRDefault="00E139A8" w:rsidP="00C5276A">
            <w:pPr>
              <w:jc w:val="both"/>
              <w:rPr>
                <w:rFonts w:ascii="Tahoma" w:eastAsia="Batang" w:hAnsi="Tahoma" w:cs="Tahoma"/>
                <w:b/>
                <w:bCs/>
                <w:color w:val="111111"/>
                <w:sz w:val="22"/>
                <w:szCs w:val="22"/>
              </w:rPr>
            </w:pPr>
            <w:r w:rsidRPr="00290E1D">
              <w:rPr>
                <w:rFonts w:ascii="Tahoma" w:eastAsia="Batang" w:hAnsi="Tahoma" w:cs="Tahoma"/>
                <w:b/>
                <w:bCs/>
                <w:color w:val="111111"/>
                <w:sz w:val="22"/>
                <w:szCs w:val="22"/>
              </w:rPr>
              <w:t>4</w:t>
            </w:r>
            <w:r>
              <w:rPr>
                <w:rFonts w:ascii="Tahoma" w:eastAsia="Batang" w:hAnsi="Tahoma" w:cs="Tahoma"/>
                <w:b/>
                <w:bCs/>
                <w:color w:val="111111"/>
                <w:sz w:val="22"/>
                <w:szCs w:val="22"/>
              </w:rPr>
              <w:t>.</w:t>
            </w:r>
            <w:r w:rsidRPr="00290E1D">
              <w:rPr>
                <w:rFonts w:ascii="Tahoma" w:eastAsia="Batang" w:hAnsi="Tahoma" w:cs="Tahoma"/>
                <w:b/>
                <w:bCs/>
                <w:color w:val="111111"/>
                <w:sz w:val="22"/>
                <w:szCs w:val="22"/>
              </w:rPr>
              <w:t xml:space="preserve">  </w:t>
            </w:r>
            <w:proofErr w:type="spellStart"/>
            <w:r w:rsidRPr="00290E1D">
              <w:rPr>
                <w:rFonts w:ascii="Tahoma" w:eastAsia="Batang" w:hAnsi="Tahoma" w:cs="Tahoma"/>
                <w:b/>
                <w:bCs/>
                <w:color w:val="111111"/>
                <w:sz w:val="22"/>
                <w:szCs w:val="22"/>
              </w:rPr>
              <w:t>Κουτράκη</w:t>
            </w:r>
            <w:proofErr w:type="spellEnd"/>
            <w:r w:rsidRPr="00290E1D">
              <w:rPr>
                <w:rFonts w:ascii="Tahoma" w:eastAsia="Batang" w:hAnsi="Tahoma" w:cs="Tahoma"/>
                <w:b/>
                <w:bCs/>
                <w:color w:val="111111"/>
                <w:sz w:val="22"/>
                <w:szCs w:val="22"/>
              </w:rPr>
              <w:t xml:space="preserve"> Μαρία»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E139A8" w:rsidRDefault="00E139A8" w:rsidP="00C5276A">
            <w:pPr>
              <w:jc w:val="both"/>
            </w:pPr>
            <w:r>
              <w:rPr>
                <w:rFonts w:ascii="Tahoma" w:eastAsia="Batang" w:hAnsi="Tahoma" w:cs="Tahoma"/>
                <w:bCs/>
                <w:color w:val="111111"/>
                <w:sz w:val="22"/>
                <w:szCs w:val="22"/>
              </w:rPr>
              <w:t xml:space="preserve">4.  Μόραλη- Αντωνάκη Χρυσάνθη </w:t>
            </w:r>
            <w:r w:rsidRPr="000C42E3">
              <w:rPr>
                <w:rFonts w:ascii="Tahoma" w:eastAsia="Batang" w:hAnsi="Tahoma" w:cs="Tahoma"/>
                <w:bCs/>
                <w:color w:val="111111"/>
                <w:sz w:val="22"/>
                <w:szCs w:val="22"/>
              </w:rPr>
              <w:t>-</w:t>
            </w:r>
            <w:r>
              <w:rPr>
                <w:rFonts w:ascii="Tahoma" w:eastAsia="Batang" w:hAnsi="Tahoma" w:cs="Tahoma"/>
                <w:bCs/>
                <w:color w:val="111111"/>
                <w:sz w:val="22"/>
                <w:szCs w:val="22"/>
              </w:rPr>
              <w:t xml:space="preserve"> »      »</w:t>
            </w:r>
          </w:p>
        </w:tc>
      </w:tr>
      <w:tr w:rsidR="00E139A8"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E139A8" w:rsidRPr="00290E1D" w:rsidRDefault="00E139A8" w:rsidP="00C5276A">
            <w:pPr>
              <w:jc w:val="both"/>
              <w:rPr>
                <w:rFonts w:ascii="Tahoma" w:eastAsia="Batang" w:hAnsi="Tahoma" w:cs="Tahoma"/>
                <w:b/>
                <w:color w:val="111111"/>
                <w:sz w:val="22"/>
                <w:szCs w:val="22"/>
              </w:rPr>
            </w:pPr>
            <w:r w:rsidRPr="00290E1D">
              <w:rPr>
                <w:rFonts w:ascii="Tahoma" w:eastAsia="Batang" w:hAnsi="Tahoma" w:cs="Tahoma"/>
                <w:b/>
                <w:bCs/>
                <w:color w:val="111111"/>
                <w:sz w:val="22"/>
                <w:szCs w:val="22"/>
              </w:rPr>
              <w:t>5. Πρόξενος Χρήστος-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E139A8" w:rsidRDefault="00E139A8" w:rsidP="00C5276A">
            <w:pPr>
              <w:jc w:val="both"/>
            </w:pPr>
            <w:r>
              <w:rPr>
                <w:rFonts w:ascii="Tahoma" w:eastAsia="Batang" w:hAnsi="Tahoma" w:cs="Tahoma"/>
                <w:color w:val="111111"/>
                <w:sz w:val="22"/>
                <w:szCs w:val="22"/>
              </w:rPr>
              <w:t>5.   Φωτεινού Φωτεινός     »        »</w:t>
            </w:r>
          </w:p>
        </w:tc>
      </w:tr>
      <w:tr w:rsidR="00E139A8"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E139A8" w:rsidRPr="00290E1D" w:rsidRDefault="00E139A8" w:rsidP="00C5276A">
            <w:pPr>
              <w:jc w:val="both"/>
              <w:rPr>
                <w:rFonts w:ascii="Tahoma" w:eastAsia="Batang" w:hAnsi="Tahoma" w:cs="Tahoma"/>
                <w:b/>
                <w:bCs/>
                <w:color w:val="111111"/>
                <w:sz w:val="22"/>
                <w:szCs w:val="22"/>
              </w:rPr>
            </w:pPr>
            <w:r w:rsidRPr="00290E1D">
              <w:rPr>
                <w:rFonts w:ascii="Tahoma" w:eastAsia="Batang" w:hAnsi="Tahoma" w:cs="Tahoma"/>
                <w:b/>
                <w:bCs/>
                <w:color w:val="111111"/>
                <w:sz w:val="22"/>
                <w:szCs w:val="22"/>
              </w:rPr>
              <w:t>6.  Παπάς Παναγιώτης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E139A8" w:rsidRDefault="00E139A8" w:rsidP="00C5276A">
            <w:pPr>
              <w:jc w:val="both"/>
            </w:pPr>
            <w:r>
              <w:rPr>
                <w:rFonts w:ascii="Tahoma" w:eastAsia="Batang" w:hAnsi="Tahoma" w:cs="Tahoma"/>
                <w:bCs/>
                <w:color w:val="111111"/>
                <w:sz w:val="22"/>
                <w:szCs w:val="22"/>
              </w:rPr>
              <w:t>6.</w:t>
            </w:r>
            <w:r>
              <w:rPr>
                <w:rFonts w:ascii="Tahoma" w:eastAsia="Batang" w:hAnsi="Tahoma" w:cs="Tahoma"/>
                <w:color w:val="111111"/>
                <w:sz w:val="22"/>
                <w:szCs w:val="22"/>
              </w:rPr>
              <w:t xml:space="preserve">   Ταμπάκης Νικόλαος»        »</w:t>
            </w:r>
          </w:p>
        </w:tc>
      </w:tr>
      <w:tr w:rsidR="00E139A8"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E139A8" w:rsidRPr="00290E1D" w:rsidRDefault="00E139A8" w:rsidP="00C5276A">
            <w:pPr>
              <w:jc w:val="both"/>
              <w:rPr>
                <w:rFonts w:ascii="Tahoma" w:eastAsia="Batang" w:hAnsi="Tahoma" w:cs="Tahoma"/>
                <w:b/>
                <w:color w:val="111111"/>
                <w:sz w:val="22"/>
                <w:szCs w:val="22"/>
              </w:rPr>
            </w:pPr>
            <w:r w:rsidRPr="00290E1D">
              <w:rPr>
                <w:rFonts w:ascii="Tahoma" w:eastAsia="Batang" w:hAnsi="Tahoma" w:cs="Tahoma"/>
                <w:b/>
                <w:bCs/>
                <w:color w:val="111111"/>
                <w:sz w:val="22"/>
                <w:szCs w:val="22"/>
              </w:rPr>
              <w:t>7</w:t>
            </w:r>
            <w:r>
              <w:rPr>
                <w:rFonts w:ascii="Tahoma" w:eastAsia="Batang" w:hAnsi="Tahoma" w:cs="Tahoma"/>
                <w:b/>
                <w:bCs/>
                <w:color w:val="111111"/>
                <w:sz w:val="22"/>
                <w:szCs w:val="22"/>
              </w:rPr>
              <w:t>.</w:t>
            </w:r>
            <w:r w:rsidRPr="00290E1D">
              <w:rPr>
                <w:rFonts w:ascii="Tahoma" w:eastAsia="Batang" w:hAnsi="Tahoma" w:cs="Tahoma"/>
                <w:b/>
                <w:bCs/>
                <w:color w:val="111111"/>
                <w:sz w:val="22"/>
                <w:szCs w:val="22"/>
              </w:rPr>
              <w:t xml:space="preserve">   Βογιατζής Ιωάννης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E139A8" w:rsidRDefault="00E139A8" w:rsidP="00C5276A">
            <w:pPr>
              <w:jc w:val="both"/>
            </w:pPr>
            <w:r>
              <w:rPr>
                <w:rFonts w:ascii="Tahoma" w:eastAsia="Batang" w:hAnsi="Tahoma" w:cs="Tahoma"/>
                <w:color w:val="111111"/>
                <w:sz w:val="22"/>
                <w:szCs w:val="22"/>
              </w:rPr>
              <w:t xml:space="preserve">7.   </w:t>
            </w:r>
            <w:proofErr w:type="spellStart"/>
            <w:r>
              <w:rPr>
                <w:rFonts w:ascii="Tahoma" w:eastAsia="Batang" w:hAnsi="Tahoma" w:cs="Tahoma"/>
                <w:color w:val="111111"/>
                <w:sz w:val="22"/>
                <w:szCs w:val="22"/>
              </w:rPr>
              <w:t>Λαζανδρέας</w:t>
            </w:r>
            <w:proofErr w:type="spellEnd"/>
            <w:r>
              <w:rPr>
                <w:rFonts w:ascii="Tahoma" w:eastAsia="Batang" w:hAnsi="Tahoma" w:cs="Tahoma"/>
                <w:color w:val="111111"/>
                <w:sz w:val="22"/>
                <w:szCs w:val="22"/>
              </w:rPr>
              <w:t xml:space="preserve"> Κων/νος   »        » </w:t>
            </w:r>
          </w:p>
        </w:tc>
      </w:tr>
      <w:tr w:rsidR="00E139A8"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E139A8" w:rsidRPr="00290E1D" w:rsidRDefault="00E139A8" w:rsidP="00C5276A">
            <w:pPr>
              <w:jc w:val="both"/>
              <w:rPr>
                <w:rFonts w:ascii="Tahoma" w:eastAsia="Batang" w:hAnsi="Tahoma" w:cs="Tahoma"/>
                <w:b/>
                <w:color w:val="111111"/>
                <w:sz w:val="22"/>
                <w:szCs w:val="22"/>
              </w:rPr>
            </w:pPr>
            <w:r w:rsidRPr="00290E1D">
              <w:rPr>
                <w:rFonts w:ascii="Tahoma" w:eastAsia="Batang" w:hAnsi="Tahoma" w:cs="Tahoma"/>
                <w:b/>
                <w:bCs/>
                <w:color w:val="111111"/>
                <w:sz w:val="22"/>
                <w:szCs w:val="22"/>
              </w:rPr>
              <w:t xml:space="preserve">8.  </w:t>
            </w:r>
            <w:proofErr w:type="spellStart"/>
            <w:r w:rsidRPr="00290E1D">
              <w:rPr>
                <w:rFonts w:ascii="Tahoma" w:eastAsia="Batang" w:hAnsi="Tahoma" w:cs="Tahoma"/>
                <w:b/>
                <w:bCs/>
                <w:color w:val="111111"/>
                <w:sz w:val="22"/>
                <w:szCs w:val="22"/>
              </w:rPr>
              <w:t>Γλήνιας</w:t>
            </w:r>
            <w:proofErr w:type="spellEnd"/>
            <w:r w:rsidRPr="00290E1D">
              <w:rPr>
                <w:rFonts w:ascii="Tahoma" w:eastAsia="Batang" w:hAnsi="Tahoma" w:cs="Tahoma"/>
                <w:b/>
                <w:bCs/>
                <w:color w:val="111111"/>
                <w:sz w:val="22"/>
                <w:szCs w:val="22"/>
              </w:rPr>
              <w:t xml:space="preserve"> Μιχαήλ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E139A8" w:rsidRPr="000C42E3" w:rsidRDefault="00E139A8" w:rsidP="00C5276A">
            <w:pPr>
              <w:jc w:val="both"/>
            </w:pPr>
            <w:r>
              <w:t xml:space="preserve">8. </w:t>
            </w:r>
            <w:proofErr w:type="spellStart"/>
            <w:r>
              <w:t>Μισέντου</w:t>
            </w:r>
            <w:proofErr w:type="spellEnd"/>
            <w:r>
              <w:t xml:space="preserve"> Φράγκου Άννα</w:t>
            </w:r>
          </w:p>
        </w:tc>
      </w:tr>
      <w:tr w:rsidR="00E139A8"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E139A8" w:rsidRPr="00290E1D" w:rsidRDefault="00E139A8" w:rsidP="00C5276A">
            <w:pPr>
              <w:jc w:val="both"/>
              <w:rPr>
                <w:rFonts w:ascii="Tahoma" w:eastAsia="Batang" w:hAnsi="Tahoma" w:cs="Tahoma"/>
                <w:b/>
                <w:color w:val="111111"/>
                <w:sz w:val="22"/>
                <w:szCs w:val="22"/>
              </w:rPr>
            </w:pPr>
            <w:r w:rsidRPr="00290E1D">
              <w:rPr>
                <w:rFonts w:ascii="Tahoma" w:eastAsia="Batang" w:hAnsi="Tahoma" w:cs="Tahoma"/>
                <w:b/>
                <w:bCs/>
                <w:color w:val="111111"/>
                <w:sz w:val="22"/>
                <w:szCs w:val="22"/>
              </w:rPr>
              <w:t>9</w:t>
            </w:r>
            <w:r>
              <w:rPr>
                <w:rFonts w:ascii="Tahoma" w:eastAsia="Batang" w:hAnsi="Tahoma" w:cs="Tahoma"/>
                <w:b/>
                <w:bCs/>
                <w:color w:val="111111"/>
                <w:sz w:val="22"/>
                <w:szCs w:val="22"/>
              </w:rPr>
              <w:t xml:space="preserve">.  </w:t>
            </w:r>
            <w:r w:rsidRPr="00290E1D">
              <w:rPr>
                <w:rFonts w:ascii="Tahoma" w:eastAsia="Batang" w:hAnsi="Tahoma" w:cs="Tahoma"/>
                <w:b/>
                <w:bCs/>
                <w:color w:val="111111"/>
                <w:sz w:val="22"/>
                <w:szCs w:val="22"/>
              </w:rPr>
              <w:t xml:space="preserve"> </w:t>
            </w:r>
            <w:proofErr w:type="spellStart"/>
            <w:r w:rsidRPr="00290E1D">
              <w:rPr>
                <w:rFonts w:ascii="Tahoma" w:eastAsia="Batang" w:hAnsi="Tahoma" w:cs="Tahoma"/>
                <w:b/>
                <w:bCs/>
                <w:color w:val="111111"/>
                <w:sz w:val="22"/>
                <w:szCs w:val="22"/>
              </w:rPr>
              <w:t>Σκαρλατίδης</w:t>
            </w:r>
            <w:proofErr w:type="spellEnd"/>
            <w:r w:rsidRPr="00290E1D">
              <w:rPr>
                <w:rFonts w:ascii="Tahoma" w:eastAsia="Batang" w:hAnsi="Tahoma" w:cs="Tahoma"/>
                <w:b/>
                <w:bCs/>
                <w:color w:val="111111"/>
                <w:sz w:val="22"/>
                <w:szCs w:val="22"/>
              </w:rPr>
              <w:t xml:space="preserve"> Αθανάσιος -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E139A8" w:rsidRDefault="00E139A8" w:rsidP="00C5276A">
            <w:pPr>
              <w:snapToGrid w:val="0"/>
              <w:jc w:val="both"/>
              <w:rPr>
                <w:rFonts w:ascii="Tahoma" w:eastAsia="Batang" w:hAnsi="Tahoma" w:cs="Tahoma"/>
                <w:color w:val="111111"/>
                <w:sz w:val="22"/>
                <w:szCs w:val="22"/>
              </w:rPr>
            </w:pPr>
          </w:p>
        </w:tc>
      </w:tr>
      <w:tr w:rsidR="00E139A8"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E139A8" w:rsidRPr="00290E1D" w:rsidRDefault="00E139A8" w:rsidP="00C5276A">
            <w:pPr>
              <w:snapToGrid w:val="0"/>
              <w:jc w:val="both"/>
              <w:rPr>
                <w:rFonts w:ascii="Tahoma" w:eastAsia="Batang" w:hAnsi="Tahoma" w:cs="Tahoma"/>
                <w:b/>
                <w:bCs/>
                <w:color w:val="111111"/>
                <w:sz w:val="22"/>
                <w:szCs w:val="22"/>
              </w:rPr>
            </w:pP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E139A8" w:rsidRDefault="00E139A8" w:rsidP="00C5276A">
            <w:pPr>
              <w:jc w:val="both"/>
            </w:pPr>
            <w:r>
              <w:rPr>
                <w:rFonts w:ascii="Tahoma" w:eastAsia="Batang" w:hAnsi="Tahoma" w:cs="Tahoma"/>
                <w:bCs/>
                <w:color w:val="111111"/>
                <w:sz w:val="22"/>
                <w:szCs w:val="22"/>
              </w:rPr>
              <w:t>(Δεν προσήλθαν αν και κλήθηκαν νόμιμα)</w:t>
            </w:r>
          </w:p>
        </w:tc>
      </w:tr>
    </w:tbl>
    <w:p w:rsidR="00E139A8" w:rsidRPr="00680068" w:rsidRDefault="00E139A8" w:rsidP="00E139A8">
      <w:pPr>
        <w:jc w:val="both"/>
        <w:rPr>
          <w:rFonts w:ascii="Tahoma" w:hAnsi="Tahoma" w:cs="Tahoma"/>
          <w:sz w:val="22"/>
          <w:szCs w:val="22"/>
        </w:rPr>
      </w:pPr>
    </w:p>
    <w:p w:rsidR="00E139A8" w:rsidRDefault="00E139A8" w:rsidP="00E139A8">
      <w:pPr>
        <w:jc w:val="both"/>
        <w:rPr>
          <w:rFonts w:ascii="Tahoma" w:hAnsi="Tahoma" w:cs="Tahoma"/>
          <w:color w:val="111111"/>
          <w:sz w:val="22"/>
          <w:szCs w:val="22"/>
        </w:rPr>
      </w:pPr>
    </w:p>
    <w:p w:rsidR="00E139A8" w:rsidRDefault="00E139A8" w:rsidP="00E139A8">
      <w:pPr>
        <w:jc w:val="both"/>
        <w:rPr>
          <w:rFonts w:ascii="Tahoma" w:hAnsi="Tahoma" w:cs="Tahoma"/>
          <w:sz w:val="22"/>
          <w:szCs w:val="22"/>
        </w:rPr>
      </w:pPr>
      <w:r>
        <w:rPr>
          <w:rFonts w:ascii="Tahoma" w:hAnsi="Tahoma" w:cs="Tahoma"/>
          <w:sz w:val="22"/>
          <w:szCs w:val="22"/>
        </w:rPr>
        <w:t xml:space="preserve">Στη συνεδρίαση παραβρέθηκε και ο Δήμαρχος κ. Βίτσας Αθανάσιος και η υπάλληλος του Δήμου </w:t>
      </w:r>
      <w:proofErr w:type="spellStart"/>
      <w:r>
        <w:rPr>
          <w:rFonts w:ascii="Tahoma" w:hAnsi="Tahoma" w:cs="Tahoma"/>
          <w:sz w:val="22"/>
          <w:szCs w:val="22"/>
        </w:rPr>
        <w:t>Βραχιώλια</w:t>
      </w:r>
      <w:proofErr w:type="spellEnd"/>
      <w:r>
        <w:rPr>
          <w:rFonts w:ascii="Tahoma" w:hAnsi="Tahoma" w:cs="Tahoma"/>
          <w:sz w:val="22"/>
          <w:szCs w:val="22"/>
        </w:rPr>
        <w:t xml:space="preserve"> Ευαγγελία για την τήρηση των πρακτικών της  συνεδρίασης.</w:t>
      </w:r>
    </w:p>
    <w:p w:rsidR="00E139A8" w:rsidRDefault="00E139A8" w:rsidP="00E139A8">
      <w:pPr>
        <w:autoSpaceDE w:val="0"/>
        <w:jc w:val="center"/>
        <w:rPr>
          <w:rFonts w:ascii="Tahoma" w:eastAsia="Batang" w:hAnsi="Tahoma" w:cs="Tahoma"/>
          <w:sz w:val="22"/>
          <w:szCs w:val="22"/>
        </w:rPr>
      </w:pPr>
      <w:r>
        <w:rPr>
          <w:rFonts w:ascii="Tahoma" w:eastAsia="Batang" w:hAnsi="Tahoma" w:cs="Tahoma"/>
          <w:color w:val="111111"/>
          <w:sz w:val="22"/>
          <w:szCs w:val="22"/>
        </w:rPr>
        <w:lastRenderedPageBreak/>
        <w:t xml:space="preserve">Ο Πρόεδρος εισηγούμενος </w:t>
      </w:r>
      <w:r>
        <w:rPr>
          <w:rFonts w:ascii="Tahoma" w:eastAsia="Batang" w:hAnsi="Tahoma" w:cs="Tahoma"/>
          <w:color w:val="111111"/>
          <w:sz w:val="22"/>
          <w:szCs w:val="22"/>
          <w:lang w:val="en-US"/>
        </w:rPr>
        <w:t>To</w:t>
      </w:r>
      <w:r w:rsidRPr="00680068">
        <w:rPr>
          <w:rFonts w:ascii="Tahoma" w:eastAsia="Batang" w:hAnsi="Tahoma" w:cs="Tahoma"/>
          <w:color w:val="111111"/>
          <w:sz w:val="22"/>
          <w:szCs w:val="22"/>
        </w:rPr>
        <w:t xml:space="preserve"> </w:t>
      </w:r>
      <w:r>
        <w:rPr>
          <w:rFonts w:ascii="Tahoma" w:eastAsia="Batang" w:hAnsi="Tahoma" w:cs="Tahoma"/>
          <w:color w:val="111111"/>
          <w:sz w:val="22"/>
          <w:szCs w:val="22"/>
        </w:rPr>
        <w:t>16ο θέμα της  ημερήσιας διάταξης είπε τα εξής:</w:t>
      </w:r>
    </w:p>
    <w:p w:rsidR="00E139A8" w:rsidRDefault="00E139A8" w:rsidP="00E139A8">
      <w:pPr>
        <w:jc w:val="both"/>
        <w:rPr>
          <w:rFonts w:ascii="Tahoma" w:eastAsia="Batang" w:hAnsi="Tahoma" w:cs="Tahoma"/>
          <w:sz w:val="22"/>
          <w:szCs w:val="22"/>
        </w:rPr>
      </w:pPr>
      <w:r>
        <w:rPr>
          <w:rFonts w:ascii="Tahoma" w:eastAsia="Batang" w:hAnsi="Tahoma" w:cs="Tahoma"/>
          <w:sz w:val="22"/>
          <w:szCs w:val="22"/>
        </w:rPr>
        <w:t xml:space="preserve">Με την   </w:t>
      </w:r>
      <w:proofErr w:type="spellStart"/>
      <w:r>
        <w:rPr>
          <w:rFonts w:ascii="Tahoma" w:eastAsia="Batang" w:hAnsi="Tahoma" w:cs="Tahoma"/>
          <w:sz w:val="22"/>
          <w:szCs w:val="22"/>
        </w:rPr>
        <w:t>αρίθμ</w:t>
      </w:r>
      <w:proofErr w:type="spellEnd"/>
      <w:r>
        <w:rPr>
          <w:rFonts w:ascii="Tahoma" w:eastAsia="Batang" w:hAnsi="Tahoma" w:cs="Tahoma"/>
          <w:sz w:val="22"/>
          <w:szCs w:val="22"/>
        </w:rPr>
        <w:t>. 110/2018 απόφαση της η Οικονομική Επιτροπή κατόπιν εισήγησης του Αυτοτελούς Γραφείου Τεχνικής Υπηρεσίας Περιβάλλοντος και Ποιότητας Ζωής</w:t>
      </w:r>
      <w:r>
        <w:rPr>
          <w:rFonts w:ascii="Tahoma" w:hAnsi="Tahoma" w:cs="Tahoma"/>
          <w:color w:val="000000"/>
          <w:sz w:val="22"/>
          <w:szCs w:val="22"/>
        </w:rPr>
        <w:t>, όπως διαβιβάστηκε με από την Οικονομική Υπηρεσία και αφορούν σε διαπιστωμένα λάθη  με υπαιτιότητα της υπηρεσίας ύδρευσης  όπως αναλυτικά παρουσιάζονται στον παρακάτω πίνακα εισηγείται την διαγραφή  τους γιατί από λάθος επιβλήθηκαν στους δημότες και πρέπει να απαλλαγούν.</w:t>
      </w:r>
    </w:p>
    <w:p w:rsidR="00E139A8" w:rsidRDefault="00E139A8" w:rsidP="00E139A8">
      <w:pPr>
        <w:rPr>
          <w:rFonts w:ascii="Tahoma" w:eastAsia="Batang" w:hAnsi="Tahoma" w:cs="Tahoma"/>
          <w:sz w:val="22"/>
          <w:szCs w:val="22"/>
        </w:rPr>
      </w:pPr>
      <w:r>
        <w:rPr>
          <w:rFonts w:ascii="Tahoma" w:eastAsia="Batang" w:hAnsi="Tahoma" w:cs="Tahoma"/>
          <w:sz w:val="22"/>
          <w:szCs w:val="22"/>
        </w:rPr>
        <w:t xml:space="preserve">Σύμφωνα με τις διατάξεις της παρ. 1 του άρθρου 174 του Ν. 3463/2006 κάθε είδους χρέη προς τους Δήμους και τις κοινότητες διαγράφονται ολόκληρα ή εν μέρει: </w:t>
      </w:r>
    </w:p>
    <w:p w:rsidR="00E139A8" w:rsidRDefault="00E139A8" w:rsidP="00E139A8">
      <w:pPr>
        <w:rPr>
          <w:rFonts w:ascii="Tahoma" w:eastAsia="Batang" w:hAnsi="Tahoma" w:cs="Tahoma"/>
          <w:sz w:val="22"/>
          <w:szCs w:val="22"/>
        </w:rPr>
      </w:pPr>
      <w:r>
        <w:rPr>
          <w:rFonts w:ascii="Tahoma" w:eastAsia="Batang" w:hAnsi="Tahoma" w:cs="Tahoma"/>
          <w:sz w:val="22"/>
          <w:szCs w:val="22"/>
        </w:rPr>
        <w:t>α) όταν οι οφειλέτες απεβίωσαν χωρίς να αφήσουν περιουσία ή οι κληρονόμοι τους αποποιήθηκαν την κληρονομιά</w:t>
      </w:r>
    </w:p>
    <w:p w:rsidR="00E139A8" w:rsidRDefault="00E139A8" w:rsidP="00E139A8">
      <w:pPr>
        <w:rPr>
          <w:rFonts w:ascii="Tahoma" w:eastAsia="Batang" w:hAnsi="Tahoma" w:cs="Tahoma"/>
          <w:sz w:val="22"/>
          <w:szCs w:val="22"/>
        </w:rPr>
      </w:pPr>
      <w:r>
        <w:rPr>
          <w:rFonts w:ascii="Tahoma" w:eastAsia="Batang" w:hAnsi="Tahoma" w:cs="Tahoma"/>
          <w:sz w:val="22"/>
          <w:szCs w:val="22"/>
        </w:rPr>
        <w:t>β) όταν οι οφειλέτες δεν έχουν  καθόλου περιουσία και η επιδίωξη της είσπραξης δεν έφερε κανένα αποτέλεσμα επί μια τριετία για την ανεύρεση της διαμονής τους δεν έφεραν αποτέλεσμα, και γ) όταν η εγγραφή στους οριστικούς βεβαιωτικούς καταλόγους δημοτικών ή κοινοτικών φόρων, τελών, δικαιωμάτων και εισφορών έγινε κατά τρόπο προφανώς λανθασμένο ή όταν έγινε λανθασμένη πολλαπλή εγγραφή για το ίδιο είδος εσόδου και για το ίδιο πρόσωπο.</w:t>
      </w:r>
    </w:p>
    <w:p w:rsidR="00E139A8" w:rsidRDefault="00E139A8" w:rsidP="00E139A8">
      <w:pPr>
        <w:rPr>
          <w:rFonts w:ascii="Tahoma" w:eastAsia="Batang" w:hAnsi="Tahoma" w:cs="Tahoma"/>
          <w:sz w:val="22"/>
          <w:szCs w:val="22"/>
        </w:rPr>
      </w:pPr>
      <w:r>
        <w:rPr>
          <w:rFonts w:ascii="Tahoma" w:eastAsia="Batang" w:hAnsi="Tahoma" w:cs="Tahoma"/>
          <w:sz w:val="22"/>
          <w:szCs w:val="22"/>
        </w:rPr>
        <w:t>Στην παρ. 2 του ιδίου άρθρου ορίζεται ότι η διαγραφή των χρεών γίνεται με απόφαση του δημοτικού ή κοινοτικού συμβουλίου.</w:t>
      </w:r>
    </w:p>
    <w:p w:rsidR="00E139A8" w:rsidRDefault="00E139A8" w:rsidP="00E139A8">
      <w:pPr>
        <w:jc w:val="both"/>
        <w:rPr>
          <w:rFonts w:ascii="Tahoma" w:hAnsi="Tahoma" w:cs="Tahoma"/>
          <w:sz w:val="22"/>
          <w:szCs w:val="22"/>
        </w:rPr>
      </w:pPr>
      <w:r>
        <w:rPr>
          <w:rFonts w:ascii="Tahoma" w:eastAsia="Batang" w:hAnsi="Tahoma" w:cs="Tahoma"/>
          <w:sz w:val="22"/>
          <w:szCs w:val="22"/>
        </w:rPr>
        <w:t xml:space="preserve">Επίσης </w:t>
      </w:r>
      <w:r>
        <w:rPr>
          <w:rFonts w:ascii="Tahoma" w:hAnsi="Tahoma" w:cs="Tahoma"/>
          <w:sz w:val="22"/>
          <w:szCs w:val="22"/>
        </w:rPr>
        <w:t xml:space="preserve">σύμφωνα με το άρθρο 72 παρ.1 </w:t>
      </w:r>
      <w:proofErr w:type="spellStart"/>
      <w:r>
        <w:rPr>
          <w:rFonts w:ascii="Tahoma" w:hAnsi="Tahoma" w:cs="Tahoma"/>
          <w:sz w:val="22"/>
          <w:szCs w:val="22"/>
        </w:rPr>
        <w:t>περ</w:t>
      </w:r>
      <w:proofErr w:type="spellEnd"/>
      <w:r>
        <w:rPr>
          <w:rFonts w:ascii="Tahoma" w:hAnsi="Tahoma" w:cs="Tahoma"/>
          <w:sz w:val="22"/>
          <w:szCs w:val="22"/>
        </w:rPr>
        <w:t>. ζ Ν.3852/10 η Οικονομική Επιτροπή ….  ζ) εισηγείται προς το δημοτικό συμβούλιο την επιβολή τελών, δικαιωμάτων και εισφορών.</w:t>
      </w:r>
    </w:p>
    <w:p w:rsidR="00E139A8" w:rsidRDefault="00E139A8" w:rsidP="00E139A8">
      <w:pPr>
        <w:jc w:val="both"/>
        <w:rPr>
          <w:rFonts w:ascii="Tahoma" w:hAnsi="Tahoma" w:cs="Tahoma"/>
          <w:sz w:val="22"/>
          <w:szCs w:val="22"/>
        </w:rPr>
      </w:pPr>
      <w:r>
        <w:rPr>
          <w:rFonts w:ascii="Tahoma" w:hAnsi="Tahoma" w:cs="Tahoma"/>
          <w:sz w:val="22"/>
          <w:szCs w:val="22"/>
        </w:rPr>
        <w:t>Σας επισυνάπτω την σχετική απόφαση  της Οικονομικής Επιτροπής και σας καλώ να αποφασίσουμε σχετικά.</w:t>
      </w:r>
    </w:p>
    <w:p w:rsidR="00E139A8" w:rsidRDefault="00E139A8" w:rsidP="00E139A8">
      <w:pPr>
        <w:snapToGrid w:val="0"/>
        <w:ind w:right="26"/>
        <w:rPr>
          <w:rFonts w:ascii="Tahoma" w:hAnsi="Tahoma" w:cs="Tahoma"/>
          <w:sz w:val="22"/>
          <w:szCs w:val="22"/>
        </w:rPr>
      </w:pPr>
      <w:r>
        <w:rPr>
          <w:rFonts w:ascii="Tahoma" w:hAnsi="Tahoma" w:cs="Tahoma"/>
          <w:sz w:val="22"/>
          <w:szCs w:val="22"/>
        </w:rPr>
        <w:t xml:space="preserve">Το Δημοτικό Συμβούλιο αφού άκουσε την εισήγηση του Προέδρου και έλαβε υπόψη τις διατάξεις του άρθρου 174 του Ν. 3463/2006, το άρθρου 72 του Ν. 3852/2010, την </w:t>
      </w:r>
      <w:proofErr w:type="spellStart"/>
      <w:r>
        <w:rPr>
          <w:rFonts w:ascii="Tahoma" w:hAnsi="Tahoma" w:cs="Tahoma"/>
          <w:sz w:val="22"/>
          <w:szCs w:val="22"/>
        </w:rPr>
        <w:t>αρίθμ</w:t>
      </w:r>
      <w:proofErr w:type="spellEnd"/>
      <w:r>
        <w:rPr>
          <w:rFonts w:ascii="Tahoma" w:hAnsi="Tahoma" w:cs="Tahoma"/>
          <w:sz w:val="22"/>
          <w:szCs w:val="22"/>
        </w:rPr>
        <w:t>. 110/2018  απόφαση  της Οικονομικής Επιτροπής, τις σχετικές  υπηρεσιακές εισηγήσεις  και κατόπιν διαλογικής συζήτησης,</w:t>
      </w:r>
    </w:p>
    <w:p w:rsidR="00E139A8" w:rsidRDefault="00E139A8" w:rsidP="00E139A8">
      <w:pPr>
        <w:snapToGrid w:val="0"/>
        <w:ind w:right="26"/>
        <w:rPr>
          <w:rFonts w:ascii="Tahoma" w:hAnsi="Tahoma" w:cs="Tahoma"/>
          <w:sz w:val="22"/>
          <w:szCs w:val="22"/>
        </w:rPr>
      </w:pPr>
    </w:p>
    <w:p w:rsidR="00E139A8" w:rsidRDefault="00E139A8" w:rsidP="00E139A8">
      <w:pPr>
        <w:jc w:val="both"/>
        <w:rPr>
          <w:rFonts w:ascii="Arial" w:hAnsi="Arial" w:cs="Arial"/>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sz w:val="22"/>
          <w:szCs w:val="22"/>
        </w:rPr>
        <w:tab/>
      </w:r>
      <w:r>
        <w:rPr>
          <w:rFonts w:ascii="Tahoma" w:hAnsi="Tahoma" w:cs="Tahoma"/>
          <w:b/>
          <w:sz w:val="22"/>
          <w:szCs w:val="22"/>
        </w:rPr>
        <w:t>ΑΠΟΦΑΣΙΖΕΙ ΟΜΟΦΩΝΑ</w:t>
      </w:r>
    </w:p>
    <w:p w:rsidR="00E139A8" w:rsidRDefault="00E139A8" w:rsidP="00E139A8">
      <w:pPr>
        <w:jc w:val="both"/>
        <w:rPr>
          <w:rFonts w:ascii="Arial" w:hAnsi="Arial" w:cs="Arial"/>
          <w:b/>
          <w:u w:val="single"/>
        </w:rPr>
      </w:pPr>
      <w:r>
        <w:rPr>
          <w:rFonts w:ascii="Arial" w:hAnsi="Arial" w:cs="Arial"/>
        </w:rPr>
        <w:t>Εισηγείται στο Δημοτικό Συμβούλιο του Δήμου Σαμοθράκης την διαγραφή</w:t>
      </w:r>
      <w:r>
        <w:rPr>
          <w:rFonts w:ascii="Arial" w:hAnsi="Arial" w:cs="Arial"/>
          <w:b/>
          <w:u w:val="single"/>
        </w:rPr>
        <w:t xml:space="preserve"> λογαριασμών ύδρευσης λόγω διαπιστωμένων λαθών με υπαιτιότητα της υπηρεσίας ύδρευσης όπως αναλυτικά παρουσιάζονται παρακάτω:</w:t>
      </w:r>
    </w:p>
    <w:p w:rsidR="00E139A8" w:rsidRDefault="00E139A8" w:rsidP="00E139A8">
      <w:pPr>
        <w:jc w:val="both"/>
        <w:rPr>
          <w:rFonts w:ascii="Arial" w:hAnsi="Arial" w:cs="Arial"/>
          <w:b/>
          <w:u w:val="single"/>
        </w:rPr>
      </w:pPr>
    </w:p>
    <w:p w:rsidR="00E139A8" w:rsidRPr="00A80325" w:rsidRDefault="00E139A8" w:rsidP="00E139A8">
      <w:pPr>
        <w:suppressAutoHyphens w:val="0"/>
        <w:rPr>
          <w:lang w:eastAsia="el-GR"/>
        </w:rPr>
      </w:pPr>
      <w:r w:rsidRPr="00A80325">
        <w:rPr>
          <w:lang w:eastAsia="el-GR"/>
        </w:rPr>
        <w:t>1.Καστάνης Σάββας ΧΚ 6/2007  ποσό 34,50€ για ποτίστρες που δεν έχει.</w:t>
      </w:r>
    </w:p>
    <w:p w:rsidR="00E139A8" w:rsidRPr="00A80325" w:rsidRDefault="00E139A8" w:rsidP="00E139A8">
      <w:pPr>
        <w:suppressAutoHyphens w:val="0"/>
        <w:rPr>
          <w:lang w:eastAsia="el-GR"/>
        </w:rPr>
      </w:pPr>
      <w:r w:rsidRPr="00A80325">
        <w:rPr>
          <w:lang w:eastAsia="el-GR"/>
        </w:rPr>
        <w:t xml:space="preserve">2.Μαστρογιώργης Παναγιώτης  από την κάρτα 05-0165 ποσό 41,45€ έχει διακοπή το </w:t>
      </w:r>
      <w:proofErr w:type="spellStart"/>
      <w:r w:rsidRPr="00A80325">
        <w:rPr>
          <w:lang w:eastAsia="el-GR"/>
        </w:rPr>
        <w:t>ρολόϊ</w:t>
      </w:r>
      <w:proofErr w:type="spellEnd"/>
      <w:r w:rsidRPr="00A80325">
        <w:rPr>
          <w:lang w:eastAsia="el-GR"/>
        </w:rPr>
        <w:t xml:space="preserve"> του , είχε κάνει αίτηση αλλά χάθηκε από την θεομηνία και δεν έγινε.</w:t>
      </w:r>
    </w:p>
    <w:p w:rsidR="00E139A8" w:rsidRPr="00A80325" w:rsidRDefault="00E139A8" w:rsidP="00E139A8">
      <w:pPr>
        <w:suppressAutoHyphens w:val="0"/>
        <w:rPr>
          <w:lang w:eastAsia="el-GR"/>
        </w:rPr>
      </w:pPr>
      <w:r w:rsidRPr="00A80325">
        <w:rPr>
          <w:lang w:eastAsia="el-GR"/>
        </w:rPr>
        <w:t xml:space="preserve">3.Τσίπος Γεώργιος του Παναγιώτη από την κάρτα 07-0600 ποσό 34,95 έχει γίνει διακοπή στο </w:t>
      </w:r>
      <w:proofErr w:type="spellStart"/>
      <w:r w:rsidRPr="00A80325">
        <w:rPr>
          <w:lang w:eastAsia="el-GR"/>
        </w:rPr>
        <w:t>υδρόμετρο</w:t>
      </w:r>
      <w:proofErr w:type="spellEnd"/>
      <w:r w:rsidRPr="00A80325">
        <w:rPr>
          <w:lang w:eastAsia="el-GR"/>
        </w:rPr>
        <w:t xml:space="preserve"> 3955963  </w:t>
      </w:r>
    </w:p>
    <w:p w:rsidR="00E139A8" w:rsidRPr="00A80325" w:rsidRDefault="00E139A8" w:rsidP="00E139A8">
      <w:pPr>
        <w:suppressAutoHyphens w:val="0"/>
        <w:rPr>
          <w:lang w:eastAsia="el-GR"/>
        </w:rPr>
      </w:pPr>
      <w:r w:rsidRPr="00A80325">
        <w:rPr>
          <w:lang w:eastAsia="el-GR"/>
        </w:rPr>
        <w:t xml:space="preserve">4.Γλήνιας Ξενοφών του Κυριάκου από την κάρτα 20-0238 να διαγραφεί το ποσό 59,66 είχε αιτηθεί διακοπή  </w:t>
      </w:r>
      <w:proofErr w:type="spellStart"/>
      <w:r w:rsidRPr="00A80325">
        <w:rPr>
          <w:lang w:eastAsia="el-GR"/>
        </w:rPr>
        <w:t>υδρομέτρου</w:t>
      </w:r>
      <w:proofErr w:type="spellEnd"/>
      <w:r w:rsidRPr="00A80325">
        <w:rPr>
          <w:lang w:eastAsia="el-GR"/>
        </w:rPr>
        <w:t>.</w:t>
      </w:r>
    </w:p>
    <w:p w:rsidR="00E139A8" w:rsidRPr="00A80325" w:rsidRDefault="00E139A8" w:rsidP="00E139A8">
      <w:pPr>
        <w:suppressAutoHyphens w:val="0"/>
        <w:rPr>
          <w:lang w:eastAsia="el-GR"/>
        </w:rPr>
      </w:pPr>
      <w:r w:rsidRPr="00A80325">
        <w:rPr>
          <w:lang w:eastAsia="el-GR"/>
        </w:rPr>
        <w:t xml:space="preserve">5.Φρυδούς Ιωάννης από την κάρτα 07-0536 το ποσό 389,63€ γιατί </w:t>
      </w:r>
      <w:proofErr w:type="spellStart"/>
      <w:r w:rsidRPr="00A80325">
        <w:rPr>
          <w:lang w:eastAsia="el-GR"/>
        </w:rPr>
        <w:t>παρόλου</w:t>
      </w:r>
      <w:proofErr w:type="spellEnd"/>
      <w:r w:rsidRPr="00A80325">
        <w:rPr>
          <w:lang w:eastAsia="el-GR"/>
        </w:rPr>
        <w:t xml:space="preserve"> που είχε γίνει  αυτοψία από τον υδραυλικού για λανθασμένη  χρέωση κυβικών εκ παραδρομής  εντούτοις δεν ουδέποτε  τακτοποιήθηκε.</w:t>
      </w:r>
    </w:p>
    <w:p w:rsidR="00E139A8" w:rsidRPr="00A80325" w:rsidRDefault="00E139A8" w:rsidP="00E139A8">
      <w:pPr>
        <w:suppressAutoHyphens w:val="0"/>
        <w:rPr>
          <w:lang w:eastAsia="el-GR"/>
        </w:rPr>
      </w:pPr>
      <w:r w:rsidRPr="00A80325">
        <w:rPr>
          <w:lang w:eastAsia="el-GR"/>
        </w:rPr>
        <w:t xml:space="preserve">6.Λεμονούδας Ευστράτιος από την κάρτα 02-0116 ποσό 59,66€ για </w:t>
      </w:r>
      <w:proofErr w:type="spellStart"/>
      <w:r w:rsidRPr="00A80325">
        <w:rPr>
          <w:lang w:eastAsia="el-GR"/>
        </w:rPr>
        <w:t>υδρόμετρο</w:t>
      </w:r>
      <w:proofErr w:type="spellEnd"/>
      <w:r w:rsidRPr="00A80325">
        <w:rPr>
          <w:lang w:eastAsia="el-GR"/>
        </w:rPr>
        <w:t xml:space="preserve"> που έχει διακοπή ,και από την κάρτα 07-0736 ποσό 41,06€ γιατί το έχει και αυτό κομμένο(όλα τα υπόλοιπα </w:t>
      </w:r>
      <w:proofErr w:type="spellStart"/>
      <w:r w:rsidRPr="00A80325">
        <w:rPr>
          <w:lang w:eastAsia="el-GR"/>
        </w:rPr>
        <w:t>υδρόμετρα</w:t>
      </w:r>
      <w:proofErr w:type="spellEnd"/>
      <w:r w:rsidRPr="00A80325">
        <w:rPr>
          <w:lang w:eastAsia="el-GR"/>
        </w:rPr>
        <w:t xml:space="preserve"> είναι σε ρύθμιση)</w:t>
      </w:r>
    </w:p>
    <w:p w:rsidR="00E139A8" w:rsidRPr="00A80325" w:rsidRDefault="00E139A8" w:rsidP="00E139A8">
      <w:pPr>
        <w:suppressAutoHyphens w:val="0"/>
        <w:rPr>
          <w:lang w:eastAsia="el-GR"/>
        </w:rPr>
      </w:pPr>
      <w:r w:rsidRPr="00A80325">
        <w:rPr>
          <w:lang w:eastAsia="el-GR"/>
        </w:rPr>
        <w:t>7.Κούσιαντας Αθανάσιος του Κων/νου από την κάρτα 02-0076 το ποσό 18,89€  για χρέωση υπονόμου που δεν έχει (υπάρχει ιδιωτικός)</w:t>
      </w:r>
    </w:p>
    <w:p w:rsidR="00E139A8" w:rsidRPr="00A80325" w:rsidRDefault="00E139A8" w:rsidP="00E139A8">
      <w:pPr>
        <w:suppressAutoHyphens w:val="0"/>
        <w:rPr>
          <w:lang w:eastAsia="el-GR"/>
        </w:rPr>
      </w:pPr>
      <w:r w:rsidRPr="00A80325">
        <w:rPr>
          <w:lang w:eastAsia="el-GR"/>
        </w:rPr>
        <w:t xml:space="preserve">8.Τζαναβάρη Σεβαστή του Γρηγορίου από την κάρτα 02-0248 για το </w:t>
      </w:r>
      <w:proofErr w:type="spellStart"/>
      <w:r w:rsidRPr="00A80325">
        <w:rPr>
          <w:lang w:eastAsia="el-GR"/>
        </w:rPr>
        <w:t>υδρόμετρο</w:t>
      </w:r>
      <w:proofErr w:type="spellEnd"/>
      <w:r w:rsidRPr="00A80325">
        <w:rPr>
          <w:lang w:eastAsia="el-GR"/>
        </w:rPr>
        <w:t xml:space="preserve"> 26105στο </w:t>
      </w:r>
      <w:proofErr w:type="spellStart"/>
      <w:r w:rsidRPr="00A80325">
        <w:rPr>
          <w:lang w:eastAsia="el-GR"/>
        </w:rPr>
        <w:t>Ξηροπόταμο</w:t>
      </w:r>
      <w:proofErr w:type="spellEnd"/>
      <w:r w:rsidRPr="00A80325">
        <w:rPr>
          <w:lang w:eastAsia="el-GR"/>
        </w:rPr>
        <w:t xml:space="preserve">  το ποσό 293,58€ γιατί σύμφωνα με την επιστολή της  επικαλείται ότι ουδέποτε ενημερώθηκε από το Δήμο για την τοποθέτηση </w:t>
      </w:r>
      <w:proofErr w:type="spellStart"/>
      <w:r w:rsidRPr="00A80325">
        <w:rPr>
          <w:lang w:eastAsia="el-GR"/>
        </w:rPr>
        <w:t>υδρομ</w:t>
      </w:r>
      <w:proofErr w:type="spellEnd"/>
      <w:r w:rsidRPr="00A80325">
        <w:rPr>
          <w:lang w:eastAsia="el-GR"/>
        </w:rPr>
        <w:t xml:space="preserve"> στο οικόπεδό της , δεν αναγνωρίζει καμιά ενέργεια και όλη η διαδικασία που ακολουθήθηκε ήταν παράνομη και παράτυπη και ζητεί να διακοπεί η σύνδεση της ύδρευσης  στο ακίνητό της διότι είναι μόνιμη κάτοικος Γερμανίας από το 2000.</w:t>
      </w:r>
    </w:p>
    <w:p w:rsidR="00E139A8" w:rsidRPr="00A80325" w:rsidRDefault="00E139A8" w:rsidP="00E139A8">
      <w:pPr>
        <w:suppressAutoHyphens w:val="0"/>
        <w:rPr>
          <w:lang w:eastAsia="el-GR"/>
        </w:rPr>
      </w:pPr>
      <w:r w:rsidRPr="00A80325">
        <w:rPr>
          <w:lang w:eastAsia="el-GR"/>
        </w:rPr>
        <w:t>9.Χανός Ελευθέριος από την κάρτα 02-0226 ποσό 395,60€  γιατί ήταν λάθος οι ενδείξεις  τελευταία 2527- προηγούμενη 1596= 931 κυβικά.</w:t>
      </w:r>
    </w:p>
    <w:p w:rsidR="00E139A8" w:rsidRPr="00A80325" w:rsidRDefault="00E139A8" w:rsidP="00E139A8">
      <w:pPr>
        <w:suppressAutoHyphens w:val="0"/>
        <w:rPr>
          <w:lang w:eastAsia="el-GR"/>
        </w:rPr>
      </w:pPr>
      <w:r w:rsidRPr="00A80325">
        <w:rPr>
          <w:lang w:eastAsia="el-GR"/>
        </w:rPr>
        <w:lastRenderedPageBreak/>
        <w:t>10.Βραχιώλιας Ευστράτιος του Παν από την κάρτα 05-0070 το ποσό 191,49€ διότι του έγινε εκ παραδρομή χρέωση κυβικών και εξόφλησε το ποσό που του αναλογούσε.</w:t>
      </w:r>
    </w:p>
    <w:p w:rsidR="00E139A8" w:rsidRPr="00A80325" w:rsidRDefault="00E139A8" w:rsidP="00E139A8">
      <w:pPr>
        <w:suppressAutoHyphens w:val="0"/>
        <w:rPr>
          <w:lang w:eastAsia="el-GR"/>
        </w:rPr>
      </w:pPr>
      <w:r w:rsidRPr="00A80325">
        <w:rPr>
          <w:lang w:eastAsia="el-GR"/>
        </w:rPr>
        <w:t xml:space="preserve">11.Κολέτσας Ιωάννης το ποσό 198,06 γιατί εκ παραδρομής εκδόθηκε λογαριασμός ενώ είχε  αιτηθεί να μην ξαναβγεί λογαριασμός , γιατί  δεν το χρησιμοποιεί. </w:t>
      </w:r>
    </w:p>
    <w:p w:rsidR="00E139A8" w:rsidRPr="00A80325" w:rsidRDefault="00E139A8" w:rsidP="00E139A8">
      <w:pPr>
        <w:suppressAutoHyphens w:val="0"/>
        <w:rPr>
          <w:lang w:eastAsia="el-GR"/>
        </w:rPr>
      </w:pPr>
      <w:r w:rsidRPr="00A80325">
        <w:rPr>
          <w:lang w:eastAsia="el-GR"/>
        </w:rPr>
        <w:t xml:space="preserve">12.Φακετόπουλος Χρήστος  από την κάρτα στις </w:t>
      </w:r>
      <w:proofErr w:type="spellStart"/>
      <w:r w:rsidRPr="00A80325">
        <w:rPr>
          <w:lang w:eastAsia="el-GR"/>
        </w:rPr>
        <w:t>Μακρυλλιές</w:t>
      </w:r>
      <w:proofErr w:type="spellEnd"/>
      <w:r w:rsidRPr="00A80325">
        <w:rPr>
          <w:lang w:eastAsia="el-GR"/>
        </w:rPr>
        <w:t xml:space="preserve"> 04-0041 το ποσό 360,65€ και να διερευνηθεί ποιος χρησιμοποιεί το </w:t>
      </w:r>
      <w:proofErr w:type="spellStart"/>
      <w:r w:rsidRPr="00A80325">
        <w:rPr>
          <w:lang w:eastAsia="el-GR"/>
        </w:rPr>
        <w:t>υδρόμετρο</w:t>
      </w:r>
      <w:proofErr w:type="spellEnd"/>
      <w:r w:rsidRPr="00A80325">
        <w:rPr>
          <w:lang w:eastAsia="el-GR"/>
        </w:rPr>
        <w:t xml:space="preserve"> και να γίνει διακοπή. </w:t>
      </w:r>
      <w:r w:rsidRPr="00A80325">
        <w:rPr>
          <w:lang w:eastAsia="el-GR"/>
        </w:rPr>
        <w:br/>
        <w:t xml:space="preserve">13.Παπαγιαννάκη Ευαγγελία από την κάρτα 02-0247 το ποσό 18,60 από τους ΚΧ 462 και ΧΚ 463  διότι στις Δάφνες δεν χρεώνουμε υπόνομο. </w:t>
      </w:r>
      <w:r w:rsidRPr="00A80325">
        <w:rPr>
          <w:lang w:eastAsia="el-GR"/>
        </w:rPr>
        <w:br/>
        <w:t>14.Καγιαλής Παναγιώτης από την κάρτα 07-0813 ποσό 207,49€ διότι δεν υπάρχουν στοιχεία  και είναι αγνώστου ταυτότητας και κατοικίας.</w:t>
      </w:r>
      <w:r w:rsidRPr="00A80325">
        <w:rPr>
          <w:lang w:eastAsia="el-GR"/>
        </w:rPr>
        <w:br/>
      </w:r>
      <w:r w:rsidRPr="00A80325">
        <w:rPr>
          <w:lang w:eastAsia="el-GR"/>
        </w:rPr>
        <w:br/>
        <w:t xml:space="preserve">                                                                   </w:t>
      </w:r>
    </w:p>
    <w:p w:rsidR="00E139A8" w:rsidRPr="00A80325" w:rsidRDefault="00E139A8" w:rsidP="00E139A8">
      <w:pPr>
        <w:suppressAutoHyphens w:val="0"/>
        <w:rPr>
          <w:lang w:eastAsia="el-GR"/>
        </w:rPr>
      </w:pPr>
      <w:r w:rsidRPr="00A80325">
        <w:rPr>
          <w:lang w:eastAsia="el-GR"/>
        </w:rPr>
        <w:t xml:space="preserve">                                                                                                Σύνολο:2345,27€</w:t>
      </w:r>
    </w:p>
    <w:p w:rsidR="00E139A8" w:rsidRPr="00A80325" w:rsidRDefault="00E139A8" w:rsidP="00E139A8">
      <w:pPr>
        <w:suppressAutoHyphens w:val="0"/>
        <w:rPr>
          <w:lang w:eastAsia="el-GR"/>
        </w:rPr>
      </w:pPr>
      <w:r w:rsidRPr="00A80325">
        <w:rPr>
          <w:lang w:eastAsia="el-GR"/>
        </w:rPr>
        <w:t xml:space="preserve">                                                                           </w:t>
      </w:r>
    </w:p>
    <w:p w:rsidR="00E139A8" w:rsidRPr="00A80325" w:rsidRDefault="00E139A8" w:rsidP="00E139A8">
      <w:pPr>
        <w:suppressAutoHyphens w:val="0"/>
        <w:rPr>
          <w:lang w:eastAsia="el-GR"/>
        </w:rPr>
      </w:pPr>
    </w:p>
    <w:p w:rsidR="00E139A8" w:rsidRDefault="00E139A8" w:rsidP="00E139A8">
      <w:pPr>
        <w:jc w:val="both"/>
        <w:rPr>
          <w:rFonts w:ascii="Arial" w:hAnsi="Arial" w:cs="Arial"/>
          <w:b/>
          <w:u w:val="single"/>
        </w:rPr>
      </w:pPr>
    </w:p>
    <w:p w:rsidR="00E139A8" w:rsidRDefault="00E139A8" w:rsidP="00E139A8">
      <w:pPr>
        <w:jc w:val="both"/>
        <w:rPr>
          <w:rFonts w:ascii="Arial" w:hAnsi="Arial" w:cs="Arial"/>
        </w:rPr>
      </w:pPr>
    </w:p>
    <w:p w:rsidR="00E139A8" w:rsidRDefault="00E139A8" w:rsidP="00E139A8">
      <w:pPr>
        <w:jc w:val="both"/>
        <w:rPr>
          <w:rFonts w:ascii="Arial" w:hAnsi="Arial" w:cs="Arial"/>
        </w:rPr>
      </w:pPr>
    </w:p>
    <w:p w:rsidR="00E139A8" w:rsidRDefault="00E139A8" w:rsidP="00E139A8">
      <w:pPr>
        <w:jc w:val="both"/>
        <w:rPr>
          <w:rFonts w:ascii="Tahoma" w:hAnsi="Tahoma" w:cs="Tahoma"/>
          <w:sz w:val="22"/>
          <w:szCs w:val="22"/>
        </w:rPr>
      </w:pPr>
    </w:p>
    <w:p w:rsidR="00E139A8" w:rsidRDefault="00E139A8" w:rsidP="00E139A8">
      <w:pPr>
        <w:rPr>
          <w:rFonts w:ascii="Tahoma" w:hAnsi="Tahoma" w:cs="Tahoma"/>
          <w:sz w:val="22"/>
          <w:szCs w:val="22"/>
        </w:rPr>
      </w:pPr>
      <w:r>
        <w:rPr>
          <w:rFonts w:ascii="Tahoma" w:hAnsi="Tahoma" w:cs="Tahoma"/>
          <w:sz w:val="22"/>
          <w:szCs w:val="22"/>
        </w:rPr>
        <w:t>Αφού συντάχθηκε και αναγνώστηκε το πρακτικό αυτό υπογράφεται όπως παρακάτω:</w:t>
      </w:r>
    </w:p>
    <w:p w:rsidR="00E139A8" w:rsidRDefault="00E139A8" w:rsidP="00E139A8">
      <w:pPr>
        <w:rPr>
          <w:rFonts w:ascii="Tahoma" w:hAnsi="Tahoma" w:cs="Tahoma"/>
          <w:sz w:val="22"/>
          <w:szCs w:val="22"/>
        </w:rPr>
      </w:pPr>
    </w:p>
    <w:p w:rsidR="00E139A8" w:rsidRDefault="00E139A8" w:rsidP="00E139A8">
      <w:pPr>
        <w:rPr>
          <w:rFonts w:ascii="Tahoma" w:hAnsi="Tahoma" w:cs="Tahoma"/>
          <w:sz w:val="22"/>
          <w:szCs w:val="22"/>
        </w:rPr>
      </w:pPr>
    </w:p>
    <w:p w:rsidR="00E139A8" w:rsidRDefault="00E139A8" w:rsidP="00E139A8">
      <w:pPr>
        <w:rPr>
          <w:rFonts w:ascii="Tahoma" w:hAnsi="Tahoma" w:cs="Tahoma"/>
          <w:sz w:val="22"/>
          <w:szCs w:val="22"/>
        </w:rPr>
      </w:pPr>
    </w:p>
    <w:p w:rsidR="00E139A8" w:rsidRDefault="00E139A8" w:rsidP="00E139A8">
      <w:pPr>
        <w:ind w:hanging="360"/>
        <w:jc w:val="center"/>
        <w:rPr>
          <w:rFonts w:ascii="Tahoma" w:eastAsia="Batang" w:hAnsi="Tahoma" w:cs="Tahoma"/>
          <w:b/>
          <w:sz w:val="22"/>
          <w:szCs w:val="22"/>
        </w:rPr>
      </w:pPr>
      <w:r>
        <w:rPr>
          <w:rFonts w:ascii="Tahoma" w:eastAsia="Batang" w:hAnsi="Tahoma" w:cs="Tahoma"/>
          <w:color w:val="111111"/>
          <w:sz w:val="22"/>
          <w:szCs w:val="22"/>
        </w:rPr>
        <w:t xml:space="preserve"> </w:t>
      </w:r>
    </w:p>
    <w:p w:rsidR="00E139A8" w:rsidRDefault="00E139A8" w:rsidP="00E139A8">
      <w:pPr>
        <w:ind w:hanging="360"/>
        <w:rPr>
          <w:rFonts w:ascii="Tahoma" w:eastAsia="Batang" w:hAnsi="Tahoma" w:cs="Tahoma"/>
          <w:sz w:val="22"/>
          <w:szCs w:val="22"/>
        </w:rPr>
      </w:pPr>
      <w:r>
        <w:rPr>
          <w:rFonts w:ascii="Tahoma" w:eastAsia="Batang" w:hAnsi="Tahoma" w:cs="Tahoma"/>
          <w:b/>
          <w:sz w:val="22"/>
          <w:szCs w:val="22"/>
        </w:rPr>
        <w:t xml:space="preserve">   </w:t>
      </w:r>
    </w:p>
    <w:p w:rsidR="00E139A8" w:rsidRDefault="00E139A8" w:rsidP="00E139A8">
      <w:pPr>
        <w:pStyle w:val="31"/>
        <w:spacing w:after="0"/>
        <w:ind w:left="-180"/>
        <w:jc w:val="both"/>
        <w:rPr>
          <w:rFonts w:ascii="Tahoma" w:hAnsi="Tahoma" w:cs="Tahoma"/>
          <w:sz w:val="22"/>
          <w:szCs w:val="22"/>
        </w:rPr>
      </w:pPr>
      <w:r>
        <w:rPr>
          <w:rFonts w:ascii="Tahoma" w:eastAsia="Batang" w:hAnsi="Tahoma" w:cs="Tahoma"/>
          <w:sz w:val="22"/>
          <w:szCs w:val="22"/>
        </w:rPr>
        <w:t xml:space="preserve"> </w:t>
      </w:r>
      <w:r>
        <w:rPr>
          <w:rFonts w:ascii="Tahoma" w:hAnsi="Tahoma" w:cs="Tahoma"/>
          <w:sz w:val="22"/>
          <w:szCs w:val="22"/>
        </w:rPr>
        <w:t xml:space="preserve">Ο πρόεδρος του Δημοτικού Συμβουλίου     Τα Μέλη          </w:t>
      </w:r>
      <w:r>
        <w:rPr>
          <w:rFonts w:ascii="Tahoma" w:hAnsi="Tahoma" w:cs="Tahoma"/>
          <w:sz w:val="22"/>
          <w:szCs w:val="22"/>
          <w:lang w:val="en-US"/>
        </w:rPr>
        <w:t>O</w:t>
      </w:r>
      <w:r>
        <w:rPr>
          <w:rFonts w:ascii="Tahoma" w:hAnsi="Tahoma" w:cs="Tahoma"/>
          <w:sz w:val="22"/>
          <w:szCs w:val="22"/>
        </w:rPr>
        <w:t xml:space="preserve"> Γραμματέας</w:t>
      </w:r>
    </w:p>
    <w:p w:rsidR="00E139A8" w:rsidRDefault="00E139A8" w:rsidP="00E139A8">
      <w:pPr>
        <w:pStyle w:val="31"/>
        <w:spacing w:after="0"/>
        <w:ind w:left="-180"/>
        <w:jc w:val="both"/>
        <w:rPr>
          <w:rFonts w:ascii="Tahoma" w:hAnsi="Tahoma" w:cs="Tahoma"/>
          <w:sz w:val="22"/>
          <w:szCs w:val="22"/>
        </w:rPr>
      </w:pPr>
      <w:r>
        <w:rPr>
          <w:rFonts w:ascii="Tahoma" w:hAnsi="Tahoma" w:cs="Tahoma"/>
          <w:sz w:val="22"/>
          <w:szCs w:val="22"/>
        </w:rPr>
        <w:t xml:space="preserve">       Παπάς Παναγιώτης                     Φωτεινού Φωτεινός  </w:t>
      </w:r>
    </w:p>
    <w:p w:rsidR="00E139A8" w:rsidRDefault="00E139A8" w:rsidP="00E139A8">
      <w:pPr>
        <w:pStyle w:val="31"/>
        <w:spacing w:after="0"/>
        <w:ind w:left="-180"/>
        <w:jc w:val="both"/>
        <w:rPr>
          <w:rFonts w:ascii="Tahoma" w:hAnsi="Tahoma" w:cs="Tahoma"/>
          <w:sz w:val="22"/>
          <w:szCs w:val="22"/>
        </w:rPr>
      </w:pPr>
    </w:p>
    <w:p w:rsidR="00E139A8" w:rsidRDefault="00E139A8" w:rsidP="00E139A8">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Ακριβές Απόσπασμα</w:t>
      </w:r>
    </w:p>
    <w:p w:rsidR="00E139A8" w:rsidRDefault="00E139A8" w:rsidP="00E139A8">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Ο Δήμαρχος</w:t>
      </w:r>
    </w:p>
    <w:p w:rsidR="00E139A8" w:rsidRDefault="00E139A8" w:rsidP="00E139A8">
      <w:pPr>
        <w:rPr>
          <w:rFonts w:ascii="Tahoma" w:hAnsi="Tahoma" w:cs="Tahoma"/>
          <w:sz w:val="22"/>
          <w:szCs w:val="22"/>
        </w:rPr>
      </w:pPr>
    </w:p>
    <w:p w:rsidR="00E139A8" w:rsidRDefault="00E139A8" w:rsidP="00E139A8">
      <w:pPr>
        <w:ind w:hanging="360"/>
        <w:jc w:val="both"/>
        <w:rPr>
          <w:rFonts w:ascii="Tahoma" w:eastAsia="Batang" w:hAnsi="Tahoma" w:cs="Tahoma"/>
          <w:color w:val="000000"/>
          <w:sz w:val="22"/>
          <w:szCs w:val="22"/>
          <w:shd w:val="clear" w:color="auto" w:fill="FFFFFF"/>
        </w:rPr>
      </w:pPr>
      <w:r>
        <w:rPr>
          <w:rFonts w:ascii="Tahoma" w:eastAsia="Batang" w:hAnsi="Tahoma" w:cs="Tahoma"/>
          <w:bCs/>
          <w:sz w:val="22"/>
          <w:szCs w:val="22"/>
        </w:rPr>
        <w:tab/>
      </w:r>
      <w:r>
        <w:rPr>
          <w:rFonts w:ascii="Tahoma" w:eastAsia="Batang" w:hAnsi="Tahoma" w:cs="Tahoma"/>
          <w:bCs/>
          <w:sz w:val="22"/>
          <w:szCs w:val="22"/>
        </w:rPr>
        <w:tab/>
      </w:r>
      <w:r>
        <w:rPr>
          <w:rFonts w:ascii="Tahoma" w:eastAsia="Batang" w:hAnsi="Tahoma" w:cs="Tahoma"/>
          <w:bCs/>
          <w:sz w:val="22"/>
          <w:szCs w:val="22"/>
        </w:rPr>
        <w:tab/>
      </w:r>
      <w:r>
        <w:rPr>
          <w:rFonts w:ascii="Tahoma" w:eastAsia="Batang" w:hAnsi="Tahoma" w:cs="Tahoma"/>
          <w:bCs/>
          <w:sz w:val="22"/>
          <w:szCs w:val="22"/>
        </w:rPr>
        <w:tab/>
      </w:r>
      <w:r>
        <w:rPr>
          <w:rFonts w:ascii="Tahoma" w:eastAsia="Batang" w:hAnsi="Tahoma" w:cs="Tahoma"/>
          <w:bCs/>
          <w:sz w:val="22"/>
          <w:szCs w:val="22"/>
        </w:rPr>
        <w:tab/>
        <w:t xml:space="preserve">          Βίτσας Αθανάσιος</w:t>
      </w:r>
    </w:p>
    <w:p w:rsidR="00E139A8" w:rsidRDefault="00E139A8" w:rsidP="00E139A8">
      <w:pPr>
        <w:pStyle w:val="32"/>
        <w:spacing w:after="0"/>
        <w:ind w:left="-180"/>
        <w:jc w:val="both"/>
        <w:rPr>
          <w:rFonts w:ascii="Tahoma" w:eastAsia="Batang" w:hAnsi="Tahoma" w:cs="Tahoma"/>
          <w:sz w:val="22"/>
          <w:szCs w:val="22"/>
          <w:lang w:val="el-GR"/>
        </w:rPr>
      </w:pPr>
      <w:r>
        <w:rPr>
          <w:rFonts w:ascii="Tahoma" w:eastAsia="Batang" w:hAnsi="Tahoma" w:cs="Tahoma"/>
          <w:color w:val="000000"/>
          <w:sz w:val="22"/>
          <w:szCs w:val="22"/>
          <w:shd w:val="clear" w:color="auto" w:fill="FFFFFF"/>
          <w:lang w:val="el-GR"/>
        </w:rPr>
        <w:t xml:space="preserve">  </w:t>
      </w:r>
    </w:p>
    <w:p w:rsidR="00E139A8" w:rsidRDefault="00E139A8" w:rsidP="00E139A8">
      <w:pPr>
        <w:pStyle w:val="32"/>
        <w:spacing w:after="0"/>
        <w:ind w:left="-180"/>
        <w:jc w:val="both"/>
      </w:pPr>
      <w:r>
        <w:rPr>
          <w:rFonts w:ascii="Tahoma" w:eastAsia="Batang" w:hAnsi="Tahoma" w:cs="Tahoma"/>
          <w:sz w:val="22"/>
          <w:szCs w:val="22"/>
          <w:lang w:val="el-GR"/>
        </w:rPr>
        <w:t xml:space="preserve">   </w:t>
      </w:r>
    </w:p>
    <w:p w:rsidR="00E139A8" w:rsidRDefault="00E139A8" w:rsidP="00BD1BED">
      <w:pPr>
        <w:rPr>
          <w:lang w:val="en-US"/>
        </w:rPr>
      </w:pPr>
    </w:p>
    <w:p w:rsidR="00E139A8" w:rsidRDefault="00E139A8" w:rsidP="00BD1BED">
      <w:pPr>
        <w:rPr>
          <w:lang w:val="en-US"/>
        </w:rPr>
      </w:pPr>
    </w:p>
    <w:p w:rsidR="00E139A8" w:rsidRDefault="00E139A8" w:rsidP="00BD1BED">
      <w:pPr>
        <w:rPr>
          <w:lang w:val="en-US"/>
        </w:rPr>
      </w:pPr>
    </w:p>
    <w:p w:rsidR="00E139A8" w:rsidRPr="000310C9" w:rsidRDefault="00E139A8" w:rsidP="00BD1BED">
      <w:pPr>
        <w:rPr>
          <w:lang w:val="en-US"/>
        </w:rPr>
      </w:pPr>
    </w:p>
    <w:p w:rsidR="00BD1BED" w:rsidRDefault="00BD1BED" w:rsidP="00BD1BED"/>
    <w:p w:rsidR="00BD1BED" w:rsidRDefault="00BD1BED" w:rsidP="00BD1BED">
      <w:r>
        <w:rPr>
          <w:rFonts w:ascii="Tahoma" w:eastAsia="Batang" w:hAnsi="Tahoma" w:cs="Tahoma"/>
          <w:b/>
          <w:sz w:val="22"/>
          <w:szCs w:val="22"/>
        </w:rPr>
        <w:t xml:space="preserve"> </w:t>
      </w:r>
    </w:p>
    <w:p w:rsidR="002E6419" w:rsidRPr="00680068" w:rsidRDefault="002E6419" w:rsidP="002E6419">
      <w:pPr>
        <w:ind w:hanging="360"/>
        <w:jc w:val="both"/>
        <w:rPr>
          <w:rFonts w:ascii="Tahoma" w:eastAsia="Batang" w:hAnsi="Tahoma" w:cs="Tahoma"/>
          <w:b/>
          <w:bCs/>
          <w:sz w:val="22"/>
          <w:szCs w:val="22"/>
        </w:rPr>
      </w:pPr>
      <w:r>
        <w:rPr>
          <w:rFonts w:ascii="Tahoma" w:eastAsia="Batang" w:hAnsi="Tahoma" w:cs="Tahoma"/>
          <w:b/>
          <w:bCs/>
          <w:sz w:val="22"/>
          <w:szCs w:val="22"/>
        </w:rPr>
        <w:t xml:space="preserve">                                                             </w:t>
      </w:r>
      <w:r w:rsidRPr="00680068">
        <w:rPr>
          <w:rFonts w:ascii="Tahoma" w:eastAsia="Batang" w:hAnsi="Tahoma" w:cs="Tahoma"/>
          <w:b/>
          <w:bCs/>
          <w:sz w:val="22"/>
          <w:szCs w:val="22"/>
        </w:rPr>
        <w:t>ΑΠΟΣΠΑΣΜΑ</w:t>
      </w:r>
    </w:p>
    <w:p w:rsidR="002E6419" w:rsidRPr="00680068" w:rsidRDefault="002E6419" w:rsidP="002E6419">
      <w:pPr>
        <w:ind w:hanging="360"/>
        <w:jc w:val="both"/>
        <w:rPr>
          <w:rFonts w:ascii="Tahoma" w:eastAsia="Batang" w:hAnsi="Tahoma" w:cs="Tahoma"/>
          <w:b/>
          <w:bCs/>
          <w:sz w:val="22"/>
          <w:szCs w:val="22"/>
        </w:rPr>
      </w:pPr>
      <w:r>
        <w:rPr>
          <w:rFonts w:ascii="Tahoma" w:eastAsia="Batang" w:hAnsi="Tahoma" w:cs="Tahoma"/>
          <w:bCs/>
          <w:sz w:val="22"/>
          <w:szCs w:val="22"/>
        </w:rPr>
        <w:t xml:space="preserve">                                                         </w:t>
      </w:r>
      <w:r>
        <w:rPr>
          <w:rFonts w:ascii="Tahoma" w:eastAsia="Batang" w:hAnsi="Tahoma" w:cs="Tahoma"/>
          <w:b/>
          <w:bCs/>
          <w:sz w:val="22"/>
          <w:szCs w:val="22"/>
        </w:rPr>
        <w:t>Αρ. Πρωτ:4655/28-8-2018</w:t>
      </w:r>
    </w:p>
    <w:p w:rsidR="002E6419" w:rsidRDefault="002E6419" w:rsidP="002E6419">
      <w:pPr>
        <w:jc w:val="both"/>
        <w:rPr>
          <w:rFonts w:ascii="Tahoma" w:hAnsi="Tahoma" w:cs="Tahoma"/>
          <w:sz w:val="22"/>
          <w:szCs w:val="22"/>
        </w:rPr>
      </w:pPr>
      <w:r>
        <w:rPr>
          <w:rFonts w:ascii="Tahoma" w:hAnsi="Tahoma" w:cs="Tahoma"/>
          <w:sz w:val="22"/>
          <w:szCs w:val="22"/>
        </w:rPr>
        <w:t>Από το πρακτικό της 15</w:t>
      </w:r>
      <w:r w:rsidRPr="009E1961">
        <w:rPr>
          <w:rFonts w:ascii="Tahoma" w:hAnsi="Tahoma" w:cs="Tahoma"/>
          <w:sz w:val="22"/>
          <w:szCs w:val="22"/>
          <w:vertAlign w:val="superscript"/>
        </w:rPr>
        <w:t>ης</w:t>
      </w:r>
      <w:r>
        <w:rPr>
          <w:rFonts w:ascii="Tahoma" w:hAnsi="Tahoma" w:cs="Tahoma"/>
          <w:sz w:val="22"/>
          <w:szCs w:val="22"/>
          <w:vertAlign w:val="superscript"/>
        </w:rPr>
        <w:t xml:space="preserve"> </w:t>
      </w:r>
      <w:r>
        <w:rPr>
          <w:rFonts w:ascii="Tahoma" w:hAnsi="Tahoma" w:cs="Tahoma"/>
          <w:sz w:val="22"/>
          <w:szCs w:val="22"/>
        </w:rPr>
        <w:t>/24-8-2018  Συνεδρίασης του Δημοτικού Συμβουλίου Σαμοθράκης.</w:t>
      </w:r>
    </w:p>
    <w:p w:rsidR="002E6419" w:rsidRDefault="002E6419" w:rsidP="002E6419">
      <w:pPr>
        <w:ind w:hanging="360"/>
        <w:rPr>
          <w:rFonts w:ascii="Tahoma" w:eastAsia="Batang" w:hAnsi="Tahoma" w:cs="Tahoma"/>
          <w:bCs/>
          <w:sz w:val="22"/>
          <w:szCs w:val="22"/>
        </w:rPr>
      </w:pPr>
      <w:r>
        <w:rPr>
          <w:rFonts w:ascii="Tahoma" w:hAnsi="Tahoma" w:cs="Tahoma"/>
          <w:sz w:val="22"/>
          <w:szCs w:val="22"/>
        </w:rPr>
        <w:t xml:space="preserve">     Στη Σαμοθράκη σήμερα 24-8-2018 ημέρα Παρασκευή και ώρα 19:30 </w:t>
      </w:r>
      <w:proofErr w:type="spellStart"/>
      <w:r>
        <w:rPr>
          <w:rFonts w:ascii="Tahoma" w:hAnsi="Tahoma" w:cs="Tahoma"/>
          <w:sz w:val="22"/>
          <w:szCs w:val="22"/>
        </w:rPr>
        <w:t>μ.μ</w:t>
      </w:r>
      <w:proofErr w:type="spellEnd"/>
      <w:r>
        <w:rPr>
          <w:rFonts w:ascii="Tahoma" w:hAnsi="Tahoma" w:cs="Tahoma"/>
          <w:sz w:val="22"/>
          <w:szCs w:val="22"/>
        </w:rPr>
        <w:t xml:space="preserve"> το Δημοτικό Συμβούλιο Σαμοθράκης συνήλθε σε τακτική συνεδρίαση ύστερα από  την αρίθμ.4485/20-8-2018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2E6419" w:rsidRPr="00A94F6D" w:rsidRDefault="002E6419" w:rsidP="002E6419">
      <w:pPr>
        <w:rPr>
          <w:b/>
        </w:rPr>
      </w:pPr>
      <w:r>
        <w:rPr>
          <w:b/>
          <w:bCs/>
        </w:rPr>
        <w:t xml:space="preserve">                                                         </w:t>
      </w:r>
    </w:p>
    <w:p w:rsidR="002E6419" w:rsidRPr="004F2D23" w:rsidRDefault="002E6419" w:rsidP="002E6419">
      <w:pPr>
        <w:ind w:hanging="360"/>
        <w:jc w:val="both"/>
        <w:rPr>
          <w:rFonts w:ascii="Tahoma" w:eastAsia="Batang" w:hAnsi="Tahoma" w:cs="Tahoma"/>
          <w:b/>
          <w:bCs/>
          <w:color w:val="111111"/>
          <w:sz w:val="22"/>
          <w:szCs w:val="22"/>
        </w:rPr>
      </w:pPr>
      <w:r>
        <w:rPr>
          <w:rFonts w:ascii="Tahoma" w:eastAsia="Batang" w:hAnsi="Tahoma" w:cs="Tahoma"/>
          <w:bCs/>
          <w:sz w:val="22"/>
          <w:szCs w:val="22"/>
        </w:rPr>
        <w:t xml:space="preserve">   </w:t>
      </w:r>
      <w:r>
        <w:rPr>
          <w:rFonts w:ascii="Tahoma" w:eastAsia="Batang" w:hAnsi="Tahoma" w:cs="Tahoma"/>
          <w:bCs/>
          <w:color w:val="FF6600"/>
          <w:sz w:val="22"/>
          <w:szCs w:val="22"/>
        </w:rPr>
        <w:t xml:space="preserve">   </w:t>
      </w:r>
      <w:r w:rsidRPr="004F2D23">
        <w:rPr>
          <w:rFonts w:ascii="Tahoma" w:eastAsia="Batang" w:hAnsi="Tahoma" w:cs="Tahoma"/>
          <w:bCs/>
          <w:color w:val="FF6600"/>
          <w:sz w:val="22"/>
          <w:szCs w:val="22"/>
        </w:rPr>
        <w:t xml:space="preserve">                                                  </w:t>
      </w:r>
      <w:r>
        <w:rPr>
          <w:rFonts w:ascii="Tahoma" w:eastAsia="Batang" w:hAnsi="Tahoma" w:cs="Tahoma"/>
          <w:bCs/>
          <w:color w:val="FF6600"/>
          <w:sz w:val="22"/>
          <w:szCs w:val="22"/>
        </w:rPr>
        <w:t xml:space="preserve"> </w:t>
      </w:r>
    </w:p>
    <w:p w:rsidR="002E6419" w:rsidRDefault="002E6419" w:rsidP="002E6419">
      <w:pPr>
        <w:ind w:hanging="360"/>
        <w:jc w:val="both"/>
        <w:rPr>
          <w:rFonts w:ascii="Tahoma" w:eastAsia="Batang" w:hAnsi="Tahoma" w:cs="Tahoma"/>
          <w:b/>
          <w:sz w:val="22"/>
          <w:szCs w:val="22"/>
        </w:rPr>
      </w:pPr>
      <w:r>
        <w:rPr>
          <w:rFonts w:ascii="Tahoma" w:eastAsia="Batang" w:hAnsi="Tahoma" w:cs="Tahoma"/>
          <w:bCs/>
          <w:sz w:val="22"/>
          <w:szCs w:val="22"/>
        </w:rPr>
        <w:t xml:space="preserve">  </w:t>
      </w:r>
      <w:r>
        <w:rPr>
          <w:rFonts w:ascii="Tahoma" w:eastAsia="Batang" w:hAnsi="Tahoma" w:cs="Tahoma"/>
          <w:b/>
          <w:bCs/>
          <w:sz w:val="22"/>
          <w:szCs w:val="22"/>
        </w:rPr>
        <w:t xml:space="preserve"> </w:t>
      </w:r>
      <w:r>
        <w:rPr>
          <w:rFonts w:ascii="Tahoma" w:eastAsia="Batang" w:hAnsi="Tahoma" w:cs="Tahoma"/>
          <w:b/>
          <w:sz w:val="22"/>
          <w:szCs w:val="22"/>
        </w:rPr>
        <w:t>Θ</w:t>
      </w:r>
      <w:r>
        <w:rPr>
          <w:rFonts w:ascii="Tahoma" w:eastAsia="Batang" w:hAnsi="Tahoma" w:cs="Tahoma"/>
          <w:b/>
          <w:sz w:val="22"/>
          <w:szCs w:val="22"/>
          <w:lang w:val="en-US"/>
        </w:rPr>
        <w:t>EMA</w:t>
      </w:r>
      <w:r>
        <w:rPr>
          <w:rFonts w:ascii="Tahoma" w:eastAsia="Batang" w:hAnsi="Tahoma" w:cs="Tahoma"/>
          <w:b/>
          <w:sz w:val="22"/>
          <w:szCs w:val="22"/>
        </w:rPr>
        <w:t>: 18</w:t>
      </w:r>
      <w:r>
        <w:rPr>
          <w:rFonts w:ascii="Tahoma" w:eastAsia="Batang" w:hAnsi="Tahoma" w:cs="Tahoma"/>
          <w:b/>
          <w:sz w:val="22"/>
          <w:szCs w:val="22"/>
          <w:vertAlign w:val="superscript"/>
        </w:rPr>
        <w:t xml:space="preserve">Ο </w:t>
      </w:r>
      <w:r>
        <w:rPr>
          <w:rFonts w:ascii="Tahoma" w:eastAsia="Batang" w:hAnsi="Tahoma" w:cs="Tahoma"/>
          <w:b/>
          <w:sz w:val="22"/>
          <w:szCs w:val="22"/>
        </w:rPr>
        <w:t xml:space="preserve">  «Περί συγκρότησης επιτροπών διαφόρων προμηθειών».</w:t>
      </w:r>
    </w:p>
    <w:p w:rsidR="002E6419" w:rsidRPr="00AC5EDF" w:rsidRDefault="002E6419" w:rsidP="002E6419">
      <w:pPr>
        <w:ind w:hanging="360"/>
        <w:jc w:val="both"/>
        <w:rPr>
          <w:rFonts w:ascii="Tahoma" w:hAnsi="Tahoma" w:cs="Tahoma"/>
          <w:sz w:val="22"/>
          <w:szCs w:val="22"/>
        </w:rPr>
      </w:pPr>
    </w:p>
    <w:p w:rsidR="002E6419" w:rsidRPr="002E6419" w:rsidRDefault="002E6419" w:rsidP="002E6419">
      <w:pPr>
        <w:ind w:hanging="360"/>
        <w:jc w:val="both"/>
        <w:rPr>
          <w:rFonts w:ascii="Tahoma" w:hAnsi="Tahoma" w:cs="Tahoma"/>
          <w:sz w:val="22"/>
          <w:szCs w:val="22"/>
        </w:rPr>
      </w:pPr>
      <w:r>
        <w:rPr>
          <w:rFonts w:ascii="Tahoma" w:eastAsia="Batang" w:hAnsi="Tahoma" w:cs="Tahoma"/>
          <w:b/>
          <w:sz w:val="22"/>
          <w:szCs w:val="22"/>
        </w:rPr>
        <w:t xml:space="preserve">     </w:t>
      </w:r>
      <w:proofErr w:type="spellStart"/>
      <w:r>
        <w:rPr>
          <w:rFonts w:ascii="Tahoma" w:eastAsia="Batang" w:hAnsi="Tahoma" w:cs="Tahoma"/>
          <w:b/>
          <w:sz w:val="22"/>
          <w:szCs w:val="22"/>
        </w:rPr>
        <w:t>Αρίθμ</w:t>
      </w:r>
      <w:proofErr w:type="spellEnd"/>
      <w:r>
        <w:rPr>
          <w:rFonts w:ascii="Tahoma" w:eastAsia="Batang" w:hAnsi="Tahoma" w:cs="Tahoma"/>
          <w:b/>
          <w:sz w:val="22"/>
          <w:szCs w:val="22"/>
        </w:rPr>
        <w:t>. Απόφαση:208</w:t>
      </w:r>
    </w:p>
    <w:p w:rsidR="002E6419" w:rsidRDefault="002E6419" w:rsidP="002E6419">
      <w:pPr>
        <w:jc w:val="both"/>
        <w:rPr>
          <w:rFonts w:ascii="Tahoma" w:hAnsi="Tahoma" w:cs="Tahoma"/>
          <w:sz w:val="22"/>
          <w:szCs w:val="22"/>
        </w:rPr>
      </w:pPr>
    </w:p>
    <w:p w:rsidR="002E6419" w:rsidRDefault="002E6419" w:rsidP="002E6419">
      <w:pPr>
        <w:jc w:val="both"/>
        <w:rPr>
          <w:rFonts w:ascii="Tahoma" w:hAnsi="Tahoma" w:cs="Tahoma"/>
          <w:sz w:val="22"/>
          <w:szCs w:val="22"/>
        </w:rPr>
      </w:pPr>
      <w:r>
        <w:rPr>
          <w:rFonts w:ascii="Tahoma" w:hAnsi="Tahoma" w:cs="Tahoma"/>
          <w:sz w:val="22"/>
          <w:szCs w:val="22"/>
        </w:rPr>
        <w:lastRenderedPageBreak/>
        <w:t xml:space="preserve">Πριν από την έναρξη της συνεδρίασης αυτής ο Πρόεδρος του Δημοτικού Συμβουλίου διαπίστωσε ότι σε σύνολο δεκαεπτά (17) συμβούλων ήταν: </w:t>
      </w:r>
    </w:p>
    <w:p w:rsidR="002E6419" w:rsidRDefault="002E6419" w:rsidP="002E6419">
      <w:pPr>
        <w:jc w:val="both"/>
        <w:rPr>
          <w:rFonts w:ascii="Tahoma" w:hAnsi="Tahoma" w:cs="Tahoma"/>
          <w:sz w:val="22"/>
          <w:szCs w:val="22"/>
        </w:rPr>
      </w:pPr>
    </w:p>
    <w:p w:rsidR="002E6419" w:rsidRDefault="002E6419" w:rsidP="002E6419">
      <w:pPr>
        <w:jc w:val="both"/>
        <w:rPr>
          <w:rFonts w:ascii="Tahoma" w:hAnsi="Tahoma" w:cs="Tahoma"/>
          <w:sz w:val="22"/>
          <w:szCs w:val="22"/>
        </w:rPr>
      </w:pPr>
    </w:p>
    <w:tbl>
      <w:tblPr>
        <w:tblW w:w="0" w:type="auto"/>
        <w:tblInd w:w="-40" w:type="dxa"/>
        <w:tblLayout w:type="fixed"/>
        <w:tblLook w:val="0000"/>
      </w:tblPr>
      <w:tblGrid>
        <w:gridCol w:w="5183"/>
        <w:gridCol w:w="4389"/>
      </w:tblGrid>
      <w:tr w:rsidR="002E6419" w:rsidTr="00C5276A">
        <w:trPr>
          <w:trHeight w:val="281"/>
        </w:trPr>
        <w:tc>
          <w:tcPr>
            <w:tcW w:w="5183" w:type="dxa"/>
            <w:tcBorders>
              <w:top w:val="single" w:sz="4" w:space="0" w:color="000000"/>
              <w:left w:val="single" w:sz="4" w:space="0" w:color="000000"/>
              <w:bottom w:val="single" w:sz="4" w:space="0" w:color="000000"/>
            </w:tcBorders>
            <w:shd w:val="clear" w:color="auto" w:fill="auto"/>
          </w:tcPr>
          <w:p w:rsidR="002E6419" w:rsidRDefault="002E6419" w:rsidP="00C5276A">
            <w:pPr>
              <w:jc w:val="both"/>
              <w:rPr>
                <w:rFonts w:ascii="Tahoma" w:eastAsia="Batang" w:hAnsi="Tahoma" w:cs="Tahoma"/>
                <w:b/>
                <w:bCs/>
                <w:color w:val="111111"/>
                <w:sz w:val="22"/>
                <w:szCs w:val="22"/>
              </w:rPr>
            </w:pPr>
            <w:r>
              <w:rPr>
                <w:rFonts w:ascii="Tahoma" w:eastAsia="Batang" w:hAnsi="Tahoma" w:cs="Tahoma"/>
                <w:color w:val="111111"/>
                <w:sz w:val="22"/>
                <w:szCs w:val="22"/>
              </w:rPr>
              <w:t xml:space="preserve">               </w:t>
            </w:r>
            <w:r>
              <w:rPr>
                <w:rFonts w:ascii="Tahoma" w:eastAsia="Batang" w:hAnsi="Tahoma" w:cs="Tahoma"/>
                <w:b/>
                <w:color w:val="111111"/>
                <w:sz w:val="22"/>
                <w:szCs w:val="22"/>
              </w:rPr>
              <w:t>ΠΑ</w:t>
            </w:r>
            <w:r>
              <w:rPr>
                <w:rFonts w:ascii="Tahoma" w:eastAsia="Batang" w:hAnsi="Tahoma" w:cs="Tahoma"/>
                <w:b/>
                <w:bCs/>
                <w:color w:val="111111"/>
                <w:sz w:val="22"/>
                <w:szCs w:val="22"/>
              </w:rPr>
              <w:t>ΡΟΝΤΕΣ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E6419" w:rsidRDefault="002E6419" w:rsidP="00C5276A">
            <w:pPr>
              <w:jc w:val="both"/>
            </w:pPr>
            <w:r>
              <w:rPr>
                <w:rFonts w:ascii="Tahoma" w:eastAsia="Batang" w:hAnsi="Tahoma" w:cs="Tahoma"/>
                <w:b/>
                <w:bCs/>
                <w:color w:val="111111"/>
                <w:sz w:val="22"/>
                <w:szCs w:val="22"/>
              </w:rPr>
              <w:t xml:space="preserve">                     ΑΠΟΝΤΕΣ</w:t>
            </w:r>
          </w:p>
        </w:tc>
      </w:tr>
      <w:tr w:rsidR="002E6419" w:rsidTr="00C5276A">
        <w:trPr>
          <w:trHeight w:val="291"/>
        </w:trPr>
        <w:tc>
          <w:tcPr>
            <w:tcW w:w="5183" w:type="dxa"/>
            <w:tcBorders>
              <w:top w:val="single" w:sz="4" w:space="0" w:color="000000"/>
              <w:left w:val="single" w:sz="4" w:space="0" w:color="000000"/>
              <w:bottom w:val="single" w:sz="4" w:space="0" w:color="000000"/>
            </w:tcBorders>
            <w:shd w:val="clear" w:color="auto" w:fill="auto"/>
          </w:tcPr>
          <w:p w:rsidR="002E6419" w:rsidRPr="00290E1D" w:rsidRDefault="002E6419" w:rsidP="00C5276A">
            <w:pPr>
              <w:jc w:val="both"/>
              <w:rPr>
                <w:rFonts w:ascii="Tahoma" w:eastAsia="Batang" w:hAnsi="Tahoma" w:cs="Tahoma"/>
                <w:b/>
                <w:bCs/>
                <w:color w:val="111111"/>
                <w:sz w:val="22"/>
                <w:szCs w:val="22"/>
              </w:rPr>
            </w:pPr>
            <w:r w:rsidRPr="00290E1D">
              <w:rPr>
                <w:rFonts w:ascii="Tahoma" w:eastAsia="Batang" w:hAnsi="Tahoma" w:cs="Tahoma"/>
                <w:b/>
                <w:color w:val="111111"/>
                <w:sz w:val="22"/>
                <w:szCs w:val="22"/>
              </w:rPr>
              <w:t xml:space="preserve">1. </w:t>
            </w:r>
            <w:proofErr w:type="spellStart"/>
            <w:r w:rsidRPr="00290E1D">
              <w:rPr>
                <w:rFonts w:ascii="Tahoma" w:eastAsia="Batang" w:hAnsi="Tahoma" w:cs="Tahoma"/>
                <w:b/>
                <w:color w:val="111111"/>
                <w:sz w:val="22"/>
                <w:szCs w:val="22"/>
              </w:rPr>
              <w:t>Λάζαρης</w:t>
            </w:r>
            <w:proofErr w:type="spellEnd"/>
            <w:r w:rsidRPr="00290E1D">
              <w:rPr>
                <w:rFonts w:ascii="Tahoma" w:eastAsia="Batang" w:hAnsi="Tahoma" w:cs="Tahoma"/>
                <w:b/>
                <w:color w:val="111111"/>
                <w:sz w:val="22"/>
                <w:szCs w:val="22"/>
              </w:rPr>
              <w:t xml:space="preserve"> Αλέξανδρος- </w:t>
            </w:r>
            <w:proofErr w:type="spellStart"/>
            <w:r w:rsidRPr="00290E1D">
              <w:rPr>
                <w:rFonts w:ascii="Tahoma" w:eastAsia="Batang" w:hAnsi="Tahoma" w:cs="Tahoma"/>
                <w:b/>
                <w:color w:val="111111"/>
                <w:sz w:val="22"/>
                <w:szCs w:val="22"/>
              </w:rPr>
              <w:t>Δημ</w:t>
            </w:r>
            <w:proofErr w:type="spellEnd"/>
            <w:r w:rsidRPr="00290E1D">
              <w:rPr>
                <w:rFonts w:ascii="Tahoma" w:eastAsia="Batang" w:hAnsi="Tahoma" w:cs="Tahoma"/>
                <w:b/>
                <w:color w:val="111111"/>
                <w:sz w:val="22"/>
                <w:szCs w:val="22"/>
              </w:rPr>
              <w:t>. Σύμβουλος</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E6419" w:rsidRDefault="002E6419" w:rsidP="00C5276A">
            <w:pPr>
              <w:jc w:val="both"/>
              <w:rPr>
                <w:rFonts w:ascii="Tahoma" w:eastAsia="Batang" w:hAnsi="Tahoma" w:cs="Tahoma"/>
                <w:color w:val="111111"/>
                <w:sz w:val="22"/>
                <w:szCs w:val="22"/>
              </w:rPr>
            </w:pPr>
            <w:r>
              <w:rPr>
                <w:rFonts w:ascii="Tahoma" w:eastAsia="Batang" w:hAnsi="Tahoma" w:cs="Tahoma"/>
                <w:bCs/>
                <w:color w:val="111111"/>
                <w:sz w:val="22"/>
                <w:szCs w:val="22"/>
              </w:rPr>
              <w:t xml:space="preserve">1. </w:t>
            </w:r>
            <w:proofErr w:type="spellStart"/>
            <w:r>
              <w:rPr>
                <w:rFonts w:ascii="Tahoma" w:eastAsia="Batang" w:hAnsi="Tahoma" w:cs="Tahoma"/>
                <w:bCs/>
                <w:color w:val="111111"/>
                <w:sz w:val="22"/>
                <w:szCs w:val="22"/>
              </w:rPr>
              <w:t>Ατζανός</w:t>
            </w:r>
            <w:proofErr w:type="spellEnd"/>
            <w:r>
              <w:rPr>
                <w:rFonts w:ascii="Tahoma" w:eastAsia="Batang" w:hAnsi="Tahoma" w:cs="Tahoma"/>
                <w:bCs/>
                <w:color w:val="111111"/>
                <w:sz w:val="22"/>
                <w:szCs w:val="22"/>
              </w:rPr>
              <w:t xml:space="preserve"> Παναγιώτης </w:t>
            </w:r>
            <w:r w:rsidRPr="000C42E3">
              <w:rPr>
                <w:rFonts w:ascii="Tahoma" w:eastAsia="Batang" w:hAnsi="Tahoma" w:cs="Tahoma"/>
                <w:bCs/>
                <w:color w:val="111111"/>
                <w:sz w:val="22"/>
                <w:szCs w:val="22"/>
              </w:rPr>
              <w:t>-</w:t>
            </w:r>
            <w:r>
              <w:rPr>
                <w:rFonts w:ascii="Tahoma" w:eastAsia="Batang" w:hAnsi="Tahoma" w:cs="Tahoma"/>
                <w:bCs/>
                <w:color w:val="111111"/>
                <w:sz w:val="22"/>
                <w:szCs w:val="22"/>
              </w:rPr>
              <w:t xml:space="preserve">  </w:t>
            </w:r>
            <w:r>
              <w:rPr>
                <w:rFonts w:ascii="Tahoma" w:eastAsia="Batang" w:hAnsi="Tahoma" w:cs="Tahoma"/>
                <w:color w:val="111111"/>
                <w:sz w:val="22"/>
                <w:szCs w:val="22"/>
              </w:rPr>
              <w:t xml:space="preserve"> </w:t>
            </w:r>
            <w:proofErr w:type="spellStart"/>
            <w:r>
              <w:rPr>
                <w:rFonts w:ascii="Tahoma" w:eastAsia="Batang" w:hAnsi="Tahoma" w:cs="Tahoma"/>
                <w:bCs/>
                <w:color w:val="111111"/>
                <w:sz w:val="22"/>
                <w:szCs w:val="22"/>
              </w:rPr>
              <w:t>Δημ</w:t>
            </w:r>
            <w:proofErr w:type="spellEnd"/>
            <w:r>
              <w:rPr>
                <w:rFonts w:ascii="Tahoma" w:eastAsia="Batang" w:hAnsi="Tahoma" w:cs="Tahoma"/>
                <w:bCs/>
                <w:color w:val="111111"/>
                <w:sz w:val="22"/>
                <w:szCs w:val="22"/>
              </w:rPr>
              <w:t xml:space="preserve">. Σύμβουλος </w:t>
            </w:r>
          </w:p>
          <w:p w:rsidR="002E6419" w:rsidRDefault="002E6419" w:rsidP="00C5276A">
            <w:pPr>
              <w:jc w:val="both"/>
              <w:rPr>
                <w:rFonts w:ascii="Tahoma" w:eastAsia="Batang" w:hAnsi="Tahoma" w:cs="Tahoma"/>
                <w:color w:val="111111"/>
                <w:sz w:val="22"/>
                <w:szCs w:val="22"/>
              </w:rPr>
            </w:pPr>
          </w:p>
        </w:tc>
      </w:tr>
      <w:tr w:rsidR="002E6419" w:rsidTr="00C5276A">
        <w:trPr>
          <w:trHeight w:val="281"/>
        </w:trPr>
        <w:tc>
          <w:tcPr>
            <w:tcW w:w="5183" w:type="dxa"/>
            <w:tcBorders>
              <w:top w:val="single" w:sz="4" w:space="0" w:color="000000"/>
              <w:left w:val="single" w:sz="4" w:space="0" w:color="000000"/>
              <w:bottom w:val="single" w:sz="4" w:space="0" w:color="000000"/>
            </w:tcBorders>
            <w:shd w:val="clear" w:color="auto" w:fill="auto"/>
          </w:tcPr>
          <w:p w:rsidR="002E6419" w:rsidRPr="00290E1D" w:rsidRDefault="002E6419" w:rsidP="00C5276A">
            <w:pPr>
              <w:jc w:val="both"/>
              <w:rPr>
                <w:rFonts w:ascii="Tahoma" w:eastAsia="Batang" w:hAnsi="Tahoma" w:cs="Tahoma"/>
                <w:b/>
                <w:bCs/>
                <w:color w:val="111111"/>
                <w:sz w:val="22"/>
                <w:szCs w:val="22"/>
              </w:rPr>
            </w:pPr>
            <w:r w:rsidRPr="00290E1D">
              <w:rPr>
                <w:rFonts w:ascii="Tahoma" w:eastAsia="Batang" w:hAnsi="Tahoma" w:cs="Tahoma"/>
                <w:b/>
                <w:color w:val="111111"/>
                <w:sz w:val="22"/>
                <w:szCs w:val="22"/>
              </w:rPr>
              <w:t xml:space="preserve">2. </w:t>
            </w:r>
            <w:proofErr w:type="spellStart"/>
            <w:r w:rsidRPr="00290E1D">
              <w:rPr>
                <w:rFonts w:ascii="Tahoma" w:eastAsia="Batang" w:hAnsi="Tahoma" w:cs="Tahoma"/>
                <w:b/>
                <w:color w:val="111111"/>
                <w:sz w:val="22"/>
                <w:szCs w:val="22"/>
              </w:rPr>
              <w:t>Βάβουρα</w:t>
            </w:r>
            <w:proofErr w:type="spellEnd"/>
            <w:r w:rsidRPr="00290E1D">
              <w:rPr>
                <w:rFonts w:ascii="Tahoma" w:eastAsia="Batang" w:hAnsi="Tahoma" w:cs="Tahoma"/>
                <w:b/>
                <w:color w:val="111111"/>
                <w:sz w:val="22"/>
                <w:szCs w:val="22"/>
              </w:rPr>
              <w:t xml:space="preserve"> Ευαγγελία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E6419" w:rsidRDefault="002E6419" w:rsidP="00C5276A">
            <w:pPr>
              <w:jc w:val="both"/>
            </w:pPr>
            <w:r>
              <w:rPr>
                <w:rFonts w:ascii="Tahoma" w:eastAsia="Batang" w:hAnsi="Tahoma" w:cs="Tahoma"/>
                <w:bCs/>
                <w:color w:val="111111"/>
                <w:sz w:val="22"/>
                <w:szCs w:val="22"/>
              </w:rPr>
              <w:t xml:space="preserve">2.  Στεργίου Εμμανουήλ         »        »   </w:t>
            </w:r>
          </w:p>
        </w:tc>
      </w:tr>
      <w:tr w:rsidR="002E6419"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2E6419" w:rsidRPr="00290E1D" w:rsidRDefault="002E6419" w:rsidP="00C5276A">
            <w:pPr>
              <w:jc w:val="both"/>
              <w:rPr>
                <w:rFonts w:ascii="Tahoma" w:eastAsia="Batang" w:hAnsi="Tahoma" w:cs="Tahoma"/>
                <w:b/>
                <w:bCs/>
                <w:color w:val="111111"/>
                <w:sz w:val="22"/>
                <w:szCs w:val="22"/>
              </w:rPr>
            </w:pPr>
            <w:r w:rsidRPr="00290E1D">
              <w:rPr>
                <w:rFonts w:ascii="Tahoma" w:eastAsia="Batang" w:hAnsi="Tahoma" w:cs="Tahoma"/>
                <w:b/>
                <w:bCs/>
                <w:color w:val="111111"/>
                <w:sz w:val="22"/>
                <w:szCs w:val="22"/>
              </w:rPr>
              <w:t xml:space="preserve">3. </w:t>
            </w:r>
            <w:r w:rsidRPr="00290E1D">
              <w:rPr>
                <w:rFonts w:ascii="Tahoma" w:eastAsia="Batang" w:hAnsi="Tahoma" w:cs="Tahoma"/>
                <w:b/>
                <w:color w:val="111111"/>
                <w:sz w:val="22"/>
                <w:szCs w:val="22"/>
              </w:rPr>
              <w:t xml:space="preserve"> </w:t>
            </w:r>
            <w:proofErr w:type="spellStart"/>
            <w:r w:rsidRPr="00290E1D">
              <w:rPr>
                <w:rFonts w:ascii="Tahoma" w:eastAsia="Batang" w:hAnsi="Tahoma" w:cs="Tahoma"/>
                <w:b/>
                <w:color w:val="111111"/>
                <w:sz w:val="22"/>
                <w:szCs w:val="22"/>
              </w:rPr>
              <w:t>Γαλατούμος</w:t>
            </w:r>
            <w:proofErr w:type="spellEnd"/>
            <w:r w:rsidRPr="00290E1D">
              <w:rPr>
                <w:rFonts w:ascii="Tahoma" w:eastAsia="Batang" w:hAnsi="Tahoma" w:cs="Tahoma"/>
                <w:b/>
                <w:color w:val="111111"/>
                <w:sz w:val="22"/>
                <w:szCs w:val="22"/>
              </w:rPr>
              <w:t xml:space="preserve"> Νικόλαος-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E6419" w:rsidRDefault="002E6419" w:rsidP="00C5276A">
            <w:pPr>
              <w:jc w:val="both"/>
            </w:pPr>
            <w:r>
              <w:rPr>
                <w:rFonts w:ascii="Tahoma" w:eastAsia="Batang" w:hAnsi="Tahoma" w:cs="Tahoma"/>
                <w:bCs/>
                <w:color w:val="111111"/>
                <w:sz w:val="22"/>
                <w:szCs w:val="22"/>
              </w:rPr>
              <w:t xml:space="preserve">3. </w:t>
            </w:r>
            <w:proofErr w:type="spellStart"/>
            <w:r>
              <w:rPr>
                <w:rFonts w:ascii="Tahoma" w:eastAsia="Batang" w:hAnsi="Tahoma" w:cs="Tahoma"/>
                <w:bCs/>
                <w:color w:val="111111"/>
                <w:sz w:val="22"/>
                <w:szCs w:val="22"/>
              </w:rPr>
              <w:t>Κορδώνια</w:t>
            </w:r>
            <w:proofErr w:type="spellEnd"/>
            <w:r>
              <w:rPr>
                <w:rFonts w:ascii="Tahoma" w:eastAsia="Batang" w:hAnsi="Tahoma" w:cs="Tahoma"/>
                <w:bCs/>
                <w:color w:val="111111"/>
                <w:sz w:val="22"/>
                <w:szCs w:val="22"/>
              </w:rPr>
              <w:t xml:space="preserve"> Ευγενία </w:t>
            </w:r>
            <w:r w:rsidRPr="000C42E3">
              <w:rPr>
                <w:rFonts w:ascii="Tahoma" w:eastAsia="Batang" w:hAnsi="Tahoma" w:cs="Tahoma"/>
                <w:bCs/>
                <w:color w:val="111111"/>
                <w:sz w:val="22"/>
                <w:szCs w:val="22"/>
              </w:rPr>
              <w:t>-</w:t>
            </w:r>
            <w:r>
              <w:rPr>
                <w:rFonts w:ascii="Tahoma" w:eastAsia="Batang" w:hAnsi="Tahoma" w:cs="Tahoma"/>
                <w:bCs/>
                <w:color w:val="111111"/>
                <w:sz w:val="22"/>
                <w:szCs w:val="22"/>
              </w:rPr>
              <w:t xml:space="preserve">      »        »</w:t>
            </w:r>
          </w:p>
        </w:tc>
      </w:tr>
      <w:tr w:rsidR="002E6419"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2E6419" w:rsidRPr="00290E1D" w:rsidRDefault="002E6419" w:rsidP="00C5276A">
            <w:pPr>
              <w:jc w:val="both"/>
              <w:rPr>
                <w:rFonts w:ascii="Tahoma" w:eastAsia="Batang" w:hAnsi="Tahoma" w:cs="Tahoma"/>
                <w:b/>
                <w:bCs/>
                <w:color w:val="111111"/>
                <w:sz w:val="22"/>
                <w:szCs w:val="22"/>
              </w:rPr>
            </w:pPr>
            <w:r w:rsidRPr="00290E1D">
              <w:rPr>
                <w:rFonts w:ascii="Tahoma" w:eastAsia="Batang" w:hAnsi="Tahoma" w:cs="Tahoma"/>
                <w:b/>
                <w:bCs/>
                <w:color w:val="111111"/>
                <w:sz w:val="22"/>
                <w:szCs w:val="22"/>
              </w:rPr>
              <w:t>4</w:t>
            </w:r>
            <w:r>
              <w:rPr>
                <w:rFonts w:ascii="Tahoma" w:eastAsia="Batang" w:hAnsi="Tahoma" w:cs="Tahoma"/>
                <w:b/>
                <w:bCs/>
                <w:color w:val="111111"/>
                <w:sz w:val="22"/>
                <w:szCs w:val="22"/>
              </w:rPr>
              <w:t>.</w:t>
            </w:r>
            <w:r w:rsidRPr="00290E1D">
              <w:rPr>
                <w:rFonts w:ascii="Tahoma" w:eastAsia="Batang" w:hAnsi="Tahoma" w:cs="Tahoma"/>
                <w:b/>
                <w:bCs/>
                <w:color w:val="111111"/>
                <w:sz w:val="22"/>
                <w:szCs w:val="22"/>
              </w:rPr>
              <w:t xml:space="preserve">  </w:t>
            </w:r>
            <w:proofErr w:type="spellStart"/>
            <w:r w:rsidRPr="00290E1D">
              <w:rPr>
                <w:rFonts w:ascii="Tahoma" w:eastAsia="Batang" w:hAnsi="Tahoma" w:cs="Tahoma"/>
                <w:b/>
                <w:bCs/>
                <w:color w:val="111111"/>
                <w:sz w:val="22"/>
                <w:szCs w:val="22"/>
              </w:rPr>
              <w:t>Κουτράκη</w:t>
            </w:r>
            <w:proofErr w:type="spellEnd"/>
            <w:r w:rsidRPr="00290E1D">
              <w:rPr>
                <w:rFonts w:ascii="Tahoma" w:eastAsia="Batang" w:hAnsi="Tahoma" w:cs="Tahoma"/>
                <w:b/>
                <w:bCs/>
                <w:color w:val="111111"/>
                <w:sz w:val="22"/>
                <w:szCs w:val="22"/>
              </w:rPr>
              <w:t xml:space="preserve"> Μαρία»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E6419" w:rsidRDefault="002E6419" w:rsidP="00C5276A">
            <w:pPr>
              <w:jc w:val="both"/>
            </w:pPr>
            <w:r>
              <w:rPr>
                <w:rFonts w:ascii="Tahoma" w:eastAsia="Batang" w:hAnsi="Tahoma" w:cs="Tahoma"/>
                <w:bCs/>
                <w:color w:val="111111"/>
                <w:sz w:val="22"/>
                <w:szCs w:val="22"/>
              </w:rPr>
              <w:t xml:space="preserve">4.  Μόραλη- Αντωνάκη Χρυσάνθη </w:t>
            </w:r>
            <w:r w:rsidRPr="000C42E3">
              <w:rPr>
                <w:rFonts w:ascii="Tahoma" w:eastAsia="Batang" w:hAnsi="Tahoma" w:cs="Tahoma"/>
                <w:bCs/>
                <w:color w:val="111111"/>
                <w:sz w:val="22"/>
                <w:szCs w:val="22"/>
              </w:rPr>
              <w:t>-</w:t>
            </w:r>
            <w:r>
              <w:rPr>
                <w:rFonts w:ascii="Tahoma" w:eastAsia="Batang" w:hAnsi="Tahoma" w:cs="Tahoma"/>
                <w:bCs/>
                <w:color w:val="111111"/>
                <w:sz w:val="22"/>
                <w:szCs w:val="22"/>
              </w:rPr>
              <w:t xml:space="preserve"> »      »</w:t>
            </w:r>
          </w:p>
        </w:tc>
      </w:tr>
      <w:tr w:rsidR="002E6419"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2E6419" w:rsidRPr="00290E1D" w:rsidRDefault="002E6419" w:rsidP="00C5276A">
            <w:pPr>
              <w:jc w:val="both"/>
              <w:rPr>
                <w:rFonts w:ascii="Tahoma" w:eastAsia="Batang" w:hAnsi="Tahoma" w:cs="Tahoma"/>
                <w:b/>
                <w:color w:val="111111"/>
                <w:sz w:val="22"/>
                <w:szCs w:val="22"/>
              </w:rPr>
            </w:pPr>
            <w:r w:rsidRPr="00290E1D">
              <w:rPr>
                <w:rFonts w:ascii="Tahoma" w:eastAsia="Batang" w:hAnsi="Tahoma" w:cs="Tahoma"/>
                <w:b/>
                <w:bCs/>
                <w:color w:val="111111"/>
                <w:sz w:val="22"/>
                <w:szCs w:val="22"/>
              </w:rPr>
              <w:t>5. Πρόξενος Χρήστος-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E6419" w:rsidRDefault="002E6419" w:rsidP="00C5276A">
            <w:pPr>
              <w:jc w:val="both"/>
            </w:pPr>
            <w:r>
              <w:rPr>
                <w:rFonts w:ascii="Tahoma" w:eastAsia="Batang" w:hAnsi="Tahoma" w:cs="Tahoma"/>
                <w:color w:val="111111"/>
                <w:sz w:val="22"/>
                <w:szCs w:val="22"/>
              </w:rPr>
              <w:t>5.   Φωτεινού Φωτεινός     »        »</w:t>
            </w:r>
          </w:p>
        </w:tc>
      </w:tr>
      <w:tr w:rsidR="002E6419"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2E6419" w:rsidRPr="00290E1D" w:rsidRDefault="002E6419" w:rsidP="00C5276A">
            <w:pPr>
              <w:jc w:val="both"/>
              <w:rPr>
                <w:rFonts w:ascii="Tahoma" w:eastAsia="Batang" w:hAnsi="Tahoma" w:cs="Tahoma"/>
                <w:b/>
                <w:bCs/>
                <w:color w:val="111111"/>
                <w:sz w:val="22"/>
                <w:szCs w:val="22"/>
              </w:rPr>
            </w:pPr>
            <w:r w:rsidRPr="00290E1D">
              <w:rPr>
                <w:rFonts w:ascii="Tahoma" w:eastAsia="Batang" w:hAnsi="Tahoma" w:cs="Tahoma"/>
                <w:b/>
                <w:bCs/>
                <w:color w:val="111111"/>
                <w:sz w:val="22"/>
                <w:szCs w:val="22"/>
              </w:rPr>
              <w:t>6.  Παπάς Παναγιώτης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E6419" w:rsidRDefault="002E6419" w:rsidP="00C5276A">
            <w:pPr>
              <w:jc w:val="both"/>
            </w:pPr>
            <w:r>
              <w:rPr>
                <w:rFonts w:ascii="Tahoma" w:eastAsia="Batang" w:hAnsi="Tahoma" w:cs="Tahoma"/>
                <w:bCs/>
                <w:color w:val="111111"/>
                <w:sz w:val="22"/>
                <w:szCs w:val="22"/>
              </w:rPr>
              <w:t>6.</w:t>
            </w:r>
            <w:r>
              <w:rPr>
                <w:rFonts w:ascii="Tahoma" w:eastAsia="Batang" w:hAnsi="Tahoma" w:cs="Tahoma"/>
                <w:color w:val="111111"/>
                <w:sz w:val="22"/>
                <w:szCs w:val="22"/>
              </w:rPr>
              <w:t xml:space="preserve">   Ταμπάκης Νικόλαος»        »</w:t>
            </w:r>
          </w:p>
        </w:tc>
      </w:tr>
      <w:tr w:rsidR="002E6419"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2E6419" w:rsidRPr="00290E1D" w:rsidRDefault="002E6419" w:rsidP="00C5276A">
            <w:pPr>
              <w:jc w:val="both"/>
              <w:rPr>
                <w:rFonts w:ascii="Tahoma" w:eastAsia="Batang" w:hAnsi="Tahoma" w:cs="Tahoma"/>
                <w:b/>
                <w:color w:val="111111"/>
                <w:sz w:val="22"/>
                <w:szCs w:val="22"/>
              </w:rPr>
            </w:pPr>
            <w:r w:rsidRPr="00290E1D">
              <w:rPr>
                <w:rFonts w:ascii="Tahoma" w:eastAsia="Batang" w:hAnsi="Tahoma" w:cs="Tahoma"/>
                <w:b/>
                <w:bCs/>
                <w:color w:val="111111"/>
                <w:sz w:val="22"/>
                <w:szCs w:val="22"/>
              </w:rPr>
              <w:t>7</w:t>
            </w:r>
            <w:r>
              <w:rPr>
                <w:rFonts w:ascii="Tahoma" w:eastAsia="Batang" w:hAnsi="Tahoma" w:cs="Tahoma"/>
                <w:b/>
                <w:bCs/>
                <w:color w:val="111111"/>
                <w:sz w:val="22"/>
                <w:szCs w:val="22"/>
              </w:rPr>
              <w:t>.</w:t>
            </w:r>
            <w:r w:rsidRPr="00290E1D">
              <w:rPr>
                <w:rFonts w:ascii="Tahoma" w:eastAsia="Batang" w:hAnsi="Tahoma" w:cs="Tahoma"/>
                <w:b/>
                <w:bCs/>
                <w:color w:val="111111"/>
                <w:sz w:val="22"/>
                <w:szCs w:val="22"/>
              </w:rPr>
              <w:t xml:space="preserve">   Βογιατζής Ιωάννης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E6419" w:rsidRDefault="002E6419" w:rsidP="00C5276A">
            <w:pPr>
              <w:jc w:val="both"/>
            </w:pPr>
            <w:r>
              <w:rPr>
                <w:rFonts w:ascii="Tahoma" w:eastAsia="Batang" w:hAnsi="Tahoma" w:cs="Tahoma"/>
                <w:color w:val="111111"/>
                <w:sz w:val="22"/>
                <w:szCs w:val="22"/>
              </w:rPr>
              <w:t xml:space="preserve">7.   </w:t>
            </w:r>
            <w:proofErr w:type="spellStart"/>
            <w:r>
              <w:rPr>
                <w:rFonts w:ascii="Tahoma" w:eastAsia="Batang" w:hAnsi="Tahoma" w:cs="Tahoma"/>
                <w:color w:val="111111"/>
                <w:sz w:val="22"/>
                <w:szCs w:val="22"/>
              </w:rPr>
              <w:t>Λαζανδρέας</w:t>
            </w:r>
            <w:proofErr w:type="spellEnd"/>
            <w:r>
              <w:rPr>
                <w:rFonts w:ascii="Tahoma" w:eastAsia="Batang" w:hAnsi="Tahoma" w:cs="Tahoma"/>
                <w:color w:val="111111"/>
                <w:sz w:val="22"/>
                <w:szCs w:val="22"/>
              </w:rPr>
              <w:t xml:space="preserve"> Κων/νος   »        » </w:t>
            </w:r>
          </w:p>
        </w:tc>
      </w:tr>
      <w:tr w:rsidR="002E6419" w:rsidRPr="000C42E3"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2E6419" w:rsidRPr="00290E1D" w:rsidRDefault="002E6419" w:rsidP="00C5276A">
            <w:pPr>
              <w:jc w:val="both"/>
              <w:rPr>
                <w:rFonts w:ascii="Tahoma" w:eastAsia="Batang" w:hAnsi="Tahoma" w:cs="Tahoma"/>
                <w:b/>
                <w:color w:val="111111"/>
                <w:sz w:val="22"/>
                <w:szCs w:val="22"/>
              </w:rPr>
            </w:pPr>
            <w:r w:rsidRPr="00290E1D">
              <w:rPr>
                <w:rFonts w:ascii="Tahoma" w:eastAsia="Batang" w:hAnsi="Tahoma" w:cs="Tahoma"/>
                <w:b/>
                <w:bCs/>
                <w:color w:val="111111"/>
                <w:sz w:val="22"/>
                <w:szCs w:val="22"/>
              </w:rPr>
              <w:t xml:space="preserve">8.  </w:t>
            </w:r>
            <w:proofErr w:type="spellStart"/>
            <w:r w:rsidRPr="00290E1D">
              <w:rPr>
                <w:rFonts w:ascii="Tahoma" w:eastAsia="Batang" w:hAnsi="Tahoma" w:cs="Tahoma"/>
                <w:b/>
                <w:bCs/>
                <w:color w:val="111111"/>
                <w:sz w:val="22"/>
                <w:szCs w:val="22"/>
              </w:rPr>
              <w:t>Γλήνιας</w:t>
            </w:r>
            <w:proofErr w:type="spellEnd"/>
            <w:r w:rsidRPr="00290E1D">
              <w:rPr>
                <w:rFonts w:ascii="Tahoma" w:eastAsia="Batang" w:hAnsi="Tahoma" w:cs="Tahoma"/>
                <w:b/>
                <w:bCs/>
                <w:color w:val="111111"/>
                <w:sz w:val="22"/>
                <w:szCs w:val="22"/>
              </w:rPr>
              <w:t xml:space="preserve"> Μιχαήλ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E6419" w:rsidRPr="000C42E3" w:rsidRDefault="002E6419" w:rsidP="00C5276A">
            <w:pPr>
              <w:jc w:val="both"/>
            </w:pPr>
            <w:r>
              <w:t xml:space="preserve">8. </w:t>
            </w:r>
            <w:proofErr w:type="spellStart"/>
            <w:r>
              <w:t>Μισέντου</w:t>
            </w:r>
            <w:proofErr w:type="spellEnd"/>
            <w:r>
              <w:t xml:space="preserve"> Φράγκου Άννα</w:t>
            </w:r>
          </w:p>
        </w:tc>
      </w:tr>
      <w:tr w:rsidR="002E6419"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2E6419" w:rsidRPr="00290E1D" w:rsidRDefault="002E6419" w:rsidP="00C5276A">
            <w:pPr>
              <w:jc w:val="both"/>
              <w:rPr>
                <w:rFonts w:ascii="Tahoma" w:eastAsia="Batang" w:hAnsi="Tahoma" w:cs="Tahoma"/>
                <w:b/>
                <w:color w:val="111111"/>
                <w:sz w:val="22"/>
                <w:szCs w:val="22"/>
              </w:rPr>
            </w:pPr>
            <w:r w:rsidRPr="00290E1D">
              <w:rPr>
                <w:rFonts w:ascii="Tahoma" w:eastAsia="Batang" w:hAnsi="Tahoma" w:cs="Tahoma"/>
                <w:b/>
                <w:bCs/>
                <w:color w:val="111111"/>
                <w:sz w:val="22"/>
                <w:szCs w:val="22"/>
              </w:rPr>
              <w:t>9</w:t>
            </w:r>
            <w:r>
              <w:rPr>
                <w:rFonts w:ascii="Tahoma" w:eastAsia="Batang" w:hAnsi="Tahoma" w:cs="Tahoma"/>
                <w:b/>
                <w:bCs/>
                <w:color w:val="111111"/>
                <w:sz w:val="22"/>
                <w:szCs w:val="22"/>
              </w:rPr>
              <w:t xml:space="preserve">.  </w:t>
            </w:r>
            <w:r w:rsidRPr="00290E1D">
              <w:rPr>
                <w:rFonts w:ascii="Tahoma" w:eastAsia="Batang" w:hAnsi="Tahoma" w:cs="Tahoma"/>
                <w:b/>
                <w:bCs/>
                <w:color w:val="111111"/>
                <w:sz w:val="22"/>
                <w:szCs w:val="22"/>
              </w:rPr>
              <w:t xml:space="preserve"> </w:t>
            </w:r>
            <w:proofErr w:type="spellStart"/>
            <w:r w:rsidRPr="00290E1D">
              <w:rPr>
                <w:rFonts w:ascii="Tahoma" w:eastAsia="Batang" w:hAnsi="Tahoma" w:cs="Tahoma"/>
                <w:b/>
                <w:bCs/>
                <w:color w:val="111111"/>
                <w:sz w:val="22"/>
                <w:szCs w:val="22"/>
              </w:rPr>
              <w:t>Σκαρλατίδης</w:t>
            </w:r>
            <w:proofErr w:type="spellEnd"/>
            <w:r w:rsidRPr="00290E1D">
              <w:rPr>
                <w:rFonts w:ascii="Tahoma" w:eastAsia="Batang" w:hAnsi="Tahoma" w:cs="Tahoma"/>
                <w:b/>
                <w:bCs/>
                <w:color w:val="111111"/>
                <w:sz w:val="22"/>
                <w:szCs w:val="22"/>
              </w:rPr>
              <w:t xml:space="preserve"> Αθανάσιος - »       » </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E6419" w:rsidRDefault="002E6419" w:rsidP="00C5276A">
            <w:pPr>
              <w:snapToGrid w:val="0"/>
              <w:jc w:val="both"/>
              <w:rPr>
                <w:rFonts w:ascii="Tahoma" w:eastAsia="Batang" w:hAnsi="Tahoma" w:cs="Tahoma"/>
                <w:color w:val="111111"/>
                <w:sz w:val="22"/>
                <w:szCs w:val="22"/>
              </w:rPr>
            </w:pPr>
          </w:p>
        </w:tc>
      </w:tr>
      <w:tr w:rsidR="002E6419" w:rsidTr="00C5276A">
        <w:trPr>
          <w:trHeight w:val="353"/>
        </w:trPr>
        <w:tc>
          <w:tcPr>
            <w:tcW w:w="5183" w:type="dxa"/>
            <w:tcBorders>
              <w:top w:val="single" w:sz="4" w:space="0" w:color="000000"/>
              <w:left w:val="single" w:sz="4" w:space="0" w:color="000000"/>
              <w:bottom w:val="single" w:sz="4" w:space="0" w:color="000000"/>
            </w:tcBorders>
            <w:shd w:val="clear" w:color="auto" w:fill="auto"/>
          </w:tcPr>
          <w:p w:rsidR="002E6419" w:rsidRPr="00290E1D" w:rsidRDefault="002E6419" w:rsidP="00C5276A">
            <w:pPr>
              <w:snapToGrid w:val="0"/>
              <w:jc w:val="both"/>
              <w:rPr>
                <w:rFonts w:ascii="Tahoma" w:eastAsia="Batang" w:hAnsi="Tahoma" w:cs="Tahoma"/>
                <w:b/>
                <w:bCs/>
                <w:color w:val="111111"/>
                <w:sz w:val="22"/>
                <w:szCs w:val="22"/>
              </w:rPr>
            </w:pP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2E6419" w:rsidRDefault="002E6419" w:rsidP="00C5276A">
            <w:pPr>
              <w:jc w:val="both"/>
            </w:pPr>
            <w:r>
              <w:rPr>
                <w:rFonts w:ascii="Tahoma" w:eastAsia="Batang" w:hAnsi="Tahoma" w:cs="Tahoma"/>
                <w:bCs/>
                <w:color w:val="111111"/>
                <w:sz w:val="22"/>
                <w:szCs w:val="22"/>
              </w:rPr>
              <w:t>(Δεν προσήλθαν αν και κλήθηκαν νόμιμα)</w:t>
            </w:r>
          </w:p>
        </w:tc>
      </w:tr>
    </w:tbl>
    <w:p w:rsidR="002E6419" w:rsidRPr="00142A21" w:rsidRDefault="002E6419" w:rsidP="002E6419">
      <w:pPr>
        <w:jc w:val="both"/>
        <w:rPr>
          <w:rFonts w:ascii="Tahoma" w:hAnsi="Tahoma" w:cs="Tahoma"/>
          <w:sz w:val="22"/>
          <w:szCs w:val="22"/>
        </w:rPr>
      </w:pPr>
    </w:p>
    <w:p w:rsidR="002E6419" w:rsidRDefault="002E6419" w:rsidP="002E6419">
      <w:pPr>
        <w:jc w:val="both"/>
        <w:rPr>
          <w:rFonts w:ascii="Tahoma" w:hAnsi="Tahoma" w:cs="Tahoma"/>
          <w:sz w:val="22"/>
          <w:szCs w:val="22"/>
        </w:rPr>
      </w:pPr>
    </w:p>
    <w:p w:rsidR="002E6419" w:rsidRDefault="002E6419" w:rsidP="002E6419">
      <w:pPr>
        <w:jc w:val="both"/>
        <w:rPr>
          <w:rFonts w:ascii="Tahoma" w:hAnsi="Tahoma" w:cs="Tahoma"/>
          <w:sz w:val="22"/>
          <w:szCs w:val="22"/>
        </w:rPr>
      </w:pPr>
    </w:p>
    <w:p w:rsidR="002E6419" w:rsidRDefault="002E6419" w:rsidP="002E6419">
      <w:pPr>
        <w:jc w:val="both"/>
        <w:rPr>
          <w:rFonts w:ascii="Tahoma" w:hAnsi="Tahoma" w:cs="Tahoma"/>
          <w:sz w:val="22"/>
          <w:szCs w:val="22"/>
        </w:rPr>
      </w:pPr>
      <w:r>
        <w:rPr>
          <w:rFonts w:ascii="Tahoma" w:hAnsi="Tahoma" w:cs="Tahoma"/>
          <w:sz w:val="22"/>
          <w:szCs w:val="22"/>
        </w:rPr>
        <w:t xml:space="preserve">Στη συνεδρίαση παραβρέθηκε και ο Δήμαρχος κ. Βίτσας Αθανάσιος και η υπάλληλος του Δήμου </w:t>
      </w:r>
      <w:proofErr w:type="spellStart"/>
      <w:r>
        <w:rPr>
          <w:rFonts w:ascii="Tahoma" w:hAnsi="Tahoma" w:cs="Tahoma"/>
          <w:sz w:val="22"/>
          <w:szCs w:val="22"/>
        </w:rPr>
        <w:t>Βραχιώλια</w:t>
      </w:r>
      <w:proofErr w:type="spellEnd"/>
      <w:r>
        <w:rPr>
          <w:rFonts w:ascii="Tahoma" w:hAnsi="Tahoma" w:cs="Tahoma"/>
          <w:sz w:val="22"/>
          <w:szCs w:val="22"/>
        </w:rPr>
        <w:t xml:space="preserve"> Ευαγγελία για την τήρηση των πρακτικών της  συνεδρίασης.</w:t>
      </w:r>
    </w:p>
    <w:p w:rsidR="002E6419" w:rsidRPr="00C9649B" w:rsidRDefault="002E6419" w:rsidP="002E6419">
      <w:pPr>
        <w:jc w:val="both"/>
        <w:rPr>
          <w:rFonts w:ascii="Tahoma" w:hAnsi="Tahoma" w:cs="Tahoma"/>
          <w:sz w:val="22"/>
          <w:szCs w:val="22"/>
        </w:rPr>
      </w:pPr>
    </w:p>
    <w:p w:rsidR="002E6419" w:rsidRDefault="002E6419" w:rsidP="002E6419">
      <w:pPr>
        <w:autoSpaceDE w:val="0"/>
        <w:ind w:left="360"/>
        <w:jc w:val="center"/>
        <w:rPr>
          <w:rFonts w:ascii="Tahoma" w:eastAsia="Batang" w:hAnsi="Tahoma" w:cs="Tahoma"/>
          <w:bCs/>
          <w:color w:val="111111"/>
          <w:sz w:val="22"/>
          <w:szCs w:val="22"/>
        </w:rPr>
      </w:pPr>
      <w:r>
        <w:rPr>
          <w:rFonts w:ascii="Tahoma" w:eastAsia="Batang" w:hAnsi="Tahoma" w:cs="Tahoma"/>
          <w:b/>
          <w:bCs/>
          <w:color w:val="111111"/>
          <w:sz w:val="22"/>
          <w:szCs w:val="22"/>
        </w:rPr>
        <w:t>Ύστερα από την διαπίστωση της απαρτίας ο Πρόεδρος κ. Παπάς Παναγιώτης κήρυξε την έναρξη της συνεδρίασης και  εισηγήθηκε  ως εξής:</w:t>
      </w:r>
    </w:p>
    <w:p w:rsidR="002E6419" w:rsidRDefault="002E6419" w:rsidP="002E6419">
      <w:pPr>
        <w:ind w:hanging="360"/>
        <w:jc w:val="both"/>
      </w:pPr>
      <w:r>
        <w:rPr>
          <w:rFonts w:ascii="Tahoma" w:eastAsia="Batang" w:hAnsi="Tahoma" w:cs="Tahoma"/>
          <w:bCs/>
          <w:color w:val="111111"/>
          <w:sz w:val="22"/>
          <w:szCs w:val="22"/>
        </w:rPr>
        <w:t xml:space="preserve">     </w:t>
      </w:r>
    </w:p>
    <w:p w:rsidR="002E6419" w:rsidRDefault="002E6419" w:rsidP="002E6419"/>
    <w:p w:rsidR="002E6419" w:rsidRDefault="002E6419" w:rsidP="002E6419">
      <w:pPr>
        <w:autoSpaceDE w:val="0"/>
        <w:rPr>
          <w:rFonts w:ascii="Tahoma" w:hAnsi="Tahoma" w:cs="Tahoma"/>
          <w:sz w:val="22"/>
          <w:szCs w:val="22"/>
        </w:rPr>
      </w:pPr>
      <w:r>
        <w:rPr>
          <w:rFonts w:ascii="Tahoma" w:hAnsi="Tahoma" w:cs="Tahoma"/>
          <w:sz w:val="22"/>
          <w:szCs w:val="22"/>
        </w:rPr>
        <w:t>Σύμφωνα με το άρθρο 65 παρ.1 του Ν.3852/2010: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rsidR="002E6419" w:rsidRDefault="002E6419" w:rsidP="002E6419">
      <w:pPr>
        <w:autoSpaceDE w:val="0"/>
        <w:rPr>
          <w:rFonts w:ascii="Tahoma" w:hAnsi="Tahoma" w:cs="Tahoma"/>
          <w:sz w:val="22"/>
          <w:szCs w:val="22"/>
        </w:rPr>
      </w:pPr>
      <w:r>
        <w:rPr>
          <w:rFonts w:ascii="Tahoma" w:hAnsi="Tahoma" w:cs="Tahoma"/>
          <w:sz w:val="22"/>
          <w:szCs w:val="22"/>
        </w:rPr>
        <w:t>Σύμφωνα με το άρθρο 221 του Ν.4412/2016: «1.Στο πλαίσιο των διαδικασιών σύναψης Δημοσίων συμβάσεων, τα όργανα που γνωμοδοτούν προς τα από φαινόμενα όργανα («γνωμοδοτικά όργανα») έχουν ιδίως τις ακόλουθες αρμοδιότητες:</w:t>
      </w:r>
    </w:p>
    <w:p w:rsidR="002E6419" w:rsidRDefault="002E6419" w:rsidP="002E6419">
      <w:pPr>
        <w:autoSpaceDE w:val="0"/>
        <w:rPr>
          <w:rFonts w:ascii="Tahoma" w:hAnsi="Tahoma" w:cs="Tahoma"/>
          <w:sz w:val="22"/>
          <w:szCs w:val="22"/>
        </w:rPr>
      </w:pPr>
      <w:r>
        <w:rPr>
          <w:rFonts w:ascii="Tahoma" w:hAnsi="Tahoma" w:cs="Tahoma"/>
          <w:sz w:val="22"/>
          <w:szCs w:val="22"/>
        </w:rPr>
        <w:t>α) αξιολογούν τις προσφορές ή αιτήσεις συμμετοχής των προσφερόντων ή υποψηφίων,</w:t>
      </w:r>
    </w:p>
    <w:p w:rsidR="002E6419" w:rsidRDefault="002E6419" w:rsidP="002E6419">
      <w:pPr>
        <w:autoSpaceDE w:val="0"/>
        <w:rPr>
          <w:rFonts w:ascii="Tahoma" w:hAnsi="Tahoma" w:cs="Tahoma"/>
          <w:sz w:val="22"/>
          <w:szCs w:val="22"/>
        </w:rPr>
      </w:pPr>
      <w:r>
        <w:rPr>
          <w:rFonts w:ascii="Tahoma" w:hAnsi="Tahoma" w:cs="Tahoma"/>
          <w:sz w:val="22"/>
          <w:szCs w:val="22"/>
        </w:rPr>
        <w:t>β) ελέγχουν την καταλληλότητα των προσφερόντων ή υποψηφίων για τη συμμετοχή τους στη διαδικασία σύναψης δημόσιας σύμβασης,</w:t>
      </w:r>
    </w:p>
    <w:p w:rsidR="002E6419" w:rsidRDefault="002E6419" w:rsidP="002E6419">
      <w:pPr>
        <w:autoSpaceDE w:val="0"/>
        <w:rPr>
          <w:rFonts w:ascii="Tahoma" w:hAnsi="Tahoma" w:cs="Tahoma"/>
          <w:sz w:val="22"/>
          <w:szCs w:val="22"/>
        </w:rPr>
      </w:pPr>
      <w:r>
        <w:rPr>
          <w:rFonts w:ascii="Tahoma" w:hAnsi="Tahoma" w:cs="Tahoma"/>
          <w:sz w:val="22"/>
          <w:szCs w:val="22"/>
        </w:rPr>
        <w:t>γ) ελέγχουν και αξιολογούν τις προσφορές,</w:t>
      </w:r>
    </w:p>
    <w:p w:rsidR="002E6419" w:rsidRDefault="002E6419" w:rsidP="002E6419">
      <w:pPr>
        <w:autoSpaceDE w:val="0"/>
        <w:rPr>
          <w:rFonts w:ascii="Tahoma" w:hAnsi="Tahoma" w:cs="Tahoma"/>
          <w:sz w:val="22"/>
          <w:szCs w:val="22"/>
        </w:rPr>
      </w:pPr>
      <w:r>
        <w:rPr>
          <w:rFonts w:ascii="Tahoma" w:hAnsi="Tahoma" w:cs="Tahoma"/>
          <w:sz w:val="22"/>
          <w:szCs w:val="22"/>
        </w:rPr>
        <w:t>δ) στο πλαίσιο ανταγωνιστική διαδικασίας με διαπραγμάτευση, ανταγωνιστικού διαλόγου ή σύμπραξης καινοτομίας, διαπραγματεύονται με τους προσφέροντες ή υποψηφίους,</w:t>
      </w:r>
    </w:p>
    <w:p w:rsidR="002E6419" w:rsidRDefault="002E6419" w:rsidP="002E6419">
      <w:pPr>
        <w:autoSpaceDE w:val="0"/>
        <w:rPr>
          <w:rFonts w:ascii="Tahoma" w:hAnsi="Tahoma" w:cs="Tahoma"/>
          <w:sz w:val="22"/>
          <w:szCs w:val="22"/>
        </w:rPr>
      </w:pPr>
      <w:r>
        <w:rPr>
          <w:rFonts w:ascii="Tahoma" w:hAnsi="Tahoma" w:cs="Tahoma"/>
          <w:sz w:val="22"/>
          <w:szCs w:val="22"/>
        </w:rPr>
        <w:t>ε) εισηγούνται τον αποκλεισμό των προσφερόντων ή υποψηφίων από τη διαδικασία, την απόρριψη των προσφορών, την κατακύρωση των αποτελεσμάτων, την αποδέσμευση των εγγυήσεων, τη ματαίωση της διαδικασίας,</w:t>
      </w:r>
    </w:p>
    <w:p w:rsidR="002E6419" w:rsidRDefault="002E6419" w:rsidP="002E6419">
      <w:pPr>
        <w:autoSpaceDE w:val="0"/>
        <w:rPr>
          <w:rFonts w:ascii="Tahoma" w:hAnsi="Tahoma" w:cs="Tahoma"/>
          <w:sz w:val="22"/>
          <w:szCs w:val="22"/>
        </w:rPr>
      </w:pPr>
      <w:r>
        <w:rPr>
          <w:rFonts w:ascii="Tahoma" w:hAnsi="Tahoma" w:cs="Tahoma"/>
          <w:sz w:val="22"/>
          <w:szCs w:val="22"/>
        </w:rPr>
        <w:t>στ) γνωμοδοτούν για κάθε άλλο θέμα που ανακύπτει κατά τη διαδικασία ανάθεσης,</w:t>
      </w:r>
    </w:p>
    <w:p w:rsidR="002E6419" w:rsidRDefault="002E6419" w:rsidP="002E6419">
      <w:pPr>
        <w:autoSpaceDE w:val="0"/>
        <w:rPr>
          <w:rFonts w:ascii="Tahoma" w:hAnsi="Tahoma" w:cs="Tahoma"/>
          <w:sz w:val="22"/>
          <w:szCs w:val="22"/>
        </w:rPr>
      </w:pPr>
      <w:r>
        <w:rPr>
          <w:rFonts w:ascii="Tahoma" w:hAnsi="Tahoma" w:cs="Tahoma"/>
          <w:sz w:val="22"/>
          <w:szCs w:val="22"/>
        </w:rPr>
        <w:t>ζ) στο στάδιο της εκτέλεσης γνωμοδοτούν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 και</w:t>
      </w:r>
    </w:p>
    <w:p w:rsidR="002E6419" w:rsidRDefault="002E6419" w:rsidP="002E6419">
      <w:pPr>
        <w:autoSpaceDE w:val="0"/>
        <w:rPr>
          <w:rFonts w:ascii="Tahoma" w:hAnsi="Tahoma" w:cs="Tahoma"/>
          <w:sz w:val="22"/>
          <w:szCs w:val="22"/>
        </w:rPr>
      </w:pPr>
      <w:r>
        <w:rPr>
          <w:rFonts w:ascii="Tahoma" w:hAnsi="Tahoma" w:cs="Tahoma"/>
          <w:sz w:val="22"/>
          <w:szCs w:val="22"/>
        </w:rPr>
        <w:t>η) γνωμοδοτούν για τις προβλεπόμενες στον παρόντα νόμο ενστάσεις και προσφυγές που υποβάλλονται ενώπιον της αναθέτουσας αρχής ή της Προϊσταμένης Αρχής.</w:t>
      </w:r>
    </w:p>
    <w:p w:rsidR="002E6419" w:rsidRDefault="002E6419" w:rsidP="002E6419">
      <w:pPr>
        <w:autoSpaceDE w:val="0"/>
        <w:rPr>
          <w:rFonts w:ascii="Tahoma" w:hAnsi="Tahoma" w:cs="Tahoma"/>
          <w:sz w:val="22"/>
          <w:szCs w:val="22"/>
        </w:rPr>
      </w:pPr>
      <w:r>
        <w:rPr>
          <w:rFonts w:ascii="Tahoma" w:hAnsi="Tahoma" w:cs="Tahoma"/>
          <w:sz w:val="22"/>
          <w:szCs w:val="22"/>
        </w:rPr>
        <w:t>2.Κατά την άσκηση των αρμοδιοτήτων τους τα όργανα αυτά εκδίδουν γνώμη</w:t>
      </w:r>
    </w:p>
    <w:p w:rsidR="002E6419" w:rsidRDefault="002E6419" w:rsidP="002E6419">
      <w:pPr>
        <w:autoSpaceDE w:val="0"/>
        <w:rPr>
          <w:rFonts w:ascii="Tahoma" w:hAnsi="Tahoma" w:cs="Tahoma"/>
          <w:sz w:val="22"/>
          <w:szCs w:val="22"/>
        </w:rPr>
      </w:pPr>
      <w:r>
        <w:rPr>
          <w:rFonts w:ascii="Tahoma" w:hAnsi="Tahoma" w:cs="Tahoma"/>
          <w:sz w:val="22"/>
          <w:szCs w:val="22"/>
        </w:rPr>
        <w:t>(συμπεριλαμβανομένης της βαθμολόγησης) μετά από ψηφοφορία επί των επικρατέστερων προτάσεων (π.χ. βαθμολόγησης). Η γνώμη (</w:t>
      </w:r>
      <w:proofErr w:type="spellStart"/>
      <w:r>
        <w:rPr>
          <w:rFonts w:ascii="Tahoma" w:hAnsi="Tahoma" w:cs="Tahoma"/>
          <w:sz w:val="22"/>
          <w:szCs w:val="22"/>
        </w:rPr>
        <w:t>π.χ</w:t>
      </w:r>
      <w:proofErr w:type="spellEnd"/>
      <w:r>
        <w:rPr>
          <w:rFonts w:ascii="Tahoma" w:hAnsi="Tahoma" w:cs="Tahoma"/>
          <w:sz w:val="22"/>
          <w:szCs w:val="22"/>
        </w:rPr>
        <w:t xml:space="preserve"> επί της </w:t>
      </w:r>
      <w:r>
        <w:rPr>
          <w:rFonts w:ascii="Tahoma" w:hAnsi="Tahoma" w:cs="Tahoma"/>
          <w:sz w:val="22"/>
          <w:szCs w:val="22"/>
        </w:rPr>
        <w:lastRenderedPageBreak/>
        <w:t>βαθμολόγησης) του οργάνου είναι η πρόταση που συγκεντρώνει την πλειοψηφία των παρόντων. Δεν επιτρέπεται η γνώμη των οργάνων</w:t>
      </w:r>
    </w:p>
    <w:p w:rsidR="002E6419" w:rsidRDefault="002E6419" w:rsidP="002E6419">
      <w:pPr>
        <w:autoSpaceDE w:val="0"/>
        <w:rPr>
          <w:rFonts w:ascii="Tahoma" w:hAnsi="Tahoma" w:cs="Tahoma"/>
          <w:sz w:val="22"/>
          <w:szCs w:val="22"/>
        </w:rPr>
      </w:pPr>
      <w:r>
        <w:rPr>
          <w:rFonts w:ascii="Tahoma" w:hAnsi="Tahoma" w:cs="Tahoma"/>
          <w:sz w:val="22"/>
          <w:szCs w:val="22"/>
        </w:rPr>
        <w:t xml:space="preserve">αυτών να προκύπτει από το μέσο </w:t>
      </w:r>
      <w:proofErr w:type="spellStart"/>
      <w:r>
        <w:rPr>
          <w:rFonts w:ascii="Tahoma" w:hAnsi="Tahoma" w:cs="Tahoma"/>
          <w:sz w:val="22"/>
          <w:szCs w:val="22"/>
        </w:rPr>
        <w:t>όρo</w:t>
      </w:r>
      <w:proofErr w:type="spellEnd"/>
      <w:r>
        <w:rPr>
          <w:rFonts w:ascii="Tahoma" w:hAnsi="Tahoma" w:cs="Tahoma"/>
          <w:sz w:val="22"/>
          <w:szCs w:val="22"/>
        </w:rPr>
        <w:t xml:space="preserve"> των προτάσεων.</w:t>
      </w:r>
    </w:p>
    <w:p w:rsidR="002E6419" w:rsidRDefault="002E6419" w:rsidP="002E6419">
      <w:pPr>
        <w:autoSpaceDE w:val="0"/>
        <w:rPr>
          <w:rFonts w:ascii="Tahoma" w:hAnsi="Tahoma" w:cs="Tahoma"/>
          <w:sz w:val="22"/>
          <w:szCs w:val="22"/>
        </w:rPr>
      </w:pPr>
      <w:r>
        <w:rPr>
          <w:rFonts w:ascii="Tahoma" w:hAnsi="Tahoma" w:cs="Tahoma"/>
          <w:sz w:val="22"/>
          <w:szCs w:val="22"/>
        </w:rPr>
        <w:t>3.Με απόφαση της αναθέτουσας αρχής συγκροτούνται γνωμοδοτικά όργανα για συγκεκριμένη σύμβαση ή περισσότερες ή σε ετήσια βάση για τις συμβάσεις που συνάπτει η αναθέτουσα αρχή. Η ύπαρξη οργάνων σε ετήσια βάση δεν αποκλείει τη συγκρότηση οργάνου συγκεκριμένης/ων</w:t>
      </w:r>
    </w:p>
    <w:p w:rsidR="002E6419" w:rsidRDefault="002E6419" w:rsidP="002E6419">
      <w:pPr>
        <w:autoSpaceDE w:val="0"/>
        <w:rPr>
          <w:rFonts w:ascii="Tahoma" w:hAnsi="Tahoma" w:cs="Tahoma"/>
          <w:sz w:val="22"/>
          <w:szCs w:val="22"/>
        </w:rPr>
      </w:pPr>
      <w:r>
        <w:rPr>
          <w:rFonts w:ascii="Tahoma" w:hAnsi="Tahoma" w:cs="Tahoma"/>
          <w:sz w:val="22"/>
          <w:szCs w:val="22"/>
        </w:rPr>
        <w:t>σύμβασης ή συμβάσεων. Εφόσον τα όργανα συγκροτούνται σε ετήσια βάση, οι διαδικασίες σύναψης Δημοσίων συμβάσεων που δεν έχουν ολοκληρωθεί εντός του έτους, συνεχίζονται και ολοκληρώνονται από το ίδιο όργανο. Στην περίπτωση της διενέργειας συγκεντρωτικών αγορών από ΚΑΑ, τα αντίστοιχα γνωμοδοτικά όργανα συγκροτούνται με απόφασή τους. Με τις αποφάσεις της</w:t>
      </w:r>
    </w:p>
    <w:p w:rsidR="002E6419" w:rsidRDefault="002E6419" w:rsidP="002E6419">
      <w:pPr>
        <w:autoSpaceDE w:val="0"/>
        <w:rPr>
          <w:rFonts w:ascii="Tahoma" w:hAnsi="Tahoma" w:cs="Tahoma"/>
          <w:sz w:val="22"/>
          <w:szCs w:val="22"/>
        </w:rPr>
      </w:pPr>
      <w:r>
        <w:rPr>
          <w:rFonts w:ascii="Tahoma" w:hAnsi="Tahoma" w:cs="Tahoma"/>
          <w:sz w:val="22"/>
          <w:szCs w:val="22"/>
        </w:rPr>
        <w:t>παρούσας δύνανται να συγκροτούνται κατά περίπτωση και έκτακτες επιτροπές ή ομάδες εργασίας για την αντιμετώπιση ειδικών θεμάτων που αφορούν τις διαδικασίες σύναψης. Οι αποφάσεις συγκρότησης των γνωμοδοτικών οργάνων κοινοποιούνται στα μέλη αυτών και τους φορείς από</w:t>
      </w:r>
    </w:p>
    <w:p w:rsidR="002E6419" w:rsidRDefault="002E6419" w:rsidP="002E6419">
      <w:pPr>
        <w:autoSpaceDE w:val="0"/>
        <w:rPr>
          <w:rFonts w:ascii="Tahoma" w:hAnsi="Tahoma" w:cs="Tahoma"/>
          <w:sz w:val="22"/>
          <w:szCs w:val="22"/>
        </w:rPr>
      </w:pPr>
      <w:r>
        <w:rPr>
          <w:rFonts w:ascii="Tahoma" w:hAnsi="Tahoma" w:cs="Tahoma"/>
          <w:sz w:val="22"/>
          <w:szCs w:val="22"/>
        </w:rPr>
        <w:t>τους οποίους αυτά προέρχονται.</w:t>
      </w:r>
    </w:p>
    <w:p w:rsidR="002E6419" w:rsidRDefault="002E6419" w:rsidP="002E6419">
      <w:pPr>
        <w:autoSpaceDE w:val="0"/>
        <w:rPr>
          <w:rFonts w:ascii="Tahoma" w:hAnsi="Tahoma" w:cs="Tahoma"/>
          <w:sz w:val="22"/>
          <w:szCs w:val="22"/>
        </w:rPr>
      </w:pPr>
      <w:r>
        <w:rPr>
          <w:rFonts w:ascii="Tahoma" w:hAnsi="Tahoma" w:cs="Tahoma"/>
          <w:sz w:val="22"/>
          <w:szCs w:val="22"/>
        </w:rPr>
        <w:t>4.Με την απόφαση της παραγράφου 3 εξειδικεύονται οι αρμοδιότητες, ο αριθμός και οι ιδιότητες των μελών, η λειτουργία των οργάνων (επιτροπών κ.λπ.), καθώς και κάθε άλλο αναγκαίο θέμα σχετικά με τα ανωτέρω.</w:t>
      </w:r>
    </w:p>
    <w:p w:rsidR="002E6419" w:rsidRDefault="002E6419" w:rsidP="002E6419">
      <w:pPr>
        <w:autoSpaceDE w:val="0"/>
        <w:rPr>
          <w:rFonts w:ascii="Tahoma" w:hAnsi="Tahoma" w:cs="Tahoma"/>
          <w:sz w:val="22"/>
          <w:szCs w:val="22"/>
        </w:rPr>
      </w:pPr>
      <w:r>
        <w:rPr>
          <w:rFonts w:ascii="Tahoma" w:hAnsi="Tahoma" w:cs="Tahoma"/>
          <w:sz w:val="22"/>
          <w:szCs w:val="22"/>
        </w:rPr>
        <w:t>5.Στο στάδιο εκτέλεσης της σύμβασης, ως γνωμοδοτικά όργανα μπορεί να ορίζονται και οργανωτικές μονάδες ενταγμένες στη διοικητική δομή της αναθέτουσας αρχής ή του φορέα που έχει αναλάβει την εκτέλεση της σύμβασης.</w:t>
      </w:r>
    </w:p>
    <w:p w:rsidR="002E6419" w:rsidRDefault="002E6419" w:rsidP="002E6419">
      <w:pPr>
        <w:autoSpaceDE w:val="0"/>
        <w:rPr>
          <w:rFonts w:ascii="Tahoma" w:hAnsi="Tahoma" w:cs="Tahoma"/>
          <w:sz w:val="22"/>
          <w:szCs w:val="22"/>
        </w:rPr>
      </w:pPr>
      <w:r>
        <w:rPr>
          <w:rFonts w:ascii="Tahoma" w:hAnsi="Tahoma" w:cs="Tahoma"/>
          <w:sz w:val="22"/>
          <w:szCs w:val="22"/>
        </w:rPr>
        <w:t>6.Για τη συγκρότηση και τη λειτουργία των συλλογικών οργάνων στις αναθέτουσες αρχές, που εμπίπτουν στο πεδίο εφαρμογής του ν. 2690/1999 «Κώδικας Διοικητικής Διαδικασίας», εφαρμόζονται οι σχετικές διατάξεις του ως άνω νόμου.</w:t>
      </w:r>
    </w:p>
    <w:p w:rsidR="002E6419" w:rsidRDefault="002E6419" w:rsidP="002E6419">
      <w:pPr>
        <w:autoSpaceDE w:val="0"/>
        <w:rPr>
          <w:rFonts w:ascii="Tahoma" w:hAnsi="Tahoma" w:cs="Tahoma"/>
          <w:sz w:val="22"/>
          <w:szCs w:val="22"/>
        </w:rPr>
      </w:pPr>
      <w:r>
        <w:rPr>
          <w:rFonts w:ascii="Tahoma" w:hAnsi="Tahoma" w:cs="Tahoma"/>
          <w:sz w:val="22"/>
          <w:szCs w:val="22"/>
        </w:rPr>
        <w:t xml:space="preserve">7.Στη σύνθεση των γνωμοδοτικών οργάνων του παρόντος άρθρου μετέχει υποχρεωτικά ένα μέλος του </w:t>
      </w:r>
      <w:proofErr w:type="spellStart"/>
      <w:r>
        <w:rPr>
          <w:rFonts w:ascii="Tahoma" w:hAnsi="Tahoma" w:cs="Tahoma"/>
          <w:sz w:val="22"/>
          <w:szCs w:val="22"/>
        </w:rPr>
        <w:t>Μη.Π.Υ.Δη.Συ</w:t>
      </w:r>
      <w:proofErr w:type="spellEnd"/>
      <w:r>
        <w:rPr>
          <w:rFonts w:ascii="Tahoma" w:hAnsi="Tahoma" w:cs="Tahoma"/>
          <w:sz w:val="22"/>
          <w:szCs w:val="22"/>
        </w:rPr>
        <w:t>. του άρθρου 344. […]</w:t>
      </w:r>
    </w:p>
    <w:p w:rsidR="002E6419" w:rsidRDefault="002E6419" w:rsidP="002E6419">
      <w:pPr>
        <w:autoSpaceDE w:val="0"/>
        <w:rPr>
          <w:rFonts w:ascii="Tahoma" w:hAnsi="Tahoma" w:cs="Tahoma"/>
          <w:sz w:val="22"/>
          <w:szCs w:val="22"/>
        </w:rPr>
      </w:pPr>
      <w:r>
        <w:rPr>
          <w:rFonts w:ascii="Tahoma" w:hAnsi="Tahoma" w:cs="Tahoma"/>
          <w:sz w:val="22"/>
          <w:szCs w:val="22"/>
        </w:rPr>
        <w:t>11.Στις δημόσιες συμβάσεις προμηθειών και παροχής γενικών υπηρεσιών, πέραν των οριζόμενων στην παράγραφο 1, ισχύουν και τα ακόλουθα:</w:t>
      </w:r>
    </w:p>
    <w:p w:rsidR="002E6419" w:rsidRDefault="002E6419" w:rsidP="002E6419">
      <w:pPr>
        <w:autoSpaceDE w:val="0"/>
        <w:rPr>
          <w:rFonts w:ascii="Tahoma" w:hAnsi="Tahoma" w:cs="Tahoma"/>
          <w:sz w:val="22"/>
          <w:szCs w:val="22"/>
        </w:rPr>
      </w:pPr>
      <w:r>
        <w:rPr>
          <w:rFonts w:ascii="Tahoma" w:hAnsi="Tahoma" w:cs="Tahoma"/>
          <w:sz w:val="22"/>
          <w:szCs w:val="22"/>
        </w:rPr>
        <w:t>α) Για την εξέταση των προβλεπόμενων ενστάσεων και προσφυγών που υποβάλλονται ενώπιον της αναθέτουσας αρχής, συγκροτείται χωριστό γνωμοδοτικό όργανο τριμελές ή πενταμελές (Επιτροπή αξιολόγησης ενστάσεων), τα μέλη του οποίου είναι διαφορετικά από τα μέλη του γνωμοδοτικού οργάνου που είναι αρμόδιο για τα υπόλοιπα θέματα που ανακύπτουν κατά τη διαδικασία ανάθεσης (αξιολόγησης προσφορών κ.λπ.).</w:t>
      </w:r>
    </w:p>
    <w:p w:rsidR="002E6419" w:rsidRDefault="002E6419" w:rsidP="002E6419">
      <w:pPr>
        <w:autoSpaceDE w:val="0"/>
        <w:rPr>
          <w:rFonts w:ascii="Tahoma" w:hAnsi="Tahoma" w:cs="Tahoma"/>
          <w:sz w:val="22"/>
          <w:szCs w:val="22"/>
        </w:rPr>
      </w:pPr>
      <w:r>
        <w:rPr>
          <w:rFonts w:ascii="Tahoma" w:hAnsi="Tahoma" w:cs="Tahoma"/>
          <w:sz w:val="22"/>
          <w:szCs w:val="22"/>
        </w:rPr>
        <w:t xml:space="preserve">β)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w:t>
      </w:r>
    </w:p>
    <w:p w:rsidR="002E6419" w:rsidRDefault="002E6419" w:rsidP="002E6419">
      <w:pPr>
        <w:autoSpaceDE w:val="0"/>
        <w:rPr>
          <w:rFonts w:ascii="Tahoma" w:hAnsi="Tahoma" w:cs="Tahoma"/>
          <w:sz w:val="22"/>
          <w:szCs w:val="22"/>
        </w:rPr>
      </w:pPr>
      <w:r>
        <w:rPr>
          <w:rFonts w:ascii="Tahoma" w:hAnsi="Tahoma" w:cs="Tahoma"/>
          <w:sz w:val="22"/>
          <w:szCs w:val="22"/>
        </w:rPr>
        <w:t>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w:t>
      </w:r>
    </w:p>
    <w:p w:rsidR="002E6419" w:rsidRDefault="002E6419" w:rsidP="002E6419">
      <w:pPr>
        <w:autoSpaceDE w:val="0"/>
        <w:rPr>
          <w:rFonts w:ascii="Tahoma" w:hAnsi="Tahoma" w:cs="Tahoma"/>
          <w:sz w:val="22"/>
          <w:szCs w:val="22"/>
        </w:rPr>
      </w:pPr>
      <w:r>
        <w:rPr>
          <w:rFonts w:ascii="Tahoma" w:hAnsi="Tahoma" w:cs="Tahoma"/>
          <w:sz w:val="22"/>
          <w:szCs w:val="22"/>
        </w:rPr>
        <w:t>παρακολούθησης και παραλαβής με τις παραπάνω αρμοδιότητες.</w:t>
      </w:r>
    </w:p>
    <w:p w:rsidR="002E6419" w:rsidRDefault="002E6419" w:rsidP="002E6419">
      <w:pPr>
        <w:autoSpaceDE w:val="0"/>
        <w:rPr>
          <w:rFonts w:ascii="Tahoma" w:hAnsi="Tahoma" w:cs="Tahoma"/>
          <w:sz w:val="22"/>
          <w:szCs w:val="22"/>
        </w:rPr>
      </w:pPr>
      <w:r>
        <w:rPr>
          <w:rFonts w:ascii="Tahoma" w:hAnsi="Tahoma" w:cs="Tahoma"/>
          <w:sz w:val="22"/>
          <w:szCs w:val="22"/>
        </w:rPr>
        <w:t>γ) Με απόφαση του Υπουργού Οικονομίας, Ανάπτυξης και Τουρισμού, που δημοσιεύεται στην Εφημερίδα της Κυβερνήσεως, μπορεί να καθορίζονται οι όροι για τη συγκρότηση των πρωτοβάθμιων, μόνιμων ή μη, και των δευτεροβάθμιων επιτροπών παραλαβής, η σύνθεση αυτών, η</w:t>
      </w:r>
    </w:p>
    <w:p w:rsidR="002E6419" w:rsidRDefault="002E6419" w:rsidP="002E6419">
      <w:pPr>
        <w:autoSpaceDE w:val="0"/>
        <w:rPr>
          <w:rFonts w:ascii="Tahoma" w:hAnsi="Tahoma" w:cs="Tahoma"/>
          <w:sz w:val="22"/>
          <w:szCs w:val="22"/>
        </w:rPr>
      </w:pPr>
      <w:r>
        <w:rPr>
          <w:rFonts w:ascii="Tahoma" w:hAnsi="Tahoma" w:cs="Tahoma"/>
          <w:sz w:val="22"/>
          <w:szCs w:val="22"/>
        </w:rPr>
        <w:t>διαδικασία επιλογής των μελών τους και κάθε άλλο θέμα σχετικά με το παραπάνω.</w:t>
      </w:r>
    </w:p>
    <w:p w:rsidR="002E6419" w:rsidRDefault="002E6419" w:rsidP="002E6419">
      <w:pPr>
        <w:autoSpaceDE w:val="0"/>
        <w:rPr>
          <w:rFonts w:ascii="Tahoma" w:hAnsi="Tahoma" w:cs="Tahoma"/>
          <w:sz w:val="22"/>
          <w:szCs w:val="22"/>
        </w:rPr>
      </w:pPr>
      <w:r>
        <w:rPr>
          <w:rFonts w:ascii="Tahoma" w:hAnsi="Tahoma" w:cs="Tahoma"/>
          <w:sz w:val="22"/>
          <w:szCs w:val="22"/>
        </w:rPr>
        <w:t xml:space="preserve">δ) Για την παραλαβή του αντικειμένου τμηματικού ή συνολικού σύμβασης παροχής υπηρεσιών συγκροτείται τριμελής Επιτροπή παραλαβής με απόφαση του αρμόδιου αποφαινομένου οργάνου. Εφόσον απαιτούνται ειδικές γνώσεις ένα τουλάχιστον μέλος της επιτροπής πρέπει να έχει την αντίστοιχη ειδικότητα. Σε περίπτωση </w:t>
      </w:r>
      <w:r>
        <w:rPr>
          <w:rFonts w:ascii="Tahoma" w:hAnsi="Tahoma" w:cs="Tahoma"/>
          <w:sz w:val="22"/>
          <w:szCs w:val="22"/>
        </w:rPr>
        <w:lastRenderedPageBreak/>
        <w:t>αιτιολογημένης αδυναμίας για την συμπλήρωση ή την συγκρότηση της ανωτέρω επιτροπής η αναθέτουσα αρχή μπορεί να ζητήσει από άλλη αναθέτουσα αρχή τη διάθεση υπαλλήλου ή υπαλλήλων της για τη συγκρότηση της Επιτροπής.</w:t>
      </w:r>
    </w:p>
    <w:p w:rsidR="002E6419" w:rsidRDefault="002E6419" w:rsidP="002E6419">
      <w:pPr>
        <w:autoSpaceDE w:val="0"/>
        <w:rPr>
          <w:rFonts w:ascii="Tahoma" w:hAnsi="Tahoma" w:cs="Tahoma"/>
          <w:sz w:val="22"/>
          <w:szCs w:val="22"/>
        </w:rPr>
      </w:pPr>
      <w:r>
        <w:rPr>
          <w:rFonts w:ascii="Tahoma" w:hAnsi="Tahoma" w:cs="Tahoma"/>
          <w:sz w:val="22"/>
          <w:szCs w:val="22"/>
        </w:rPr>
        <w:t>ε) Για την επιλογή των μελών των συλλογικών οργάνων του παρόντος άρθρου, οι αναθέτουσες αρχές μπορεί να διενεργούν κλήρωση κατά τις διατάξεις του άρθρου 26 του ν. 4024/2011 (Α' 226).»</w:t>
      </w:r>
    </w:p>
    <w:p w:rsidR="002E6419" w:rsidRDefault="002E6419" w:rsidP="002E6419">
      <w:pPr>
        <w:autoSpaceDE w:val="0"/>
        <w:rPr>
          <w:rFonts w:ascii="Tahoma" w:hAnsi="Tahoma" w:cs="Tahoma"/>
          <w:sz w:val="22"/>
          <w:szCs w:val="22"/>
        </w:rPr>
      </w:pPr>
      <w:r>
        <w:rPr>
          <w:rFonts w:ascii="Tahoma" w:hAnsi="Tahoma" w:cs="Tahoma"/>
          <w:sz w:val="22"/>
          <w:szCs w:val="22"/>
        </w:rPr>
        <w:t>Καλείται το Δημοτικό Συμβούλιο να συγκροτήσει την Επιτροπή παρακολούθησης και παραλαβής προμηθειών του άρθρου 221 του Ν.4412/2016.</w:t>
      </w:r>
    </w:p>
    <w:p w:rsidR="002E6419" w:rsidRDefault="002E6419" w:rsidP="002E6419">
      <w:pPr>
        <w:rPr>
          <w:rFonts w:ascii="Tahoma" w:hAnsi="Tahoma" w:cs="Tahoma"/>
          <w:sz w:val="22"/>
          <w:szCs w:val="22"/>
        </w:rPr>
      </w:pPr>
      <w:r>
        <w:rPr>
          <w:rFonts w:ascii="Tahoma" w:hAnsi="Tahoma" w:cs="Tahoma"/>
          <w:sz w:val="22"/>
          <w:szCs w:val="22"/>
        </w:rPr>
        <w:t xml:space="preserve">Τα μέλη του Δημοτικού Συμβουλίου αφού έλαβαν υπόψη του την  εισήγηση του Προέδρου  και έλαβε υπόψη τις διατάξεις του άρθρου 65 του Ν.3852/2010, τις διατάξεις του άρθρου 221 του Ν.4412/2016 και κατόπιν διαλογικής συζήτησης                       </w:t>
      </w:r>
    </w:p>
    <w:p w:rsidR="002E6419" w:rsidRDefault="002E6419" w:rsidP="002E6419">
      <w:pPr>
        <w:rPr>
          <w:rFonts w:ascii="Tahoma" w:hAnsi="Tahoma" w:cs="Tahoma"/>
          <w:sz w:val="22"/>
          <w:szCs w:val="22"/>
        </w:rPr>
      </w:pPr>
    </w:p>
    <w:p w:rsidR="002E6419" w:rsidRDefault="002E6419" w:rsidP="002E6419">
      <w:pPr>
        <w:rPr>
          <w:rFonts w:ascii="Tahoma" w:hAnsi="Tahoma" w:cs="Tahoma"/>
          <w:b/>
          <w:sz w:val="22"/>
          <w:szCs w:val="22"/>
        </w:rPr>
      </w:pPr>
      <w:r>
        <w:rPr>
          <w:rFonts w:ascii="Tahoma" w:hAnsi="Tahoma" w:cs="Tahoma"/>
          <w:b/>
          <w:sz w:val="22"/>
          <w:szCs w:val="22"/>
        </w:rPr>
        <w:t xml:space="preserve">                                          ΑΠΟΦΑΣΙΖΕΙ ΟΜΟΦΩΝΑ</w:t>
      </w:r>
    </w:p>
    <w:p w:rsidR="002E6419" w:rsidRDefault="002E6419" w:rsidP="002E6419">
      <w:pPr>
        <w:rPr>
          <w:rFonts w:ascii="Tahoma" w:hAnsi="Tahoma" w:cs="Tahoma"/>
          <w:b/>
          <w:sz w:val="22"/>
          <w:szCs w:val="22"/>
        </w:rPr>
      </w:pPr>
    </w:p>
    <w:p w:rsidR="002E6419" w:rsidRDefault="002E6419" w:rsidP="002E6419">
      <w:pPr>
        <w:autoSpaceDE w:val="0"/>
      </w:pPr>
      <w:r>
        <w:rPr>
          <w:rFonts w:ascii="Tahoma" w:hAnsi="Tahoma" w:cs="Tahoma"/>
          <w:sz w:val="22"/>
          <w:szCs w:val="22"/>
        </w:rPr>
        <w:t>1.  Α. Συγκροτεί την Επιτροπή παρακολούθησης και παραλαβής των κάτωθι προμηθειών αποτελούμενη από τρία (3) μέλη, ως εξής</w:t>
      </w:r>
    </w:p>
    <w:p w:rsidR="002E6419" w:rsidRDefault="002E6419" w:rsidP="002E6419">
      <w:pPr>
        <w:shd w:val="clear" w:color="auto" w:fill="FEF3DD"/>
        <w:spacing w:after="360" w:line="255" w:lineRule="atLeast"/>
        <w:textAlignment w:val="baseline"/>
        <w:rPr>
          <w:rFonts w:ascii="Tahoma" w:hAnsi="Tahoma" w:cs="Tahoma"/>
          <w:b/>
          <w:color w:val="292929"/>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8"/>
        <w:gridCol w:w="1867"/>
        <w:gridCol w:w="2209"/>
        <w:gridCol w:w="2258"/>
      </w:tblGrid>
      <w:tr w:rsidR="002E6419" w:rsidRPr="00142A21" w:rsidTr="00C5276A">
        <w:tc>
          <w:tcPr>
            <w:tcW w:w="2188" w:type="dxa"/>
            <w:shd w:val="clear" w:color="auto" w:fill="auto"/>
          </w:tcPr>
          <w:p w:rsidR="002E6419" w:rsidRPr="00142A21" w:rsidRDefault="002E6419" w:rsidP="00C5276A">
            <w:pPr>
              <w:suppressAutoHyphens w:val="0"/>
              <w:rPr>
                <w:rFonts w:ascii="Tahoma" w:eastAsia="Calibri" w:hAnsi="Tahoma" w:cs="Tahoma"/>
                <w:sz w:val="28"/>
                <w:szCs w:val="28"/>
                <w:lang w:eastAsia="en-US"/>
              </w:rPr>
            </w:pPr>
            <w:r w:rsidRPr="00142A21">
              <w:rPr>
                <w:rFonts w:ascii="Tahoma" w:eastAsia="Calibri" w:hAnsi="Tahoma" w:cs="Tahoma"/>
                <w:b/>
                <w:color w:val="292929"/>
                <w:sz w:val="22"/>
                <w:szCs w:val="22"/>
                <w:lang w:eastAsia="en-US"/>
              </w:rPr>
              <w:t>Τίτλος Προμήθειας</w:t>
            </w:r>
          </w:p>
        </w:tc>
        <w:tc>
          <w:tcPr>
            <w:tcW w:w="1867" w:type="dxa"/>
            <w:shd w:val="clear" w:color="auto" w:fill="auto"/>
          </w:tcPr>
          <w:p w:rsidR="002E6419" w:rsidRPr="00142A21" w:rsidRDefault="002E6419" w:rsidP="00C5276A">
            <w:pPr>
              <w:suppressAutoHyphens w:val="0"/>
              <w:rPr>
                <w:rFonts w:ascii="Tahoma" w:eastAsia="Calibri" w:hAnsi="Tahoma" w:cs="Tahoma"/>
                <w:sz w:val="28"/>
                <w:szCs w:val="28"/>
                <w:lang w:eastAsia="en-US"/>
              </w:rPr>
            </w:pPr>
            <w:r w:rsidRPr="00142A21">
              <w:rPr>
                <w:rFonts w:ascii="Tahoma" w:eastAsia="Calibri" w:hAnsi="Tahoma" w:cs="Tahoma"/>
                <w:b/>
                <w:color w:val="292929"/>
                <w:sz w:val="22"/>
                <w:szCs w:val="22"/>
                <w:lang w:eastAsia="en-US"/>
              </w:rPr>
              <w:t>Απόφαση ανάθεσης και έγκρισης τεχνικών προδιαγραφών</w:t>
            </w:r>
          </w:p>
        </w:tc>
        <w:tc>
          <w:tcPr>
            <w:tcW w:w="2209" w:type="dxa"/>
            <w:shd w:val="clear" w:color="auto" w:fill="auto"/>
          </w:tcPr>
          <w:p w:rsidR="002E6419" w:rsidRPr="00142A21" w:rsidRDefault="002E6419" w:rsidP="00C5276A">
            <w:pPr>
              <w:suppressAutoHyphens w:val="0"/>
              <w:rPr>
                <w:rFonts w:ascii="Tahoma" w:eastAsia="Calibri" w:hAnsi="Tahoma" w:cs="Tahoma"/>
                <w:sz w:val="28"/>
                <w:szCs w:val="28"/>
                <w:lang w:eastAsia="en-US"/>
              </w:rPr>
            </w:pPr>
            <w:r w:rsidRPr="00142A21">
              <w:rPr>
                <w:rFonts w:ascii="Tahoma" w:eastAsia="Calibri" w:hAnsi="Tahoma" w:cs="Tahoma"/>
                <w:b/>
                <w:color w:val="292929"/>
                <w:sz w:val="22"/>
                <w:szCs w:val="22"/>
                <w:lang w:eastAsia="en-US"/>
              </w:rPr>
              <w:t>Προμηθευτής</w:t>
            </w:r>
          </w:p>
        </w:tc>
        <w:tc>
          <w:tcPr>
            <w:tcW w:w="2258" w:type="dxa"/>
            <w:shd w:val="clear" w:color="auto" w:fill="auto"/>
          </w:tcPr>
          <w:p w:rsidR="002E6419" w:rsidRPr="00142A21" w:rsidRDefault="002E6419" w:rsidP="00C5276A">
            <w:pPr>
              <w:suppressAutoHyphens w:val="0"/>
              <w:rPr>
                <w:rFonts w:ascii="Tahoma" w:eastAsia="Calibri" w:hAnsi="Tahoma" w:cs="Tahoma"/>
                <w:sz w:val="28"/>
                <w:szCs w:val="28"/>
                <w:lang w:eastAsia="en-US"/>
              </w:rPr>
            </w:pPr>
            <w:r w:rsidRPr="00142A21">
              <w:rPr>
                <w:rFonts w:ascii="Tahoma" w:eastAsia="Calibri" w:hAnsi="Tahoma" w:cs="Tahoma"/>
                <w:b/>
                <w:color w:val="292929"/>
                <w:sz w:val="22"/>
                <w:szCs w:val="22"/>
                <w:lang w:eastAsia="en-US"/>
              </w:rPr>
              <w:t>Υπηρεσία</w:t>
            </w:r>
          </w:p>
        </w:tc>
      </w:tr>
      <w:tr w:rsidR="002E6419" w:rsidRPr="00142A21" w:rsidTr="00C5276A">
        <w:tc>
          <w:tcPr>
            <w:tcW w:w="2188"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 xml:space="preserve">ΣΥΝΤΗΡΗΣΗ ΚΑΙ ΕΠΙΣΚΕΥΗ ΛΟΙΠΩΝ ΜΗΧΑΝΗΜΑΤΩΝ </w:t>
            </w:r>
          </w:p>
        </w:tc>
        <w:tc>
          <w:tcPr>
            <w:tcW w:w="1867" w:type="dxa"/>
            <w:shd w:val="clear" w:color="auto" w:fill="auto"/>
          </w:tcPr>
          <w:p w:rsidR="002E6419" w:rsidRPr="00142A21" w:rsidRDefault="002E6419" w:rsidP="00C5276A">
            <w:pPr>
              <w:rPr>
                <w:rFonts w:ascii="Tahoma" w:hAnsi="Tahoma" w:cs="Tahoma"/>
                <w:sz w:val="22"/>
                <w:szCs w:val="22"/>
              </w:rPr>
            </w:pPr>
            <w:r w:rsidRPr="00142A21">
              <w:rPr>
                <w:rFonts w:ascii="Tahoma" w:hAnsi="Tahoma" w:cs="Tahoma"/>
                <w:sz w:val="22"/>
                <w:szCs w:val="22"/>
              </w:rPr>
              <w:t>22/2018</w:t>
            </w:r>
          </w:p>
          <w:p w:rsidR="002E6419" w:rsidRPr="00142A21" w:rsidRDefault="002E6419" w:rsidP="00C5276A">
            <w:pPr>
              <w:suppressAutoHyphens w:val="0"/>
              <w:rPr>
                <w:rFonts w:ascii="Tahoma" w:eastAsia="Calibri" w:hAnsi="Tahoma" w:cs="Tahoma"/>
                <w:sz w:val="22"/>
                <w:szCs w:val="22"/>
                <w:lang w:eastAsia="en-US"/>
              </w:rPr>
            </w:pPr>
            <w:r w:rsidRPr="00142A21">
              <w:rPr>
                <w:rFonts w:ascii="Tahoma" w:hAnsi="Tahoma" w:cs="Tahoma"/>
                <w:sz w:val="22"/>
                <w:szCs w:val="22"/>
              </w:rPr>
              <w:t>απόφαση επιτροπής επιθεώρησης και επισκευής οχημάτων</w:t>
            </w:r>
          </w:p>
        </w:tc>
        <w:tc>
          <w:tcPr>
            <w:tcW w:w="2209"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ΑΠΟΣΤΟΛΟΥΔΙΑΣ ΜΟΣΧΟΣ</w:t>
            </w:r>
          </w:p>
        </w:tc>
        <w:tc>
          <w:tcPr>
            <w:tcW w:w="2258" w:type="dxa"/>
            <w:vMerge w:val="restart"/>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ΟΙΚΟΝΟΜΙΚΕΣ ΔΙΟΙΚΗΤΙΚΕΣ ΥΠΗΡΕΣΙΕΣ</w:t>
            </w:r>
          </w:p>
          <w:p w:rsidR="002E6419" w:rsidRPr="00142A21" w:rsidRDefault="002E6419" w:rsidP="00C5276A">
            <w:pPr>
              <w:rPr>
                <w:rFonts w:ascii="Tahoma" w:eastAsia="Calibri" w:hAnsi="Tahoma" w:cs="Tahoma"/>
                <w:sz w:val="22"/>
                <w:szCs w:val="22"/>
                <w:lang w:eastAsia="en-US"/>
              </w:rPr>
            </w:pPr>
          </w:p>
        </w:tc>
      </w:tr>
      <w:tr w:rsidR="002E6419" w:rsidRPr="00142A21" w:rsidTr="00C5276A">
        <w:trPr>
          <w:trHeight w:val="1599"/>
        </w:trPr>
        <w:tc>
          <w:tcPr>
            <w:tcW w:w="2188"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ΠΡΟΜΗΘΕΙΑ ΧΡΗΜΑΤΟΚΙΒΩΤΙΟΥ</w:t>
            </w:r>
          </w:p>
        </w:tc>
        <w:tc>
          <w:tcPr>
            <w:tcW w:w="1867" w:type="dxa"/>
            <w:shd w:val="clear" w:color="auto" w:fill="auto"/>
          </w:tcPr>
          <w:p w:rsidR="002E6419" w:rsidRPr="00142A21" w:rsidRDefault="002E6419" w:rsidP="00C5276A">
            <w:pPr>
              <w:spacing w:after="360" w:line="255" w:lineRule="atLeast"/>
              <w:textAlignment w:val="baseline"/>
              <w:rPr>
                <w:rFonts w:ascii="Tahoma" w:hAnsi="Tahoma" w:cs="Tahoma"/>
                <w:color w:val="292929"/>
                <w:sz w:val="22"/>
                <w:szCs w:val="22"/>
              </w:rPr>
            </w:pPr>
            <w:r w:rsidRPr="00142A21">
              <w:rPr>
                <w:rFonts w:ascii="Tahoma" w:hAnsi="Tahoma" w:cs="Tahoma"/>
                <w:color w:val="292929"/>
                <w:sz w:val="22"/>
                <w:szCs w:val="22"/>
              </w:rPr>
              <w:t>277/2018</w:t>
            </w:r>
          </w:p>
          <w:p w:rsidR="002E6419" w:rsidRPr="00142A21" w:rsidRDefault="002E6419" w:rsidP="00C5276A">
            <w:pPr>
              <w:suppressAutoHyphens w:val="0"/>
              <w:rPr>
                <w:rFonts w:ascii="Tahoma" w:eastAsia="Calibri" w:hAnsi="Tahoma" w:cs="Tahoma"/>
                <w:sz w:val="22"/>
                <w:szCs w:val="22"/>
                <w:lang w:eastAsia="en-US"/>
              </w:rPr>
            </w:pPr>
            <w:r w:rsidRPr="00142A21">
              <w:rPr>
                <w:rFonts w:ascii="Tahoma" w:hAnsi="Tahoma" w:cs="Tahoma"/>
                <w:color w:val="292929"/>
                <w:sz w:val="22"/>
                <w:szCs w:val="22"/>
              </w:rPr>
              <w:t>Απόφαση Δημάρχου</w:t>
            </w:r>
          </w:p>
        </w:tc>
        <w:tc>
          <w:tcPr>
            <w:tcW w:w="2209"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ΒΑΛΛΙΑΝΟΣ ΝΙΚΟΛΑΟΣ</w:t>
            </w:r>
          </w:p>
        </w:tc>
        <w:tc>
          <w:tcPr>
            <w:tcW w:w="2258" w:type="dxa"/>
            <w:vMerge/>
            <w:shd w:val="clear" w:color="auto" w:fill="auto"/>
          </w:tcPr>
          <w:p w:rsidR="002E6419" w:rsidRPr="00142A21" w:rsidRDefault="002E6419" w:rsidP="00C5276A">
            <w:pPr>
              <w:suppressAutoHyphens w:val="0"/>
              <w:rPr>
                <w:rFonts w:ascii="Tahoma" w:eastAsia="Calibri" w:hAnsi="Tahoma" w:cs="Tahoma"/>
                <w:sz w:val="22"/>
                <w:szCs w:val="22"/>
                <w:lang w:eastAsia="en-US"/>
              </w:rPr>
            </w:pPr>
          </w:p>
        </w:tc>
      </w:tr>
      <w:tr w:rsidR="002E6419" w:rsidRPr="00142A21" w:rsidTr="00C5276A">
        <w:trPr>
          <w:trHeight w:val="1599"/>
        </w:trPr>
        <w:tc>
          <w:tcPr>
            <w:tcW w:w="2188"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ΠΡΟΜΗΘΕΙΑ Η/Υ ΚΑΙ ΛΟΙΠΟΥ ΗΛΕΚΤΡΟΝΙΚΟΥ ΕΞΟΠΛΙΣΜΟΥ ΚΑΙ ΑΔΕΙΩΝ ΧΡΗΣΗΣ ΛΟΓΙΣΜΙΚΟΥ</w:t>
            </w:r>
          </w:p>
        </w:tc>
        <w:tc>
          <w:tcPr>
            <w:tcW w:w="1867" w:type="dxa"/>
            <w:shd w:val="clear" w:color="auto" w:fill="auto"/>
          </w:tcPr>
          <w:p w:rsidR="002E6419" w:rsidRPr="00142A21" w:rsidRDefault="002E6419" w:rsidP="00C5276A">
            <w:pPr>
              <w:spacing w:after="360" w:line="255" w:lineRule="atLeast"/>
              <w:textAlignment w:val="baseline"/>
              <w:rPr>
                <w:rFonts w:ascii="Tahoma" w:hAnsi="Tahoma" w:cs="Tahoma"/>
                <w:sz w:val="22"/>
                <w:szCs w:val="22"/>
              </w:rPr>
            </w:pPr>
            <w:r w:rsidRPr="00142A21">
              <w:rPr>
                <w:rFonts w:ascii="Tahoma" w:hAnsi="Tahoma" w:cs="Tahoma"/>
                <w:sz w:val="22"/>
                <w:szCs w:val="22"/>
              </w:rPr>
              <w:t>287/2018</w:t>
            </w:r>
          </w:p>
          <w:p w:rsidR="002E6419" w:rsidRPr="00142A21" w:rsidRDefault="002E6419" w:rsidP="00C5276A">
            <w:pPr>
              <w:spacing w:after="360" w:line="255" w:lineRule="atLeast"/>
              <w:textAlignment w:val="baseline"/>
              <w:rPr>
                <w:rFonts w:ascii="Tahoma" w:hAnsi="Tahoma" w:cs="Tahoma"/>
                <w:color w:val="292929"/>
                <w:sz w:val="22"/>
                <w:szCs w:val="22"/>
              </w:rPr>
            </w:pPr>
            <w:r w:rsidRPr="00142A21">
              <w:rPr>
                <w:rFonts w:ascii="Tahoma" w:hAnsi="Tahoma" w:cs="Tahoma"/>
                <w:sz w:val="22"/>
                <w:szCs w:val="22"/>
              </w:rPr>
              <w:t>Απόφαση Δημάρχου</w:t>
            </w:r>
          </w:p>
        </w:tc>
        <w:tc>
          <w:tcPr>
            <w:tcW w:w="2209"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ΓΑΒΑΝΟΥΔΗΣ ΕΥΑΓΓΕΛΟΣ &amp; ΣΙΑ Ο.Ε.</w:t>
            </w:r>
          </w:p>
        </w:tc>
        <w:tc>
          <w:tcPr>
            <w:tcW w:w="2258" w:type="dxa"/>
            <w:vMerge/>
            <w:shd w:val="clear" w:color="auto" w:fill="auto"/>
          </w:tcPr>
          <w:p w:rsidR="002E6419" w:rsidRPr="00142A21" w:rsidRDefault="002E6419" w:rsidP="00C5276A">
            <w:pPr>
              <w:suppressAutoHyphens w:val="0"/>
              <w:rPr>
                <w:rFonts w:ascii="Tahoma" w:eastAsia="Calibri" w:hAnsi="Tahoma" w:cs="Tahoma"/>
                <w:sz w:val="22"/>
                <w:szCs w:val="22"/>
                <w:lang w:eastAsia="en-US"/>
              </w:rPr>
            </w:pPr>
          </w:p>
        </w:tc>
      </w:tr>
      <w:tr w:rsidR="002E6419" w:rsidRPr="00142A21" w:rsidTr="00C5276A">
        <w:trPr>
          <w:trHeight w:val="1599"/>
        </w:trPr>
        <w:tc>
          <w:tcPr>
            <w:tcW w:w="2188"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ΛΟΙΠΕΣ ΔΑΠΑΝΕΣ ΔΗΜΟΣΙΩΝ ΣΧΕΣΕΩΝ</w:t>
            </w:r>
          </w:p>
        </w:tc>
        <w:tc>
          <w:tcPr>
            <w:tcW w:w="1867" w:type="dxa"/>
            <w:shd w:val="clear" w:color="auto" w:fill="auto"/>
          </w:tcPr>
          <w:p w:rsidR="002E6419" w:rsidRPr="00142A21" w:rsidRDefault="002E6419" w:rsidP="00C5276A">
            <w:pPr>
              <w:spacing w:after="360" w:line="255" w:lineRule="atLeast"/>
              <w:textAlignment w:val="baseline"/>
              <w:rPr>
                <w:rFonts w:ascii="Tahoma" w:hAnsi="Tahoma" w:cs="Tahoma"/>
                <w:color w:val="292929"/>
                <w:sz w:val="22"/>
                <w:szCs w:val="22"/>
              </w:rPr>
            </w:pPr>
            <w:r w:rsidRPr="00142A21">
              <w:rPr>
                <w:rFonts w:ascii="Tahoma" w:hAnsi="Tahoma" w:cs="Tahoma"/>
                <w:color w:val="292929"/>
                <w:sz w:val="22"/>
                <w:szCs w:val="22"/>
              </w:rPr>
              <w:t>278/2018</w:t>
            </w:r>
          </w:p>
          <w:p w:rsidR="002E6419" w:rsidRPr="00142A21" w:rsidRDefault="002E6419" w:rsidP="00C5276A">
            <w:pPr>
              <w:suppressAutoHyphens w:val="0"/>
              <w:rPr>
                <w:rFonts w:ascii="Tahoma" w:eastAsia="Calibri" w:hAnsi="Tahoma" w:cs="Tahoma"/>
                <w:sz w:val="22"/>
                <w:szCs w:val="22"/>
                <w:lang w:eastAsia="en-US"/>
              </w:rPr>
            </w:pPr>
            <w:r w:rsidRPr="00142A21">
              <w:rPr>
                <w:rFonts w:ascii="Tahoma" w:hAnsi="Tahoma" w:cs="Tahoma"/>
                <w:color w:val="292929"/>
                <w:sz w:val="22"/>
                <w:szCs w:val="22"/>
              </w:rPr>
              <w:t>Απόφαση Δημάρχου</w:t>
            </w:r>
          </w:p>
        </w:tc>
        <w:tc>
          <w:tcPr>
            <w:tcW w:w="2209" w:type="dxa"/>
            <w:shd w:val="clear" w:color="auto" w:fill="auto"/>
          </w:tcPr>
          <w:p w:rsidR="002E6419" w:rsidRPr="00142A21" w:rsidRDefault="002E6419" w:rsidP="00C5276A">
            <w:pPr>
              <w:suppressAutoHyphens w:val="0"/>
              <w:rPr>
                <w:rFonts w:ascii="Tahoma" w:hAnsi="Tahoma" w:cs="Tahoma"/>
                <w:sz w:val="22"/>
                <w:szCs w:val="22"/>
              </w:rPr>
            </w:pPr>
            <w:r w:rsidRPr="00142A21">
              <w:rPr>
                <w:rFonts w:ascii="Tahoma" w:hAnsi="Tahoma" w:cs="Tahoma"/>
                <w:sz w:val="22"/>
                <w:szCs w:val="22"/>
              </w:rPr>
              <w:t>ΚΟΥΤΣΟΦΑΒΑ ΒΑΣΙΛΙΚΗ</w:t>
            </w:r>
          </w:p>
        </w:tc>
        <w:tc>
          <w:tcPr>
            <w:tcW w:w="2258" w:type="dxa"/>
            <w:shd w:val="clear" w:color="auto" w:fill="auto"/>
          </w:tcPr>
          <w:p w:rsidR="002E6419" w:rsidRPr="00142A21" w:rsidRDefault="002E6419" w:rsidP="00C5276A">
            <w:pPr>
              <w:rPr>
                <w:rFonts w:ascii="Tahoma" w:hAnsi="Tahoma" w:cs="Tahoma"/>
                <w:sz w:val="22"/>
                <w:szCs w:val="22"/>
              </w:rPr>
            </w:pPr>
            <w:r w:rsidRPr="00142A21">
              <w:rPr>
                <w:rFonts w:ascii="Tahoma" w:hAnsi="Tahoma" w:cs="Tahoma"/>
                <w:sz w:val="22"/>
                <w:szCs w:val="22"/>
              </w:rPr>
              <w:t>ΓΕΝΙΚΕΣ ΥΠΗΡΕΣΙΕΣ</w:t>
            </w:r>
          </w:p>
        </w:tc>
      </w:tr>
      <w:tr w:rsidR="002E6419" w:rsidRPr="00142A21" w:rsidTr="00C5276A">
        <w:trPr>
          <w:trHeight w:val="1599"/>
        </w:trPr>
        <w:tc>
          <w:tcPr>
            <w:tcW w:w="2188" w:type="dxa"/>
            <w:shd w:val="clear" w:color="auto" w:fill="auto"/>
          </w:tcPr>
          <w:p w:rsidR="002E6419" w:rsidRPr="00142A21" w:rsidRDefault="002E6419" w:rsidP="00C5276A">
            <w:pPr>
              <w:rPr>
                <w:rFonts w:ascii="Tahoma" w:eastAsia="Calibri" w:hAnsi="Tahoma" w:cs="Tahoma"/>
                <w:sz w:val="22"/>
                <w:szCs w:val="22"/>
              </w:rPr>
            </w:pPr>
            <w:r w:rsidRPr="00142A21">
              <w:rPr>
                <w:rFonts w:ascii="Tahoma" w:eastAsia="Calibri" w:hAnsi="Tahoma" w:cs="Tahoma"/>
                <w:sz w:val="22"/>
                <w:szCs w:val="22"/>
              </w:rPr>
              <w:t>ΠΡΟΜΗΘΕΙΑ ΕΙΔΩΝ ΚΑΘΑΡΙΟΤΗΤΑΣ ΚΟΙΝΩΝΙΚΩΝ ΔΟΜΩΝ ΚΑΙ ΥΠΗΡΕΣΙΩΝ</w:t>
            </w:r>
          </w:p>
        </w:tc>
        <w:tc>
          <w:tcPr>
            <w:tcW w:w="1867" w:type="dxa"/>
            <w:shd w:val="clear" w:color="auto" w:fill="auto"/>
          </w:tcPr>
          <w:p w:rsidR="002E6419" w:rsidRPr="00142A21" w:rsidRDefault="002E6419" w:rsidP="00C5276A">
            <w:pPr>
              <w:spacing w:after="360" w:line="255" w:lineRule="atLeast"/>
              <w:textAlignment w:val="baseline"/>
              <w:rPr>
                <w:rFonts w:ascii="Tahoma" w:hAnsi="Tahoma" w:cs="Tahoma"/>
                <w:color w:val="292929"/>
                <w:sz w:val="22"/>
                <w:szCs w:val="22"/>
              </w:rPr>
            </w:pPr>
            <w:r w:rsidRPr="00142A21">
              <w:rPr>
                <w:rFonts w:ascii="Tahoma" w:hAnsi="Tahoma" w:cs="Tahoma"/>
                <w:color w:val="292929"/>
                <w:sz w:val="22"/>
                <w:szCs w:val="22"/>
              </w:rPr>
              <w:t>249/2018</w:t>
            </w:r>
          </w:p>
          <w:p w:rsidR="002E6419" w:rsidRPr="00142A21" w:rsidRDefault="002E6419" w:rsidP="00C5276A">
            <w:pPr>
              <w:rPr>
                <w:rFonts w:ascii="Tahoma" w:hAnsi="Tahoma" w:cs="Tahoma"/>
                <w:sz w:val="22"/>
                <w:szCs w:val="22"/>
              </w:rPr>
            </w:pPr>
            <w:r w:rsidRPr="00142A21">
              <w:rPr>
                <w:rFonts w:ascii="Tahoma" w:hAnsi="Tahoma" w:cs="Tahoma"/>
                <w:color w:val="292929"/>
                <w:sz w:val="22"/>
                <w:szCs w:val="22"/>
              </w:rPr>
              <w:t>Απόφαση Δημάρχου</w:t>
            </w:r>
          </w:p>
        </w:tc>
        <w:tc>
          <w:tcPr>
            <w:tcW w:w="2209" w:type="dxa"/>
            <w:shd w:val="clear" w:color="auto" w:fill="auto"/>
          </w:tcPr>
          <w:p w:rsidR="002E6419" w:rsidRPr="00142A21" w:rsidRDefault="002E6419" w:rsidP="00C5276A">
            <w:pPr>
              <w:rPr>
                <w:rFonts w:ascii="Tahoma" w:hAnsi="Tahoma" w:cs="Tahoma"/>
                <w:sz w:val="22"/>
                <w:szCs w:val="22"/>
              </w:rPr>
            </w:pPr>
            <w:r w:rsidRPr="00142A21">
              <w:rPr>
                <w:rFonts w:ascii="Tahoma" w:hAnsi="Tahoma" w:cs="Tahoma"/>
                <w:sz w:val="22"/>
                <w:szCs w:val="22"/>
              </w:rPr>
              <w:t>ΣΑΛΑΜΑΝΗΣ ΦΩΤΕΙΝΟΣ</w:t>
            </w:r>
          </w:p>
        </w:tc>
        <w:tc>
          <w:tcPr>
            <w:tcW w:w="2258" w:type="dxa"/>
            <w:shd w:val="clear" w:color="auto" w:fill="auto"/>
          </w:tcPr>
          <w:p w:rsidR="002E6419" w:rsidRPr="00142A21" w:rsidRDefault="002E6419" w:rsidP="00C5276A">
            <w:pPr>
              <w:rPr>
                <w:rFonts w:ascii="Tahoma" w:hAnsi="Tahoma" w:cs="Tahoma"/>
                <w:sz w:val="22"/>
                <w:szCs w:val="22"/>
              </w:rPr>
            </w:pPr>
            <w:r w:rsidRPr="00142A21">
              <w:rPr>
                <w:rFonts w:ascii="Tahoma" w:hAnsi="Tahoma" w:cs="Tahoma"/>
                <w:sz w:val="22"/>
                <w:szCs w:val="22"/>
              </w:rPr>
              <w:t>ΥΠΗΡΕΣΙΕΣ ΠΟΛΙΤΙΣΜΟΥ ΑΘΛΗΤΙΣΜΟΥ ΚΑΙ ΚΟΙΝΩΝΙΚΗΣ ΠΟΛΙΤΙΚΗΣ</w:t>
            </w:r>
          </w:p>
        </w:tc>
      </w:tr>
      <w:tr w:rsidR="002E6419" w:rsidRPr="00142A21" w:rsidTr="00C5276A">
        <w:tc>
          <w:tcPr>
            <w:tcW w:w="2188"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ΣΥΝΤΗΡΗΣΗ ΚΑΙ ΕΠΙΣΚΕΥΗ ΜΕΤΑΦΟΡΙΚΩΝ ΜΕΩΝ ΚΑΙ ΛΟΙΠΩΝ ΜΗΧΑΝΗΜΑΤΩΝ</w:t>
            </w:r>
          </w:p>
        </w:tc>
        <w:tc>
          <w:tcPr>
            <w:tcW w:w="1867" w:type="dxa"/>
            <w:shd w:val="clear" w:color="auto" w:fill="auto"/>
          </w:tcPr>
          <w:p w:rsidR="002E6419" w:rsidRPr="00142A21" w:rsidRDefault="002E6419" w:rsidP="00C5276A">
            <w:pPr>
              <w:rPr>
                <w:rFonts w:ascii="Tahoma" w:hAnsi="Tahoma" w:cs="Tahoma"/>
                <w:sz w:val="22"/>
                <w:szCs w:val="22"/>
              </w:rPr>
            </w:pPr>
            <w:r w:rsidRPr="00142A21">
              <w:rPr>
                <w:rFonts w:ascii="Tahoma" w:hAnsi="Tahoma" w:cs="Tahoma"/>
                <w:sz w:val="22"/>
                <w:szCs w:val="22"/>
              </w:rPr>
              <w:t>19/2018</w:t>
            </w:r>
          </w:p>
          <w:p w:rsidR="002E6419" w:rsidRPr="00142A21" w:rsidRDefault="002E6419" w:rsidP="00C5276A">
            <w:pPr>
              <w:suppressAutoHyphens w:val="0"/>
              <w:rPr>
                <w:rFonts w:ascii="Tahoma" w:eastAsia="Calibri" w:hAnsi="Tahoma" w:cs="Tahoma"/>
                <w:sz w:val="22"/>
                <w:szCs w:val="22"/>
                <w:lang w:eastAsia="en-US"/>
              </w:rPr>
            </w:pPr>
            <w:r w:rsidRPr="00142A21">
              <w:rPr>
                <w:rFonts w:ascii="Tahoma" w:hAnsi="Tahoma" w:cs="Tahoma"/>
                <w:sz w:val="22"/>
                <w:szCs w:val="22"/>
              </w:rPr>
              <w:t xml:space="preserve">απόφαση επιτροπής επιθεώρησης και επισκευής </w:t>
            </w:r>
            <w:r w:rsidRPr="00142A21">
              <w:rPr>
                <w:rFonts w:ascii="Tahoma" w:hAnsi="Tahoma" w:cs="Tahoma"/>
                <w:sz w:val="22"/>
                <w:szCs w:val="22"/>
              </w:rPr>
              <w:lastRenderedPageBreak/>
              <w:t>οχημάτων</w:t>
            </w:r>
          </w:p>
        </w:tc>
        <w:tc>
          <w:tcPr>
            <w:tcW w:w="2209"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lastRenderedPageBreak/>
              <w:t>ΑΠΟΣΤΟΛΟΥΔΙΑΣ ΜΟΣΧΟΣ</w:t>
            </w:r>
          </w:p>
        </w:tc>
        <w:tc>
          <w:tcPr>
            <w:tcW w:w="2258"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ΥΠΗΡΕΣΙΕΣ ΚΑΘΑΡΙΟΤΗΤΑΣ ΚΑΙ ΗΛΕΚΤΡΟΦΩΤΙΣΜΟΥ</w:t>
            </w:r>
          </w:p>
        </w:tc>
      </w:tr>
      <w:tr w:rsidR="002E6419" w:rsidRPr="00142A21" w:rsidTr="00C5276A">
        <w:tc>
          <w:tcPr>
            <w:tcW w:w="2188"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lastRenderedPageBreak/>
              <w:t>ΣΥΝΤΗΡΗΣΗ ΚΑΙ ΕΠΙΣΚΕΥΗ ΛΟΙΠΩΝ ΜΗΧΑΝΗΜΑΤΩΝ</w:t>
            </w:r>
          </w:p>
        </w:tc>
        <w:tc>
          <w:tcPr>
            <w:tcW w:w="1867" w:type="dxa"/>
            <w:shd w:val="clear" w:color="auto" w:fill="auto"/>
          </w:tcPr>
          <w:p w:rsidR="002E6419" w:rsidRPr="00142A21" w:rsidRDefault="002E6419" w:rsidP="00C5276A">
            <w:pPr>
              <w:rPr>
                <w:rFonts w:ascii="Tahoma" w:hAnsi="Tahoma" w:cs="Tahoma"/>
                <w:sz w:val="22"/>
                <w:szCs w:val="22"/>
              </w:rPr>
            </w:pPr>
            <w:r w:rsidRPr="00142A21">
              <w:rPr>
                <w:rFonts w:ascii="Tahoma" w:hAnsi="Tahoma" w:cs="Tahoma"/>
                <w:sz w:val="22"/>
                <w:szCs w:val="22"/>
              </w:rPr>
              <w:t>25/2018</w:t>
            </w:r>
          </w:p>
          <w:p w:rsidR="002E6419" w:rsidRPr="00142A21" w:rsidRDefault="002E6419" w:rsidP="00C5276A">
            <w:pPr>
              <w:suppressAutoHyphens w:val="0"/>
              <w:rPr>
                <w:rFonts w:ascii="Tahoma" w:eastAsia="Calibri" w:hAnsi="Tahoma" w:cs="Tahoma"/>
                <w:color w:val="292929"/>
                <w:sz w:val="22"/>
                <w:szCs w:val="22"/>
                <w:lang w:eastAsia="en-US"/>
              </w:rPr>
            </w:pPr>
            <w:r w:rsidRPr="00142A21">
              <w:rPr>
                <w:rFonts w:ascii="Tahoma" w:hAnsi="Tahoma" w:cs="Tahoma"/>
                <w:sz w:val="22"/>
                <w:szCs w:val="22"/>
              </w:rPr>
              <w:t>απόφαση επιτροπής επιθεώρησης και επισκευής οχημάτων</w:t>
            </w:r>
          </w:p>
        </w:tc>
        <w:tc>
          <w:tcPr>
            <w:tcW w:w="2209"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ΘΥΓΑΤΕΡΕΣ ΧΑΡ. ΤΣΟΡΜΠΑΤΖΙΔΗ &amp; ΣΙΑ Ε.Ε.</w:t>
            </w:r>
          </w:p>
        </w:tc>
        <w:tc>
          <w:tcPr>
            <w:tcW w:w="2258" w:type="dxa"/>
            <w:vMerge w:val="restart"/>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ΥΠΗΡΕΣΙΕΣ ΥΔΡΕΥΣΗΣ ΑΡΔΕΥΣΗΣ ΚΑΙ ΑΠΟΧΕΤΕΥΣΗΣ</w:t>
            </w:r>
          </w:p>
        </w:tc>
      </w:tr>
      <w:tr w:rsidR="002E6419" w:rsidRPr="00142A21" w:rsidTr="00C5276A">
        <w:tc>
          <w:tcPr>
            <w:tcW w:w="2188"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ΣΥΝΤΗΡΗΣΗ ΚΑΙ ΕΠΙΣΚΕΥΗ ΛΟΙΠΩΝ ΜΗΧΑΝΗΜΑΤΩΝ</w:t>
            </w:r>
          </w:p>
        </w:tc>
        <w:tc>
          <w:tcPr>
            <w:tcW w:w="1867" w:type="dxa"/>
            <w:shd w:val="clear" w:color="auto" w:fill="auto"/>
          </w:tcPr>
          <w:p w:rsidR="002E6419" w:rsidRPr="00142A21" w:rsidRDefault="002E6419" w:rsidP="00C5276A">
            <w:pPr>
              <w:rPr>
                <w:rFonts w:ascii="Tahoma" w:hAnsi="Tahoma" w:cs="Tahoma"/>
                <w:sz w:val="22"/>
                <w:szCs w:val="22"/>
              </w:rPr>
            </w:pPr>
            <w:r w:rsidRPr="00142A21">
              <w:rPr>
                <w:rFonts w:ascii="Tahoma" w:hAnsi="Tahoma" w:cs="Tahoma"/>
                <w:sz w:val="22"/>
                <w:szCs w:val="22"/>
              </w:rPr>
              <w:t>21/2018</w:t>
            </w:r>
          </w:p>
          <w:p w:rsidR="002E6419" w:rsidRPr="00142A21" w:rsidRDefault="002E6419" w:rsidP="00C5276A">
            <w:pPr>
              <w:suppressAutoHyphens w:val="0"/>
              <w:rPr>
                <w:rFonts w:ascii="Tahoma" w:eastAsia="Calibri" w:hAnsi="Tahoma" w:cs="Tahoma"/>
                <w:sz w:val="22"/>
                <w:szCs w:val="22"/>
                <w:lang w:eastAsia="en-US"/>
              </w:rPr>
            </w:pPr>
            <w:r w:rsidRPr="00142A21">
              <w:rPr>
                <w:rFonts w:ascii="Tahoma" w:hAnsi="Tahoma" w:cs="Tahoma"/>
                <w:sz w:val="22"/>
                <w:szCs w:val="22"/>
              </w:rPr>
              <w:t>απόφαση επιτροπής επιθεώρησης και επισκευής οχημάτων</w:t>
            </w:r>
          </w:p>
        </w:tc>
        <w:tc>
          <w:tcPr>
            <w:tcW w:w="2209"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ΑΠΟΣΤΟΛΟΥΔΙΑΣ ΜΟΣΧΟΣ</w:t>
            </w:r>
          </w:p>
        </w:tc>
        <w:tc>
          <w:tcPr>
            <w:tcW w:w="2258" w:type="dxa"/>
            <w:vMerge/>
            <w:shd w:val="clear" w:color="auto" w:fill="auto"/>
          </w:tcPr>
          <w:p w:rsidR="002E6419" w:rsidRPr="00142A21" w:rsidRDefault="002E6419" w:rsidP="00C5276A">
            <w:pPr>
              <w:suppressAutoHyphens w:val="0"/>
              <w:rPr>
                <w:rFonts w:ascii="Tahoma" w:eastAsia="Calibri" w:hAnsi="Tahoma" w:cs="Tahoma"/>
                <w:sz w:val="22"/>
                <w:szCs w:val="22"/>
                <w:lang w:eastAsia="en-US"/>
              </w:rPr>
            </w:pPr>
          </w:p>
        </w:tc>
      </w:tr>
      <w:tr w:rsidR="002E6419" w:rsidRPr="00142A21" w:rsidTr="00C5276A">
        <w:tc>
          <w:tcPr>
            <w:tcW w:w="2188"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ΣΥΝΤΗΡΗΣΗ ΚΑΙ ΕΠΙΣΚΕΥΗ ΜΕΤΑΦΟΡΙΚΩΝ ΜΕΣΩΝ</w:t>
            </w:r>
          </w:p>
        </w:tc>
        <w:tc>
          <w:tcPr>
            <w:tcW w:w="1867" w:type="dxa"/>
            <w:shd w:val="clear" w:color="auto" w:fill="auto"/>
          </w:tcPr>
          <w:p w:rsidR="002E6419" w:rsidRPr="00142A21" w:rsidRDefault="002E6419" w:rsidP="00C5276A">
            <w:pPr>
              <w:rPr>
                <w:rFonts w:ascii="Tahoma" w:hAnsi="Tahoma" w:cs="Tahoma"/>
                <w:sz w:val="22"/>
                <w:szCs w:val="22"/>
              </w:rPr>
            </w:pPr>
            <w:r w:rsidRPr="00142A21">
              <w:rPr>
                <w:rFonts w:ascii="Tahoma" w:hAnsi="Tahoma" w:cs="Tahoma"/>
                <w:sz w:val="22"/>
                <w:szCs w:val="22"/>
              </w:rPr>
              <w:t>23/2018</w:t>
            </w:r>
          </w:p>
          <w:p w:rsidR="002E6419" w:rsidRPr="00142A21" w:rsidRDefault="002E6419" w:rsidP="00C5276A">
            <w:pPr>
              <w:suppressAutoHyphens w:val="0"/>
              <w:rPr>
                <w:rFonts w:ascii="Tahoma" w:eastAsia="Calibri" w:hAnsi="Tahoma" w:cs="Tahoma"/>
                <w:sz w:val="22"/>
                <w:szCs w:val="22"/>
                <w:lang w:eastAsia="en-US"/>
              </w:rPr>
            </w:pPr>
            <w:r w:rsidRPr="00142A21">
              <w:rPr>
                <w:rFonts w:ascii="Tahoma" w:hAnsi="Tahoma" w:cs="Tahoma"/>
                <w:sz w:val="22"/>
                <w:szCs w:val="22"/>
              </w:rPr>
              <w:t>απόφαση επιτροπής επιθεώρησης και επισκευής οχημάτων</w:t>
            </w:r>
          </w:p>
        </w:tc>
        <w:tc>
          <w:tcPr>
            <w:tcW w:w="2209"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Α. ΚΑΟΥΣΗΣ Α.Ε.</w:t>
            </w:r>
          </w:p>
        </w:tc>
        <w:tc>
          <w:tcPr>
            <w:tcW w:w="2258" w:type="dxa"/>
            <w:vMerge/>
            <w:shd w:val="clear" w:color="auto" w:fill="auto"/>
          </w:tcPr>
          <w:p w:rsidR="002E6419" w:rsidRPr="00142A21" w:rsidRDefault="002E6419" w:rsidP="00C5276A">
            <w:pPr>
              <w:suppressAutoHyphens w:val="0"/>
              <w:rPr>
                <w:rFonts w:ascii="Tahoma" w:eastAsia="Calibri" w:hAnsi="Tahoma" w:cs="Tahoma"/>
                <w:sz w:val="22"/>
                <w:szCs w:val="22"/>
                <w:lang w:eastAsia="en-US"/>
              </w:rPr>
            </w:pPr>
          </w:p>
        </w:tc>
      </w:tr>
      <w:tr w:rsidR="002E6419" w:rsidRPr="00142A21" w:rsidTr="00C5276A">
        <w:tc>
          <w:tcPr>
            <w:tcW w:w="2188"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ΣΥΝΤΗΡΗΣΗ ΚΑΙ ΕΠΙΣΚΕΥΗ ΜΕΤΑΦΟΡΙΚΩΝ ΜΕΣΩΝ</w:t>
            </w:r>
          </w:p>
        </w:tc>
        <w:tc>
          <w:tcPr>
            <w:tcW w:w="1867" w:type="dxa"/>
            <w:shd w:val="clear" w:color="auto" w:fill="auto"/>
          </w:tcPr>
          <w:p w:rsidR="002E6419" w:rsidRPr="00142A21" w:rsidRDefault="002E6419" w:rsidP="00C5276A">
            <w:pPr>
              <w:rPr>
                <w:rFonts w:ascii="Tahoma" w:hAnsi="Tahoma" w:cs="Tahoma"/>
                <w:sz w:val="22"/>
                <w:szCs w:val="22"/>
              </w:rPr>
            </w:pPr>
            <w:r w:rsidRPr="00142A21">
              <w:rPr>
                <w:rFonts w:ascii="Tahoma" w:hAnsi="Tahoma" w:cs="Tahoma"/>
                <w:sz w:val="22"/>
                <w:szCs w:val="22"/>
              </w:rPr>
              <w:t>27/2018</w:t>
            </w:r>
          </w:p>
          <w:p w:rsidR="002E6419" w:rsidRPr="00142A21" w:rsidRDefault="002E6419" w:rsidP="00C5276A">
            <w:pPr>
              <w:rPr>
                <w:rFonts w:ascii="Tahoma" w:hAnsi="Tahoma" w:cs="Tahoma"/>
                <w:sz w:val="22"/>
                <w:szCs w:val="22"/>
              </w:rPr>
            </w:pPr>
            <w:r w:rsidRPr="00142A21">
              <w:rPr>
                <w:rFonts w:ascii="Tahoma" w:hAnsi="Tahoma" w:cs="Tahoma"/>
                <w:sz w:val="22"/>
                <w:szCs w:val="22"/>
              </w:rPr>
              <w:t>απόφαση επιτροπής επιθεώρησης και επισκευής οχημάτων</w:t>
            </w:r>
          </w:p>
        </w:tc>
        <w:tc>
          <w:tcPr>
            <w:tcW w:w="2209"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ΘΥΓΑΤΕΡΕΣ ΧΑΡ. ΤΣΟΡΜΠΑΤΖΙΔΗ &amp; ΣΙΑ Ε.Ε.</w:t>
            </w:r>
          </w:p>
        </w:tc>
        <w:tc>
          <w:tcPr>
            <w:tcW w:w="2258" w:type="dxa"/>
            <w:vMerge/>
            <w:shd w:val="clear" w:color="auto" w:fill="auto"/>
          </w:tcPr>
          <w:p w:rsidR="002E6419" w:rsidRPr="00142A21" w:rsidRDefault="002E6419" w:rsidP="00C5276A">
            <w:pPr>
              <w:suppressAutoHyphens w:val="0"/>
              <w:rPr>
                <w:rFonts w:ascii="Tahoma" w:eastAsia="Calibri" w:hAnsi="Tahoma" w:cs="Tahoma"/>
                <w:sz w:val="22"/>
                <w:szCs w:val="22"/>
                <w:lang w:eastAsia="en-US"/>
              </w:rPr>
            </w:pPr>
          </w:p>
        </w:tc>
      </w:tr>
      <w:tr w:rsidR="002E6419" w:rsidRPr="00142A21" w:rsidTr="00C5276A">
        <w:tc>
          <w:tcPr>
            <w:tcW w:w="2188"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ΣΥΝΤΗΡΗΣΗ ΜΗΧΑΝΟΛΟΓΙΚΟΥ ΕΞΟΠΛΙΣΜΟΥ</w:t>
            </w:r>
          </w:p>
        </w:tc>
        <w:tc>
          <w:tcPr>
            <w:tcW w:w="1867" w:type="dxa"/>
            <w:shd w:val="clear" w:color="auto" w:fill="auto"/>
          </w:tcPr>
          <w:p w:rsidR="002E6419" w:rsidRPr="00142A21" w:rsidRDefault="002E6419" w:rsidP="00C5276A">
            <w:pPr>
              <w:rPr>
                <w:rFonts w:ascii="Tahoma" w:hAnsi="Tahoma" w:cs="Tahoma"/>
                <w:sz w:val="22"/>
                <w:szCs w:val="22"/>
              </w:rPr>
            </w:pPr>
            <w:r w:rsidRPr="00142A21">
              <w:rPr>
                <w:rFonts w:ascii="Tahoma" w:hAnsi="Tahoma" w:cs="Tahoma"/>
                <w:sz w:val="22"/>
                <w:szCs w:val="22"/>
              </w:rPr>
              <w:t>20/2018</w:t>
            </w:r>
          </w:p>
          <w:p w:rsidR="002E6419" w:rsidRPr="00142A21" w:rsidRDefault="002E6419" w:rsidP="00C5276A">
            <w:pPr>
              <w:suppressAutoHyphens w:val="0"/>
              <w:rPr>
                <w:rFonts w:ascii="Tahoma" w:eastAsia="Calibri" w:hAnsi="Tahoma" w:cs="Tahoma"/>
                <w:sz w:val="22"/>
                <w:szCs w:val="22"/>
                <w:lang w:eastAsia="en-US"/>
              </w:rPr>
            </w:pPr>
            <w:r w:rsidRPr="00142A21">
              <w:rPr>
                <w:rFonts w:ascii="Tahoma" w:hAnsi="Tahoma" w:cs="Tahoma"/>
                <w:sz w:val="22"/>
                <w:szCs w:val="22"/>
              </w:rPr>
              <w:t>απόφαση επιτροπής επιθεώρησης και επισκευής οχημάτων</w:t>
            </w:r>
          </w:p>
        </w:tc>
        <w:tc>
          <w:tcPr>
            <w:tcW w:w="2209"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ΑΠΟΣΤΟΛΟΥΔΙΑΣ ΜΟΣΧΟΣ</w:t>
            </w:r>
          </w:p>
        </w:tc>
        <w:tc>
          <w:tcPr>
            <w:tcW w:w="2258" w:type="dxa"/>
            <w:vMerge w:val="restart"/>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ΥΠΗΡΕΣΙΕΣ ΤΕΧΝΙΚΩΝ ΕΡΓΩΝ</w:t>
            </w:r>
          </w:p>
        </w:tc>
      </w:tr>
      <w:tr w:rsidR="002E6419" w:rsidRPr="00142A21" w:rsidTr="00C5276A">
        <w:tc>
          <w:tcPr>
            <w:tcW w:w="2188"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ΣΥΝΤΗΡΗΣΗ ΚΑΙ ΕΠΙΣΚΕΥΗ ΜΕΤΑΦΟΡΙΚΩΝ ΜΕΣΩΝ ΚΑΙ ΛΟΙΠΩΝ ΜΗΧΑΝΗΜΑΤΩΝ</w:t>
            </w:r>
          </w:p>
        </w:tc>
        <w:tc>
          <w:tcPr>
            <w:tcW w:w="1867" w:type="dxa"/>
            <w:shd w:val="clear" w:color="auto" w:fill="auto"/>
          </w:tcPr>
          <w:p w:rsidR="002E6419" w:rsidRPr="00142A21" w:rsidRDefault="002E6419" w:rsidP="00C5276A">
            <w:pPr>
              <w:rPr>
                <w:rFonts w:ascii="Tahoma" w:hAnsi="Tahoma" w:cs="Tahoma"/>
                <w:sz w:val="22"/>
                <w:szCs w:val="22"/>
              </w:rPr>
            </w:pPr>
            <w:r w:rsidRPr="00142A21">
              <w:rPr>
                <w:rFonts w:ascii="Tahoma" w:hAnsi="Tahoma" w:cs="Tahoma"/>
                <w:sz w:val="22"/>
                <w:szCs w:val="22"/>
              </w:rPr>
              <w:t>18/2018</w:t>
            </w:r>
          </w:p>
          <w:p w:rsidR="002E6419" w:rsidRPr="00142A21" w:rsidRDefault="002E6419" w:rsidP="00C5276A">
            <w:pPr>
              <w:suppressAutoHyphens w:val="0"/>
              <w:rPr>
                <w:rFonts w:ascii="Tahoma" w:eastAsia="Calibri" w:hAnsi="Tahoma" w:cs="Tahoma"/>
                <w:sz w:val="22"/>
                <w:szCs w:val="22"/>
                <w:lang w:eastAsia="en-US"/>
              </w:rPr>
            </w:pPr>
            <w:r w:rsidRPr="00142A21">
              <w:rPr>
                <w:rFonts w:ascii="Tahoma" w:hAnsi="Tahoma" w:cs="Tahoma"/>
                <w:sz w:val="22"/>
                <w:szCs w:val="22"/>
              </w:rPr>
              <w:t>απόφαση επιτροπής επιθεώρησης και επισκευής οχημάτων</w:t>
            </w:r>
          </w:p>
        </w:tc>
        <w:tc>
          <w:tcPr>
            <w:tcW w:w="2209"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ΑΠΟΣΤΟΛΟΥΔΙΑΣ ΜΟΣΧΟΣ</w:t>
            </w:r>
          </w:p>
        </w:tc>
        <w:tc>
          <w:tcPr>
            <w:tcW w:w="2258" w:type="dxa"/>
            <w:vMerge/>
            <w:shd w:val="clear" w:color="auto" w:fill="auto"/>
          </w:tcPr>
          <w:p w:rsidR="002E6419" w:rsidRPr="00142A21" w:rsidRDefault="002E6419" w:rsidP="00C5276A">
            <w:pPr>
              <w:suppressAutoHyphens w:val="0"/>
              <w:rPr>
                <w:rFonts w:ascii="Tahoma" w:eastAsia="Calibri" w:hAnsi="Tahoma" w:cs="Tahoma"/>
                <w:sz w:val="22"/>
                <w:szCs w:val="22"/>
                <w:lang w:eastAsia="en-US"/>
              </w:rPr>
            </w:pPr>
          </w:p>
        </w:tc>
      </w:tr>
      <w:tr w:rsidR="002E6419" w:rsidRPr="00142A21" w:rsidTr="00C5276A">
        <w:tc>
          <w:tcPr>
            <w:tcW w:w="2188"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ΣΥΝΤΗΡΗΣΗ ΚΑΙ ΕΠΙΣΚΕΥΗ ΜΕΤΑΦΟΡΙΚΩΝ ΜΕΣΩΝ ΚΑΙ ΛΟΙΠΩΝ ΜΗΧΑΝΗΜΑΤΩΝ</w:t>
            </w:r>
          </w:p>
        </w:tc>
        <w:tc>
          <w:tcPr>
            <w:tcW w:w="1867" w:type="dxa"/>
            <w:shd w:val="clear" w:color="auto" w:fill="auto"/>
          </w:tcPr>
          <w:p w:rsidR="002E6419" w:rsidRPr="00142A21" w:rsidRDefault="002E6419" w:rsidP="00C5276A">
            <w:pPr>
              <w:rPr>
                <w:rFonts w:ascii="Tahoma" w:hAnsi="Tahoma" w:cs="Tahoma"/>
                <w:sz w:val="22"/>
                <w:szCs w:val="22"/>
              </w:rPr>
            </w:pPr>
            <w:r w:rsidRPr="00142A21">
              <w:rPr>
                <w:rFonts w:ascii="Tahoma" w:hAnsi="Tahoma" w:cs="Tahoma"/>
                <w:sz w:val="22"/>
                <w:szCs w:val="22"/>
              </w:rPr>
              <w:t>26/2018</w:t>
            </w:r>
          </w:p>
          <w:p w:rsidR="002E6419" w:rsidRPr="00142A21" w:rsidRDefault="002E6419" w:rsidP="00C5276A">
            <w:pPr>
              <w:suppressAutoHyphens w:val="0"/>
              <w:rPr>
                <w:rFonts w:ascii="Tahoma" w:eastAsia="Calibri" w:hAnsi="Tahoma" w:cs="Tahoma"/>
                <w:sz w:val="22"/>
                <w:szCs w:val="22"/>
                <w:lang w:eastAsia="en-US"/>
              </w:rPr>
            </w:pPr>
            <w:r w:rsidRPr="00142A21">
              <w:rPr>
                <w:rFonts w:ascii="Tahoma" w:hAnsi="Tahoma" w:cs="Tahoma"/>
                <w:sz w:val="22"/>
                <w:szCs w:val="22"/>
              </w:rPr>
              <w:t>απόφαση επιτροπής επιθεώρησης και επισκευής οχημάτων</w:t>
            </w:r>
          </w:p>
        </w:tc>
        <w:tc>
          <w:tcPr>
            <w:tcW w:w="2209"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ΘΥΓΑΤΕΡΕΣ ΧΑΡ. ΤΣΟΡΜΠΑΤΖΙΔΗ &amp; ΣΙΑ Ε.Ε.</w:t>
            </w:r>
          </w:p>
        </w:tc>
        <w:tc>
          <w:tcPr>
            <w:tcW w:w="2258" w:type="dxa"/>
            <w:vMerge/>
            <w:shd w:val="clear" w:color="auto" w:fill="auto"/>
          </w:tcPr>
          <w:p w:rsidR="002E6419" w:rsidRPr="00142A21" w:rsidRDefault="002E6419" w:rsidP="00C5276A">
            <w:pPr>
              <w:suppressAutoHyphens w:val="0"/>
              <w:rPr>
                <w:rFonts w:ascii="Tahoma" w:eastAsia="Calibri" w:hAnsi="Tahoma" w:cs="Tahoma"/>
                <w:sz w:val="22"/>
                <w:szCs w:val="22"/>
                <w:lang w:eastAsia="en-US"/>
              </w:rPr>
            </w:pPr>
          </w:p>
        </w:tc>
      </w:tr>
      <w:tr w:rsidR="002E6419" w:rsidRPr="00142A21" w:rsidTr="00C5276A">
        <w:tc>
          <w:tcPr>
            <w:tcW w:w="2188"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ΣΥΝΤΗΡΗΣΗ ΚΑΙ ΕΠΙΣΚΕΥΗ ΜΕΤΑΦΟΡΙΚΩΝ ΜΕΣΩΝ ΚΑΙ ΛΟΙΠΩΝ ΜΗΧΑΝΗΜΑΤΩΝ</w:t>
            </w:r>
          </w:p>
        </w:tc>
        <w:tc>
          <w:tcPr>
            <w:tcW w:w="1867" w:type="dxa"/>
            <w:shd w:val="clear" w:color="auto" w:fill="auto"/>
          </w:tcPr>
          <w:p w:rsidR="002E6419" w:rsidRPr="00142A21" w:rsidRDefault="002E6419" w:rsidP="00C5276A">
            <w:pPr>
              <w:rPr>
                <w:rFonts w:ascii="Tahoma" w:hAnsi="Tahoma" w:cs="Tahoma"/>
                <w:sz w:val="22"/>
                <w:szCs w:val="22"/>
              </w:rPr>
            </w:pPr>
            <w:r w:rsidRPr="00142A21">
              <w:rPr>
                <w:rFonts w:ascii="Tahoma" w:hAnsi="Tahoma" w:cs="Tahoma"/>
                <w:sz w:val="22"/>
                <w:szCs w:val="22"/>
              </w:rPr>
              <w:t>24/2018</w:t>
            </w:r>
          </w:p>
          <w:p w:rsidR="002E6419" w:rsidRPr="00142A21" w:rsidRDefault="002E6419" w:rsidP="00C5276A">
            <w:pPr>
              <w:suppressAutoHyphens w:val="0"/>
              <w:rPr>
                <w:rFonts w:ascii="Tahoma" w:eastAsia="Calibri" w:hAnsi="Tahoma" w:cs="Tahoma"/>
                <w:sz w:val="22"/>
                <w:szCs w:val="22"/>
                <w:lang w:eastAsia="en-US"/>
              </w:rPr>
            </w:pPr>
            <w:r w:rsidRPr="00142A21">
              <w:rPr>
                <w:rFonts w:ascii="Tahoma" w:hAnsi="Tahoma" w:cs="Tahoma"/>
                <w:sz w:val="22"/>
                <w:szCs w:val="22"/>
              </w:rPr>
              <w:t>απόφαση επιτροπής επιθεώρησης και επισκευής οχημάτων</w:t>
            </w:r>
          </w:p>
        </w:tc>
        <w:tc>
          <w:tcPr>
            <w:tcW w:w="2209"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ΘΥΓΑΤΕΡΕΣ ΧΑΡ. ΤΣΟΡΜΠΑΤΖΙΔΗ &amp; ΣΙΑ Ε.Ε.</w:t>
            </w:r>
          </w:p>
        </w:tc>
        <w:tc>
          <w:tcPr>
            <w:tcW w:w="2258" w:type="dxa"/>
            <w:vMerge/>
            <w:shd w:val="clear" w:color="auto" w:fill="auto"/>
          </w:tcPr>
          <w:p w:rsidR="002E6419" w:rsidRPr="00142A21" w:rsidRDefault="002E6419" w:rsidP="00C5276A">
            <w:pPr>
              <w:suppressAutoHyphens w:val="0"/>
              <w:rPr>
                <w:rFonts w:ascii="Tahoma" w:eastAsia="Calibri" w:hAnsi="Tahoma" w:cs="Tahoma"/>
                <w:sz w:val="22"/>
                <w:szCs w:val="22"/>
                <w:lang w:eastAsia="en-US"/>
              </w:rPr>
            </w:pPr>
          </w:p>
        </w:tc>
      </w:tr>
      <w:tr w:rsidR="002E6419" w:rsidRPr="00142A21" w:rsidTr="00C5276A">
        <w:tc>
          <w:tcPr>
            <w:tcW w:w="2188"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ΠΡΟΜΗΘΕΙΑ ΕΙΔΩΝ ΚΑΘΑΡΙΟΤΗΤΑΣ ΚΑΙ ΕΥΠΡΕΠΙΣΜΟΥ ΤΟΥΡΙΣΤΙΚΩΝ ΕΓΚΑΤΑΣΤΑΣΕΩΝ</w:t>
            </w:r>
          </w:p>
        </w:tc>
        <w:tc>
          <w:tcPr>
            <w:tcW w:w="1867" w:type="dxa"/>
            <w:shd w:val="clear" w:color="auto" w:fill="auto"/>
          </w:tcPr>
          <w:p w:rsidR="002E6419" w:rsidRPr="00142A21" w:rsidRDefault="002E6419" w:rsidP="00C5276A">
            <w:pPr>
              <w:spacing w:after="360" w:line="255" w:lineRule="atLeast"/>
              <w:textAlignment w:val="baseline"/>
              <w:rPr>
                <w:rFonts w:ascii="Tahoma" w:hAnsi="Tahoma" w:cs="Tahoma"/>
                <w:color w:val="292929"/>
                <w:sz w:val="22"/>
                <w:szCs w:val="22"/>
              </w:rPr>
            </w:pPr>
            <w:r w:rsidRPr="00142A21">
              <w:rPr>
                <w:rFonts w:ascii="Tahoma" w:hAnsi="Tahoma" w:cs="Tahoma"/>
                <w:color w:val="292929"/>
                <w:sz w:val="22"/>
                <w:szCs w:val="22"/>
              </w:rPr>
              <w:t>280/2018</w:t>
            </w:r>
          </w:p>
          <w:p w:rsidR="002E6419" w:rsidRPr="00142A21" w:rsidRDefault="002E6419" w:rsidP="00C5276A">
            <w:pPr>
              <w:rPr>
                <w:rFonts w:ascii="Tahoma" w:hAnsi="Tahoma" w:cs="Tahoma"/>
                <w:sz w:val="22"/>
                <w:szCs w:val="22"/>
              </w:rPr>
            </w:pPr>
            <w:r w:rsidRPr="00142A21">
              <w:rPr>
                <w:rFonts w:ascii="Tahoma" w:hAnsi="Tahoma" w:cs="Tahoma"/>
                <w:color w:val="292929"/>
                <w:sz w:val="22"/>
                <w:szCs w:val="22"/>
              </w:rPr>
              <w:t>Απόφαση Δημάρχου</w:t>
            </w:r>
          </w:p>
        </w:tc>
        <w:tc>
          <w:tcPr>
            <w:tcW w:w="2209"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ΜΑΥΡΟΜΑΤΗΣ ΔΗΜΗΤΡΙΟΣ</w:t>
            </w:r>
          </w:p>
        </w:tc>
        <w:tc>
          <w:tcPr>
            <w:tcW w:w="2258"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ΛΟΙΠΕΣ ΥΠΗΡΕΣΙΕΣ</w:t>
            </w:r>
          </w:p>
        </w:tc>
      </w:tr>
    </w:tbl>
    <w:p w:rsidR="002E6419" w:rsidRPr="00142A21" w:rsidRDefault="002E6419" w:rsidP="002E6419">
      <w:pPr>
        <w:shd w:val="clear" w:color="auto" w:fill="FEF3DD"/>
        <w:spacing w:after="360" w:line="255" w:lineRule="atLeast"/>
        <w:textAlignment w:val="baseline"/>
        <w:rPr>
          <w:rFonts w:ascii="Tahoma" w:hAnsi="Tahoma" w:cs="Tahoma"/>
          <w:color w:val="292929"/>
          <w:sz w:val="22"/>
          <w:szCs w:val="22"/>
        </w:rPr>
      </w:pPr>
    </w:p>
    <w:p w:rsidR="002E6419" w:rsidRPr="00142A21" w:rsidRDefault="002E6419" w:rsidP="002E6419">
      <w:pPr>
        <w:shd w:val="clear" w:color="auto" w:fill="FEF3DD"/>
        <w:spacing w:after="360" w:line="255" w:lineRule="atLeast"/>
        <w:textAlignment w:val="baseline"/>
        <w:rPr>
          <w:rFonts w:ascii="Tahoma" w:hAnsi="Tahoma" w:cs="Tahoma"/>
          <w:color w:val="292929"/>
          <w:sz w:val="22"/>
          <w:szCs w:val="22"/>
        </w:rPr>
      </w:pPr>
    </w:p>
    <w:p w:rsidR="002E6419" w:rsidRPr="00142A21" w:rsidRDefault="002E6419" w:rsidP="002E6419">
      <w:pPr>
        <w:shd w:val="clear" w:color="auto" w:fill="FEF3DD"/>
        <w:spacing w:after="360" w:line="255" w:lineRule="atLeast"/>
        <w:textAlignment w:val="baseline"/>
        <w:rPr>
          <w:rFonts w:ascii="Tahoma" w:hAnsi="Tahoma" w:cs="Tahoma"/>
          <w:color w:val="292929"/>
          <w:sz w:val="22"/>
          <w:szCs w:val="22"/>
        </w:rPr>
      </w:pPr>
      <w:r w:rsidRPr="00142A21">
        <w:rPr>
          <w:rFonts w:ascii="Tahoma" w:hAnsi="Tahoma" w:cs="Tahoma"/>
          <w:color w:val="292929"/>
          <w:sz w:val="22"/>
          <w:szCs w:val="22"/>
        </w:rPr>
        <w:lastRenderedPageBreak/>
        <w:t>Η επιτροπή αφού έλαβε υπόψη :</w:t>
      </w:r>
    </w:p>
    <w:p w:rsidR="002E6419" w:rsidRPr="00142A21" w:rsidRDefault="002E6419" w:rsidP="002E6419">
      <w:pPr>
        <w:shd w:val="clear" w:color="auto" w:fill="FEF3DD"/>
        <w:spacing w:after="360" w:line="255" w:lineRule="atLeast"/>
        <w:textAlignment w:val="baseline"/>
        <w:rPr>
          <w:rFonts w:ascii="Tahoma" w:hAnsi="Tahoma" w:cs="Tahoma"/>
          <w:color w:val="292929"/>
          <w:sz w:val="22"/>
          <w:szCs w:val="22"/>
        </w:rPr>
      </w:pPr>
      <w:r w:rsidRPr="00142A21">
        <w:rPr>
          <w:rFonts w:ascii="Tahoma" w:hAnsi="Tahoma" w:cs="Tahoma"/>
          <w:color w:val="292929"/>
          <w:sz w:val="22"/>
          <w:szCs w:val="22"/>
        </w:rPr>
        <w:t xml:space="preserve">1. Την </w:t>
      </w:r>
      <w:proofErr w:type="spellStart"/>
      <w:r w:rsidRPr="00142A21">
        <w:rPr>
          <w:rFonts w:ascii="Tahoma" w:hAnsi="Tahoma" w:cs="Tahoma"/>
          <w:color w:val="292929"/>
          <w:sz w:val="22"/>
          <w:szCs w:val="22"/>
        </w:rPr>
        <w:t>αρίθμ</w:t>
      </w:r>
      <w:proofErr w:type="spellEnd"/>
      <w:r w:rsidRPr="00142A21">
        <w:rPr>
          <w:rFonts w:ascii="Tahoma" w:hAnsi="Tahoma" w:cs="Tahoma"/>
          <w:color w:val="FF0000"/>
          <w:sz w:val="22"/>
          <w:szCs w:val="22"/>
        </w:rPr>
        <w:t xml:space="preserve">. </w:t>
      </w:r>
      <w:r w:rsidRPr="00142A21">
        <w:rPr>
          <w:rFonts w:ascii="Tahoma" w:hAnsi="Tahoma" w:cs="Tahoma"/>
          <w:color w:val="CC0000"/>
          <w:sz w:val="22"/>
          <w:szCs w:val="22"/>
        </w:rPr>
        <w:t xml:space="preserve"> </w:t>
      </w:r>
      <w:r w:rsidRPr="00142A21">
        <w:rPr>
          <w:rFonts w:ascii="Tahoma" w:hAnsi="Tahoma" w:cs="Tahoma"/>
          <w:color w:val="292929"/>
          <w:sz w:val="22"/>
          <w:szCs w:val="22"/>
        </w:rPr>
        <w:t xml:space="preserve">33/12-3-2018 </w:t>
      </w:r>
      <w:r w:rsidRPr="00142A21">
        <w:rPr>
          <w:rFonts w:ascii="Tahoma" w:hAnsi="Tahoma" w:cs="Tahoma"/>
          <w:sz w:val="22"/>
          <w:szCs w:val="22"/>
        </w:rPr>
        <w:t xml:space="preserve"> </w:t>
      </w:r>
      <w:r w:rsidRPr="00142A21">
        <w:rPr>
          <w:rFonts w:ascii="Tahoma" w:hAnsi="Tahoma" w:cs="Tahoma"/>
          <w:color w:val="292929"/>
          <w:sz w:val="22"/>
          <w:szCs w:val="22"/>
        </w:rPr>
        <w:t xml:space="preserve">απόφαση της Οικονομικής Επιτροπής με την οποία συγκροτήθηκε η επιτροπή διενέργειας διαγωνισμών, αξιολόγησης προσφορών και γνωμοδότησης </w:t>
      </w:r>
      <w:proofErr w:type="spellStart"/>
      <w:r w:rsidRPr="00142A21">
        <w:rPr>
          <w:rFonts w:ascii="Tahoma" w:hAnsi="Tahoma" w:cs="Tahoma"/>
          <w:color w:val="292929"/>
          <w:sz w:val="22"/>
          <w:szCs w:val="22"/>
        </w:rPr>
        <w:t>απ΄</w:t>
      </w:r>
      <w:proofErr w:type="spellEnd"/>
      <w:r w:rsidRPr="00142A21">
        <w:rPr>
          <w:rFonts w:ascii="Tahoma" w:hAnsi="Tahoma" w:cs="Tahoma"/>
          <w:color w:val="292929"/>
          <w:sz w:val="22"/>
          <w:szCs w:val="22"/>
        </w:rPr>
        <w:t xml:space="preserve"> ευθείας ανάθεσης  των προμηθειών του Δήμου για το έτος </w:t>
      </w:r>
      <w:r w:rsidRPr="00142A21">
        <w:rPr>
          <w:rFonts w:ascii="Tahoma" w:hAnsi="Tahoma" w:cs="Tahoma"/>
          <w:sz w:val="22"/>
          <w:szCs w:val="22"/>
        </w:rPr>
        <w:t>2018.</w:t>
      </w:r>
    </w:p>
    <w:p w:rsidR="002E6419" w:rsidRPr="00142A21" w:rsidRDefault="002E6419" w:rsidP="002E6419">
      <w:pPr>
        <w:shd w:val="clear" w:color="auto" w:fill="FEF3DD"/>
        <w:spacing w:after="360" w:line="255" w:lineRule="atLeast"/>
        <w:textAlignment w:val="baseline"/>
        <w:rPr>
          <w:rFonts w:ascii="Tahoma" w:hAnsi="Tahoma" w:cs="Tahoma"/>
          <w:color w:val="292929"/>
          <w:sz w:val="22"/>
          <w:szCs w:val="22"/>
        </w:rPr>
      </w:pPr>
    </w:p>
    <w:p w:rsidR="002E6419" w:rsidRPr="00142A21" w:rsidRDefault="002E6419" w:rsidP="002E6419">
      <w:pPr>
        <w:shd w:val="clear" w:color="auto" w:fill="FEF3DD"/>
        <w:spacing w:after="360" w:line="255" w:lineRule="atLeast"/>
        <w:textAlignment w:val="baseline"/>
        <w:rPr>
          <w:rFonts w:ascii="Tahoma" w:hAnsi="Tahoma" w:cs="Tahoma"/>
          <w:color w:val="292929"/>
          <w:sz w:val="22"/>
          <w:szCs w:val="22"/>
        </w:rPr>
      </w:pPr>
      <w:r w:rsidRPr="00142A21">
        <w:rPr>
          <w:rFonts w:ascii="Tahoma" w:hAnsi="Tahoma" w:cs="Tahoma"/>
          <w:color w:val="292929"/>
          <w:sz w:val="22"/>
          <w:szCs w:val="22"/>
        </w:rPr>
        <w:t>2. Την κατάσταση του συνόλου του προσωπικού του Δήμου</w:t>
      </w:r>
    </w:p>
    <w:p w:rsidR="002E6419" w:rsidRPr="00142A21" w:rsidRDefault="002E6419" w:rsidP="002E6419">
      <w:pPr>
        <w:shd w:val="clear" w:color="auto" w:fill="FEF3DD"/>
        <w:spacing w:after="360" w:line="255" w:lineRule="atLeast"/>
        <w:textAlignment w:val="baseline"/>
        <w:rPr>
          <w:rFonts w:ascii="Tahoma" w:hAnsi="Tahoma" w:cs="Tahoma"/>
          <w:color w:val="292929"/>
          <w:sz w:val="22"/>
          <w:szCs w:val="22"/>
        </w:rPr>
      </w:pPr>
      <w:r w:rsidRPr="00142A21">
        <w:rPr>
          <w:rFonts w:ascii="Tahoma" w:hAnsi="Tahoma" w:cs="Tahoma"/>
          <w:color w:val="292929"/>
          <w:sz w:val="22"/>
          <w:szCs w:val="22"/>
        </w:rPr>
        <w:t xml:space="preserve">3. </w:t>
      </w:r>
      <w:r w:rsidRPr="00142A21">
        <w:rPr>
          <w:rFonts w:ascii="Tahoma" w:hAnsi="Tahoma" w:cs="Tahoma"/>
          <w:color w:val="292929"/>
          <w:sz w:val="22"/>
          <w:szCs w:val="22"/>
          <w:lang w:val="en-US"/>
        </w:rPr>
        <w:t>To</w:t>
      </w:r>
      <w:r w:rsidRPr="00142A21">
        <w:rPr>
          <w:rFonts w:ascii="Tahoma" w:hAnsi="Tahoma" w:cs="Tahoma"/>
          <w:color w:val="292929"/>
          <w:sz w:val="22"/>
          <w:szCs w:val="22"/>
        </w:rPr>
        <w:t xml:space="preserve"> άρθρο   208 και 221 του Ν.4412/2016 (ΦΕΚ 147/08-08-2016 τεύχος Α) </w:t>
      </w:r>
    </w:p>
    <w:p w:rsidR="002E6419" w:rsidRPr="00142A21" w:rsidRDefault="002E6419" w:rsidP="002E6419">
      <w:pPr>
        <w:shd w:val="clear" w:color="auto" w:fill="FEF3DD"/>
        <w:spacing w:after="360" w:line="255" w:lineRule="atLeast"/>
        <w:textAlignment w:val="baseline"/>
        <w:rPr>
          <w:rFonts w:ascii="Tahoma" w:hAnsi="Tahoma" w:cs="Tahoma"/>
          <w:color w:val="292929"/>
          <w:sz w:val="22"/>
          <w:szCs w:val="22"/>
        </w:rPr>
      </w:pPr>
      <w:r w:rsidRPr="00142A21">
        <w:rPr>
          <w:rFonts w:ascii="Tahoma" w:hAnsi="Tahoma" w:cs="Tahoma"/>
          <w:color w:val="292929"/>
          <w:sz w:val="22"/>
          <w:szCs w:val="22"/>
        </w:rPr>
        <w:t>4. Το άρθρο 26 του Ν. 4024/2011 (Α΄226)</w:t>
      </w:r>
    </w:p>
    <w:p w:rsidR="002E6419" w:rsidRPr="00142A21" w:rsidRDefault="002E6419" w:rsidP="002E6419">
      <w:pPr>
        <w:shd w:val="clear" w:color="auto" w:fill="FEF3DD"/>
        <w:spacing w:after="360" w:line="255" w:lineRule="atLeast"/>
        <w:textAlignment w:val="baseline"/>
        <w:rPr>
          <w:rFonts w:ascii="Tahoma" w:hAnsi="Tahoma" w:cs="Tahoma"/>
          <w:color w:val="292929"/>
          <w:sz w:val="22"/>
          <w:szCs w:val="22"/>
        </w:rPr>
      </w:pPr>
      <w:r w:rsidRPr="00142A21">
        <w:rPr>
          <w:rFonts w:ascii="Tahoma" w:hAnsi="Tahoma" w:cs="Tahoma"/>
          <w:color w:val="292929"/>
          <w:sz w:val="22"/>
          <w:szCs w:val="22"/>
        </w:rPr>
        <w:t>Διενέργησε κλήρωση κατά την οποία αναδείχθηκαν οι κάτωθι επιτροπές παραλαβής:</w:t>
      </w:r>
    </w:p>
    <w:p w:rsidR="002E6419" w:rsidRPr="00142A21" w:rsidRDefault="002E6419" w:rsidP="002E6419">
      <w:pPr>
        <w:shd w:val="clear" w:color="auto" w:fill="FEF3DD"/>
        <w:spacing w:after="360" w:line="255" w:lineRule="atLeast"/>
        <w:textAlignment w:val="baseline"/>
        <w:rPr>
          <w:rFonts w:ascii="Tahoma" w:hAnsi="Tahoma" w:cs="Tahoma"/>
          <w:color w:val="292929"/>
          <w:sz w:val="22"/>
          <w:szCs w:val="22"/>
        </w:rPr>
      </w:pPr>
    </w:p>
    <w:p w:rsidR="002E6419" w:rsidRPr="00142A21" w:rsidRDefault="002E6419" w:rsidP="002E6419">
      <w:pPr>
        <w:shd w:val="clear" w:color="auto" w:fill="FEF3DD"/>
        <w:spacing w:after="360" w:line="255" w:lineRule="atLeast"/>
        <w:textAlignment w:val="baseline"/>
        <w:rPr>
          <w:rFonts w:ascii="Tahoma" w:hAnsi="Tahoma" w:cs="Tahoma"/>
          <w:color w:val="292929"/>
          <w:sz w:val="22"/>
          <w:szCs w:val="22"/>
        </w:rPr>
      </w:pPr>
    </w:p>
    <w:p w:rsidR="002E6419" w:rsidRPr="00142A21" w:rsidRDefault="002E6419" w:rsidP="002E6419">
      <w:pPr>
        <w:numPr>
          <w:ilvl w:val="0"/>
          <w:numId w:val="5"/>
        </w:numPr>
        <w:shd w:val="clear" w:color="auto" w:fill="FEF3DD"/>
        <w:spacing w:after="360" w:line="255" w:lineRule="atLeast"/>
        <w:textAlignment w:val="baseline"/>
        <w:rPr>
          <w:rFonts w:ascii="Tahoma" w:hAnsi="Tahoma" w:cs="Tahoma"/>
          <w:color w:val="292929"/>
          <w:sz w:val="22"/>
          <w:szCs w:val="22"/>
        </w:rPr>
      </w:pPr>
      <w:r w:rsidRPr="00142A21">
        <w:rPr>
          <w:rFonts w:ascii="Tahoma" w:hAnsi="Tahoma" w:cs="Tahoma"/>
          <w:color w:val="292929"/>
          <w:sz w:val="22"/>
          <w:szCs w:val="22"/>
        </w:rPr>
        <w:t>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8"/>
        <w:gridCol w:w="1867"/>
        <w:gridCol w:w="2223"/>
        <w:gridCol w:w="2244"/>
      </w:tblGrid>
      <w:tr w:rsidR="002E6419" w:rsidRPr="00142A21" w:rsidTr="00C5276A">
        <w:tc>
          <w:tcPr>
            <w:tcW w:w="2188" w:type="dxa"/>
            <w:shd w:val="clear" w:color="auto" w:fill="auto"/>
          </w:tcPr>
          <w:p w:rsidR="002E6419" w:rsidRPr="00142A21" w:rsidRDefault="002E6419" w:rsidP="00C5276A">
            <w:pPr>
              <w:suppressAutoHyphens w:val="0"/>
              <w:rPr>
                <w:rFonts w:ascii="Tahoma" w:eastAsia="Calibri" w:hAnsi="Tahoma" w:cs="Tahoma"/>
                <w:sz w:val="28"/>
                <w:szCs w:val="28"/>
                <w:lang w:eastAsia="en-US"/>
              </w:rPr>
            </w:pPr>
            <w:r w:rsidRPr="00142A21">
              <w:rPr>
                <w:rFonts w:ascii="Tahoma" w:eastAsia="Calibri" w:hAnsi="Tahoma" w:cs="Tahoma"/>
                <w:b/>
                <w:color w:val="292929"/>
                <w:sz w:val="22"/>
                <w:szCs w:val="22"/>
                <w:lang w:eastAsia="en-US"/>
              </w:rPr>
              <w:t>Τίτλος Προμήθειας</w:t>
            </w:r>
          </w:p>
        </w:tc>
        <w:tc>
          <w:tcPr>
            <w:tcW w:w="1867" w:type="dxa"/>
            <w:shd w:val="clear" w:color="auto" w:fill="auto"/>
          </w:tcPr>
          <w:p w:rsidR="002E6419" w:rsidRPr="00142A21" w:rsidRDefault="002E6419" w:rsidP="00C5276A">
            <w:pPr>
              <w:suppressAutoHyphens w:val="0"/>
              <w:rPr>
                <w:rFonts w:ascii="Tahoma" w:eastAsia="Calibri" w:hAnsi="Tahoma" w:cs="Tahoma"/>
                <w:sz w:val="28"/>
                <w:szCs w:val="28"/>
                <w:lang w:eastAsia="en-US"/>
              </w:rPr>
            </w:pPr>
            <w:r w:rsidRPr="00142A21">
              <w:rPr>
                <w:rFonts w:ascii="Tahoma" w:eastAsia="Calibri" w:hAnsi="Tahoma" w:cs="Tahoma"/>
                <w:b/>
                <w:color w:val="292929"/>
                <w:sz w:val="22"/>
                <w:szCs w:val="22"/>
                <w:lang w:eastAsia="en-US"/>
              </w:rPr>
              <w:t>Απόφαση ανάθεσης και έγκρισης τεχνικών προδιαγραφών</w:t>
            </w:r>
          </w:p>
        </w:tc>
        <w:tc>
          <w:tcPr>
            <w:tcW w:w="2223" w:type="dxa"/>
            <w:shd w:val="clear" w:color="auto" w:fill="auto"/>
          </w:tcPr>
          <w:p w:rsidR="002E6419" w:rsidRPr="00142A21" w:rsidRDefault="002E6419" w:rsidP="00C5276A">
            <w:pPr>
              <w:suppressAutoHyphens w:val="0"/>
              <w:rPr>
                <w:rFonts w:ascii="Tahoma" w:eastAsia="Calibri" w:hAnsi="Tahoma" w:cs="Tahoma"/>
                <w:sz w:val="28"/>
                <w:szCs w:val="28"/>
                <w:lang w:eastAsia="en-US"/>
              </w:rPr>
            </w:pPr>
            <w:r w:rsidRPr="00142A21">
              <w:rPr>
                <w:rFonts w:ascii="Tahoma" w:eastAsia="Calibri" w:hAnsi="Tahoma" w:cs="Tahoma"/>
                <w:b/>
                <w:color w:val="292929"/>
                <w:sz w:val="22"/>
                <w:szCs w:val="22"/>
                <w:lang w:eastAsia="en-US"/>
              </w:rPr>
              <w:t>Προμηθευτής</w:t>
            </w:r>
          </w:p>
        </w:tc>
        <w:tc>
          <w:tcPr>
            <w:tcW w:w="2244" w:type="dxa"/>
            <w:shd w:val="clear" w:color="auto" w:fill="auto"/>
          </w:tcPr>
          <w:p w:rsidR="002E6419" w:rsidRPr="00142A21" w:rsidRDefault="002E6419" w:rsidP="00C5276A">
            <w:pPr>
              <w:suppressAutoHyphens w:val="0"/>
              <w:rPr>
                <w:rFonts w:ascii="Tahoma" w:eastAsia="Calibri" w:hAnsi="Tahoma" w:cs="Tahoma"/>
                <w:sz w:val="28"/>
                <w:szCs w:val="28"/>
                <w:lang w:eastAsia="en-US"/>
              </w:rPr>
            </w:pPr>
            <w:r w:rsidRPr="00142A21">
              <w:rPr>
                <w:rFonts w:ascii="Tahoma" w:eastAsia="Calibri" w:hAnsi="Tahoma" w:cs="Tahoma"/>
                <w:b/>
                <w:color w:val="292929"/>
                <w:sz w:val="22"/>
                <w:szCs w:val="22"/>
                <w:lang w:eastAsia="en-US"/>
              </w:rPr>
              <w:t>Υπηρεσία</w:t>
            </w:r>
          </w:p>
        </w:tc>
      </w:tr>
      <w:tr w:rsidR="002E6419" w:rsidRPr="00142A21" w:rsidTr="00C5276A">
        <w:tc>
          <w:tcPr>
            <w:tcW w:w="2188" w:type="dxa"/>
            <w:shd w:val="clear" w:color="auto" w:fill="auto"/>
          </w:tcPr>
          <w:p w:rsidR="002E6419" w:rsidRPr="00142A21" w:rsidRDefault="002E6419" w:rsidP="00C5276A">
            <w:pPr>
              <w:suppressAutoHyphens w:val="0"/>
              <w:rPr>
                <w:rFonts w:ascii="Tahoma" w:eastAsia="Calibri" w:hAnsi="Tahoma" w:cs="Tahoma"/>
                <w:b/>
                <w:color w:val="292929"/>
                <w:sz w:val="22"/>
                <w:szCs w:val="22"/>
                <w:lang w:eastAsia="en-US"/>
              </w:rPr>
            </w:pPr>
            <w:r w:rsidRPr="00142A21">
              <w:rPr>
                <w:rFonts w:ascii="Tahoma" w:eastAsia="Calibri" w:hAnsi="Tahoma" w:cs="Tahoma"/>
                <w:sz w:val="22"/>
                <w:szCs w:val="22"/>
                <w:lang w:eastAsia="en-US"/>
              </w:rPr>
              <w:t>ΣΥΝΤΗΡΗΣΗ ΚΑΙ ΕΠΙΣΚΕΥΗ ΛΟΙΠΩΝ ΜΗΧΑΝΗΜΑΤΩΝ</w:t>
            </w:r>
          </w:p>
        </w:tc>
        <w:tc>
          <w:tcPr>
            <w:tcW w:w="1867" w:type="dxa"/>
            <w:shd w:val="clear" w:color="auto" w:fill="auto"/>
          </w:tcPr>
          <w:p w:rsidR="002E6419" w:rsidRPr="00142A21" w:rsidRDefault="002E6419" w:rsidP="00C5276A">
            <w:pPr>
              <w:rPr>
                <w:rFonts w:ascii="Tahoma" w:hAnsi="Tahoma" w:cs="Tahoma"/>
                <w:sz w:val="22"/>
                <w:szCs w:val="22"/>
              </w:rPr>
            </w:pPr>
            <w:r w:rsidRPr="00142A21">
              <w:rPr>
                <w:rFonts w:ascii="Tahoma" w:hAnsi="Tahoma" w:cs="Tahoma"/>
                <w:sz w:val="22"/>
                <w:szCs w:val="22"/>
              </w:rPr>
              <w:t>22/2018</w:t>
            </w:r>
          </w:p>
          <w:p w:rsidR="002E6419" w:rsidRPr="00142A21" w:rsidRDefault="002E6419" w:rsidP="00C5276A">
            <w:pPr>
              <w:suppressAutoHyphens w:val="0"/>
              <w:rPr>
                <w:rFonts w:ascii="Tahoma" w:eastAsia="Calibri" w:hAnsi="Tahoma" w:cs="Tahoma"/>
                <w:b/>
                <w:color w:val="292929"/>
                <w:sz w:val="22"/>
                <w:szCs w:val="22"/>
                <w:lang w:eastAsia="en-US"/>
              </w:rPr>
            </w:pPr>
            <w:r w:rsidRPr="00142A21">
              <w:rPr>
                <w:rFonts w:ascii="Tahoma" w:hAnsi="Tahoma" w:cs="Tahoma"/>
                <w:sz w:val="22"/>
                <w:szCs w:val="22"/>
              </w:rPr>
              <w:t>απόφαση επιτροπής επιθεώρησης και επισκευής οχημάτων</w:t>
            </w:r>
          </w:p>
        </w:tc>
        <w:tc>
          <w:tcPr>
            <w:tcW w:w="2223" w:type="dxa"/>
            <w:shd w:val="clear" w:color="auto" w:fill="auto"/>
          </w:tcPr>
          <w:p w:rsidR="002E6419" w:rsidRPr="00142A21" w:rsidRDefault="002E6419" w:rsidP="00C5276A">
            <w:pPr>
              <w:suppressAutoHyphens w:val="0"/>
              <w:rPr>
                <w:rFonts w:ascii="Tahoma" w:eastAsia="Calibri" w:hAnsi="Tahoma" w:cs="Tahoma"/>
                <w:color w:val="292929"/>
                <w:sz w:val="22"/>
                <w:szCs w:val="22"/>
                <w:lang w:eastAsia="en-US"/>
              </w:rPr>
            </w:pPr>
            <w:r w:rsidRPr="00142A21">
              <w:rPr>
                <w:rFonts w:ascii="Tahoma" w:eastAsia="Calibri" w:hAnsi="Tahoma" w:cs="Tahoma"/>
                <w:sz w:val="22"/>
                <w:szCs w:val="22"/>
                <w:lang w:eastAsia="en-US"/>
              </w:rPr>
              <w:t>ΑΠΟΣΤΟΛΟΥΔΙΑΣ ΜΟΣΧΟΣ</w:t>
            </w:r>
          </w:p>
        </w:tc>
        <w:tc>
          <w:tcPr>
            <w:tcW w:w="2244" w:type="dxa"/>
            <w:vMerge w:val="restart"/>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ΟΙΚΟΝΟΜΙΚΕΣ ΔΙΟΙΚΗΤΙΚΕΣ ΥΠΗΡΕΣΙΕΣ</w:t>
            </w:r>
          </w:p>
          <w:p w:rsidR="002E6419" w:rsidRPr="00142A21" w:rsidRDefault="002E6419" w:rsidP="00C5276A">
            <w:pPr>
              <w:suppressAutoHyphens w:val="0"/>
              <w:rPr>
                <w:rFonts w:ascii="Tahoma" w:eastAsia="Calibri" w:hAnsi="Tahoma" w:cs="Tahoma"/>
                <w:b/>
                <w:color w:val="292929"/>
                <w:sz w:val="22"/>
                <w:szCs w:val="22"/>
                <w:lang w:eastAsia="en-US"/>
              </w:rPr>
            </w:pPr>
          </w:p>
        </w:tc>
      </w:tr>
      <w:tr w:rsidR="002E6419" w:rsidRPr="00142A21" w:rsidTr="00C5276A">
        <w:tc>
          <w:tcPr>
            <w:tcW w:w="2188" w:type="dxa"/>
            <w:shd w:val="clear" w:color="auto" w:fill="auto"/>
          </w:tcPr>
          <w:p w:rsidR="002E6419" w:rsidRPr="00142A21" w:rsidRDefault="002E6419" w:rsidP="00C5276A">
            <w:pPr>
              <w:suppressAutoHyphens w:val="0"/>
              <w:rPr>
                <w:rFonts w:ascii="Tahoma" w:eastAsia="Calibri" w:hAnsi="Tahoma" w:cs="Tahoma"/>
                <w:b/>
                <w:color w:val="292929"/>
                <w:sz w:val="22"/>
                <w:szCs w:val="22"/>
                <w:lang w:eastAsia="en-US"/>
              </w:rPr>
            </w:pPr>
            <w:r w:rsidRPr="00142A21">
              <w:rPr>
                <w:rFonts w:ascii="Tahoma" w:eastAsia="Calibri" w:hAnsi="Tahoma" w:cs="Tahoma"/>
                <w:sz w:val="22"/>
                <w:szCs w:val="22"/>
                <w:lang w:eastAsia="en-US"/>
              </w:rPr>
              <w:t>ΠΡΟΜΗΘΕΙΑ ΧΡΗΜΑΤΟΚΙΒΩΤΙΟΥ</w:t>
            </w:r>
          </w:p>
        </w:tc>
        <w:tc>
          <w:tcPr>
            <w:tcW w:w="1867" w:type="dxa"/>
            <w:shd w:val="clear" w:color="auto" w:fill="auto"/>
          </w:tcPr>
          <w:p w:rsidR="002E6419" w:rsidRPr="00142A21" w:rsidRDefault="002E6419" w:rsidP="00C5276A">
            <w:pPr>
              <w:spacing w:after="360" w:line="255" w:lineRule="atLeast"/>
              <w:textAlignment w:val="baseline"/>
              <w:rPr>
                <w:rFonts w:ascii="Tahoma" w:hAnsi="Tahoma" w:cs="Tahoma"/>
                <w:color w:val="292929"/>
                <w:sz w:val="22"/>
                <w:szCs w:val="22"/>
              </w:rPr>
            </w:pPr>
            <w:r w:rsidRPr="00142A21">
              <w:rPr>
                <w:rFonts w:ascii="Tahoma" w:hAnsi="Tahoma" w:cs="Tahoma"/>
                <w:color w:val="292929"/>
                <w:sz w:val="22"/>
                <w:szCs w:val="22"/>
              </w:rPr>
              <w:t>277/2018</w:t>
            </w:r>
          </w:p>
          <w:p w:rsidR="002E6419" w:rsidRPr="00142A21" w:rsidRDefault="002E6419" w:rsidP="00C5276A">
            <w:pPr>
              <w:suppressAutoHyphens w:val="0"/>
              <w:rPr>
                <w:rFonts w:ascii="Tahoma" w:eastAsia="Calibri" w:hAnsi="Tahoma" w:cs="Tahoma"/>
                <w:b/>
                <w:color w:val="292929"/>
                <w:sz w:val="22"/>
                <w:szCs w:val="22"/>
                <w:lang w:eastAsia="en-US"/>
              </w:rPr>
            </w:pPr>
            <w:r w:rsidRPr="00142A21">
              <w:rPr>
                <w:rFonts w:ascii="Tahoma" w:hAnsi="Tahoma" w:cs="Tahoma"/>
                <w:color w:val="292929"/>
                <w:sz w:val="22"/>
                <w:szCs w:val="22"/>
              </w:rPr>
              <w:t>Απόφαση Δημάρχου</w:t>
            </w:r>
          </w:p>
        </w:tc>
        <w:tc>
          <w:tcPr>
            <w:tcW w:w="2223" w:type="dxa"/>
            <w:shd w:val="clear" w:color="auto" w:fill="auto"/>
          </w:tcPr>
          <w:p w:rsidR="002E6419" w:rsidRPr="00142A21" w:rsidRDefault="002E6419" w:rsidP="00C5276A">
            <w:pPr>
              <w:suppressAutoHyphens w:val="0"/>
              <w:rPr>
                <w:rFonts w:ascii="Tahoma" w:eastAsia="Calibri" w:hAnsi="Tahoma" w:cs="Tahoma"/>
                <w:color w:val="292929"/>
                <w:sz w:val="22"/>
                <w:szCs w:val="22"/>
                <w:lang w:eastAsia="en-US"/>
              </w:rPr>
            </w:pPr>
            <w:r w:rsidRPr="00142A21">
              <w:rPr>
                <w:rFonts w:ascii="Tahoma" w:eastAsia="Calibri" w:hAnsi="Tahoma" w:cs="Tahoma"/>
                <w:color w:val="292929"/>
                <w:sz w:val="22"/>
                <w:szCs w:val="22"/>
                <w:lang w:eastAsia="en-US"/>
              </w:rPr>
              <w:t>ΒΑΛΛΙΑΝΟΣ ΝΙΚΟΛΑΟΣ</w:t>
            </w:r>
          </w:p>
        </w:tc>
        <w:tc>
          <w:tcPr>
            <w:tcW w:w="2244" w:type="dxa"/>
            <w:vMerge/>
            <w:shd w:val="clear" w:color="auto" w:fill="auto"/>
          </w:tcPr>
          <w:p w:rsidR="002E6419" w:rsidRPr="00142A21" w:rsidRDefault="002E6419" w:rsidP="00C5276A">
            <w:pPr>
              <w:suppressAutoHyphens w:val="0"/>
              <w:rPr>
                <w:rFonts w:ascii="Tahoma" w:eastAsia="Calibri" w:hAnsi="Tahoma" w:cs="Tahoma"/>
                <w:b/>
                <w:color w:val="292929"/>
                <w:sz w:val="22"/>
                <w:szCs w:val="22"/>
                <w:lang w:eastAsia="en-US"/>
              </w:rPr>
            </w:pPr>
          </w:p>
        </w:tc>
      </w:tr>
      <w:tr w:rsidR="002E6419" w:rsidRPr="00142A21" w:rsidTr="00C5276A">
        <w:tc>
          <w:tcPr>
            <w:tcW w:w="2188"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ΠΡΟΜΗΘΕΙΑ Η/Υ ΚΑΙ ΛΟΙΠΟΥ ΗΛΕΚΤΡΟΝΙΚΟΥ ΕΞΟΠΛΙΣΜΟΥ ΚΑΙ ΑΔΕΙΩΝ ΧΡΗΣΗΣ ΛΟΓΙΣΜΙΚΟΥ</w:t>
            </w:r>
          </w:p>
        </w:tc>
        <w:tc>
          <w:tcPr>
            <w:tcW w:w="1867" w:type="dxa"/>
            <w:shd w:val="clear" w:color="auto" w:fill="auto"/>
          </w:tcPr>
          <w:p w:rsidR="002E6419" w:rsidRPr="00142A21" w:rsidRDefault="002E6419" w:rsidP="00C5276A">
            <w:pPr>
              <w:spacing w:after="360" w:line="255" w:lineRule="atLeast"/>
              <w:textAlignment w:val="baseline"/>
              <w:rPr>
                <w:rFonts w:ascii="Tahoma" w:hAnsi="Tahoma" w:cs="Tahoma"/>
                <w:sz w:val="22"/>
                <w:szCs w:val="22"/>
              </w:rPr>
            </w:pPr>
            <w:r w:rsidRPr="00142A21">
              <w:rPr>
                <w:rFonts w:ascii="Tahoma" w:hAnsi="Tahoma" w:cs="Tahoma"/>
                <w:sz w:val="22"/>
                <w:szCs w:val="22"/>
              </w:rPr>
              <w:t>287/2018</w:t>
            </w:r>
          </w:p>
          <w:p w:rsidR="002E6419" w:rsidRPr="00142A21" w:rsidRDefault="002E6419" w:rsidP="00C5276A">
            <w:pPr>
              <w:spacing w:after="360" w:line="255" w:lineRule="atLeast"/>
              <w:textAlignment w:val="baseline"/>
              <w:rPr>
                <w:rFonts w:ascii="Tahoma" w:hAnsi="Tahoma" w:cs="Tahoma"/>
                <w:color w:val="FF0000"/>
                <w:sz w:val="22"/>
                <w:szCs w:val="22"/>
              </w:rPr>
            </w:pPr>
            <w:r w:rsidRPr="00142A21">
              <w:rPr>
                <w:rFonts w:ascii="Tahoma" w:hAnsi="Tahoma" w:cs="Tahoma"/>
                <w:sz w:val="22"/>
                <w:szCs w:val="22"/>
              </w:rPr>
              <w:t>Απόφαση Δημάρχου</w:t>
            </w:r>
          </w:p>
        </w:tc>
        <w:tc>
          <w:tcPr>
            <w:tcW w:w="2223"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ΓΑΒΑΝΟΥΔΗΣ ΕΥΑΓΓΕΛΟΣ &amp; ΣΙΑ Ο.Ε.</w:t>
            </w:r>
          </w:p>
        </w:tc>
        <w:tc>
          <w:tcPr>
            <w:tcW w:w="2244" w:type="dxa"/>
            <w:vMerge/>
            <w:shd w:val="clear" w:color="auto" w:fill="auto"/>
          </w:tcPr>
          <w:p w:rsidR="002E6419" w:rsidRPr="00142A21" w:rsidRDefault="002E6419" w:rsidP="00C5276A">
            <w:pPr>
              <w:suppressAutoHyphens w:val="0"/>
              <w:rPr>
                <w:rFonts w:ascii="Tahoma" w:eastAsia="Calibri" w:hAnsi="Tahoma" w:cs="Tahoma"/>
                <w:b/>
                <w:color w:val="292929"/>
                <w:sz w:val="22"/>
                <w:szCs w:val="22"/>
                <w:lang w:eastAsia="en-US"/>
              </w:rPr>
            </w:pPr>
          </w:p>
        </w:tc>
      </w:tr>
    </w:tbl>
    <w:p w:rsidR="002E6419" w:rsidRPr="00142A21" w:rsidRDefault="002E6419" w:rsidP="002E6419">
      <w:pPr>
        <w:tabs>
          <w:tab w:val="center" w:pos="4156"/>
          <w:tab w:val="left" w:pos="4815"/>
        </w:tabs>
        <w:rPr>
          <w:rFonts w:ascii="Tahoma" w:hAnsi="Tahoma" w:cs="Tahoma"/>
          <w:b/>
          <w:color w:val="292929"/>
          <w:sz w:val="22"/>
          <w:szCs w:val="22"/>
        </w:rPr>
      </w:pPr>
    </w:p>
    <w:p w:rsidR="002E6419" w:rsidRPr="00142A21" w:rsidRDefault="002E6419" w:rsidP="002E6419">
      <w:pPr>
        <w:tabs>
          <w:tab w:val="center" w:pos="4156"/>
          <w:tab w:val="left" w:pos="4815"/>
        </w:tabs>
        <w:rPr>
          <w:rFonts w:ascii="Tahoma" w:hAnsi="Tahoma" w:cs="Tahoma"/>
          <w:sz w:val="22"/>
          <w:szCs w:val="22"/>
        </w:rPr>
      </w:pPr>
      <w:r w:rsidRPr="00142A21">
        <w:rPr>
          <w:rFonts w:ascii="Tahoma" w:hAnsi="Tahoma" w:cs="Tahoma"/>
          <w:sz w:val="22"/>
          <w:szCs w:val="22"/>
        </w:rPr>
        <w:t xml:space="preserve">1. Πρόεδρος: </w:t>
      </w:r>
      <w:proofErr w:type="spellStart"/>
      <w:r w:rsidRPr="00142A21">
        <w:rPr>
          <w:rFonts w:ascii="Tahoma" w:hAnsi="Tahoma" w:cs="Tahoma"/>
          <w:sz w:val="22"/>
          <w:szCs w:val="22"/>
        </w:rPr>
        <w:t>Βραχιώλια</w:t>
      </w:r>
      <w:proofErr w:type="spellEnd"/>
      <w:r w:rsidRPr="00142A21">
        <w:rPr>
          <w:rFonts w:ascii="Tahoma" w:hAnsi="Tahoma" w:cs="Tahoma"/>
          <w:sz w:val="22"/>
          <w:szCs w:val="22"/>
        </w:rPr>
        <w:t xml:space="preserve"> Ευαγγελία</w:t>
      </w:r>
    </w:p>
    <w:p w:rsidR="002E6419" w:rsidRPr="00142A21" w:rsidRDefault="002E6419" w:rsidP="002E6419">
      <w:pPr>
        <w:tabs>
          <w:tab w:val="left" w:pos="1275"/>
        </w:tabs>
        <w:rPr>
          <w:rFonts w:ascii="Tahoma" w:hAnsi="Tahoma" w:cs="Tahoma"/>
          <w:sz w:val="22"/>
          <w:szCs w:val="22"/>
        </w:rPr>
      </w:pPr>
      <w:r w:rsidRPr="00142A21">
        <w:rPr>
          <w:rFonts w:ascii="Tahoma" w:hAnsi="Tahoma" w:cs="Tahoma"/>
          <w:sz w:val="22"/>
          <w:szCs w:val="22"/>
        </w:rPr>
        <w:t xml:space="preserve">2. Μέλος:     </w:t>
      </w:r>
      <w:proofErr w:type="spellStart"/>
      <w:r w:rsidRPr="00142A21">
        <w:rPr>
          <w:rFonts w:ascii="Tahoma" w:hAnsi="Tahoma" w:cs="Tahoma"/>
          <w:sz w:val="22"/>
          <w:szCs w:val="22"/>
        </w:rPr>
        <w:t>Τσιαούσης</w:t>
      </w:r>
      <w:proofErr w:type="spellEnd"/>
      <w:r w:rsidRPr="00142A21">
        <w:rPr>
          <w:rFonts w:ascii="Tahoma" w:hAnsi="Tahoma" w:cs="Tahoma"/>
          <w:sz w:val="22"/>
          <w:szCs w:val="22"/>
        </w:rPr>
        <w:t xml:space="preserve"> Χρήστος</w:t>
      </w:r>
    </w:p>
    <w:p w:rsidR="002E6419" w:rsidRPr="00142A21" w:rsidRDefault="002E6419" w:rsidP="002E6419">
      <w:pPr>
        <w:tabs>
          <w:tab w:val="left" w:pos="1275"/>
        </w:tabs>
        <w:rPr>
          <w:rFonts w:ascii="Tahoma" w:hAnsi="Tahoma" w:cs="Tahoma"/>
          <w:sz w:val="22"/>
          <w:szCs w:val="22"/>
        </w:rPr>
      </w:pPr>
      <w:r w:rsidRPr="00142A21">
        <w:rPr>
          <w:rFonts w:ascii="Tahoma" w:hAnsi="Tahoma" w:cs="Tahoma"/>
          <w:sz w:val="22"/>
          <w:szCs w:val="22"/>
        </w:rPr>
        <w:t>3. Μέλος:     Παπανικολάου Μυρσίνη</w:t>
      </w:r>
    </w:p>
    <w:p w:rsidR="002E6419" w:rsidRPr="00142A21" w:rsidRDefault="002E6419" w:rsidP="002E6419">
      <w:pPr>
        <w:tabs>
          <w:tab w:val="center" w:pos="4156"/>
          <w:tab w:val="left" w:pos="4815"/>
        </w:tabs>
        <w:rPr>
          <w:rFonts w:ascii="Tahoma" w:hAnsi="Tahoma" w:cs="Tahoma"/>
          <w:sz w:val="22"/>
          <w:szCs w:val="22"/>
          <w:u w:val="single"/>
        </w:rPr>
      </w:pPr>
    </w:p>
    <w:p w:rsidR="002E6419" w:rsidRPr="00142A21" w:rsidRDefault="002E6419" w:rsidP="002E6419">
      <w:pPr>
        <w:tabs>
          <w:tab w:val="center" w:pos="4156"/>
          <w:tab w:val="left" w:pos="4815"/>
        </w:tabs>
        <w:rPr>
          <w:rFonts w:ascii="Tahoma" w:hAnsi="Tahoma" w:cs="Tahoma"/>
          <w:sz w:val="22"/>
          <w:szCs w:val="22"/>
        </w:rPr>
      </w:pPr>
      <w:r w:rsidRPr="00142A21">
        <w:rPr>
          <w:rFonts w:ascii="Tahoma" w:hAnsi="Tahoma" w:cs="Tahoma"/>
          <w:sz w:val="22"/>
          <w:szCs w:val="22"/>
          <w:u w:val="single"/>
        </w:rPr>
        <w:t>Αναπληρωματικά:</w:t>
      </w:r>
    </w:p>
    <w:p w:rsidR="002E6419" w:rsidRPr="00142A21" w:rsidRDefault="002E6419" w:rsidP="002E6419">
      <w:pPr>
        <w:tabs>
          <w:tab w:val="left" w:pos="1275"/>
        </w:tabs>
        <w:rPr>
          <w:rFonts w:ascii="Tahoma" w:hAnsi="Tahoma" w:cs="Tahoma"/>
          <w:sz w:val="22"/>
          <w:szCs w:val="22"/>
        </w:rPr>
      </w:pPr>
    </w:p>
    <w:p w:rsidR="002E6419" w:rsidRPr="00142A21" w:rsidRDefault="002E6419" w:rsidP="002E6419">
      <w:pPr>
        <w:rPr>
          <w:rFonts w:ascii="Tahoma" w:hAnsi="Tahoma" w:cs="Tahoma"/>
          <w:sz w:val="22"/>
          <w:szCs w:val="22"/>
        </w:rPr>
      </w:pPr>
      <w:r w:rsidRPr="00142A21">
        <w:rPr>
          <w:rFonts w:ascii="Tahoma" w:hAnsi="Tahoma" w:cs="Tahoma"/>
          <w:sz w:val="22"/>
          <w:szCs w:val="22"/>
        </w:rPr>
        <w:t>1. Πρόεδρος: Μανιώτης Κωνσταντίνος</w:t>
      </w:r>
    </w:p>
    <w:p w:rsidR="002E6419" w:rsidRPr="00142A21" w:rsidRDefault="002E6419" w:rsidP="002E6419">
      <w:pPr>
        <w:tabs>
          <w:tab w:val="center" w:pos="4156"/>
          <w:tab w:val="left" w:pos="4815"/>
        </w:tabs>
        <w:rPr>
          <w:rFonts w:ascii="Tahoma" w:hAnsi="Tahoma" w:cs="Tahoma"/>
          <w:sz w:val="22"/>
          <w:szCs w:val="22"/>
        </w:rPr>
      </w:pPr>
      <w:r w:rsidRPr="00142A21">
        <w:rPr>
          <w:rFonts w:ascii="Tahoma" w:hAnsi="Tahoma" w:cs="Tahoma"/>
          <w:sz w:val="22"/>
          <w:szCs w:val="22"/>
        </w:rPr>
        <w:t xml:space="preserve">2. Μέλος:      </w:t>
      </w:r>
      <w:proofErr w:type="spellStart"/>
      <w:r w:rsidRPr="00142A21">
        <w:rPr>
          <w:rFonts w:ascii="Tahoma" w:hAnsi="Tahoma" w:cs="Tahoma"/>
          <w:sz w:val="22"/>
          <w:szCs w:val="22"/>
        </w:rPr>
        <w:t>Αποστολούδιας</w:t>
      </w:r>
      <w:proofErr w:type="spellEnd"/>
      <w:r w:rsidRPr="00142A21">
        <w:rPr>
          <w:rFonts w:ascii="Tahoma" w:hAnsi="Tahoma" w:cs="Tahoma"/>
          <w:sz w:val="22"/>
          <w:szCs w:val="22"/>
        </w:rPr>
        <w:t xml:space="preserve"> Πέτρος</w:t>
      </w:r>
    </w:p>
    <w:p w:rsidR="002E6419" w:rsidRPr="00142A21" w:rsidRDefault="002E6419" w:rsidP="002E6419">
      <w:pPr>
        <w:tabs>
          <w:tab w:val="left" w:pos="1290"/>
          <w:tab w:val="center" w:pos="4156"/>
          <w:tab w:val="left" w:pos="4815"/>
        </w:tabs>
        <w:rPr>
          <w:rFonts w:ascii="Tahoma" w:hAnsi="Tahoma" w:cs="Tahoma"/>
          <w:sz w:val="22"/>
          <w:szCs w:val="22"/>
        </w:rPr>
      </w:pPr>
      <w:r w:rsidRPr="00142A21">
        <w:rPr>
          <w:rFonts w:ascii="Tahoma" w:hAnsi="Tahoma" w:cs="Tahoma"/>
          <w:sz w:val="22"/>
          <w:szCs w:val="22"/>
        </w:rPr>
        <w:t xml:space="preserve">3. Μέλος:     </w:t>
      </w:r>
      <w:proofErr w:type="spellStart"/>
      <w:r w:rsidRPr="00142A21">
        <w:rPr>
          <w:rFonts w:ascii="Tahoma" w:hAnsi="Tahoma" w:cs="Tahoma"/>
          <w:sz w:val="22"/>
          <w:szCs w:val="22"/>
        </w:rPr>
        <w:t>Χάιλα</w:t>
      </w:r>
      <w:proofErr w:type="spellEnd"/>
      <w:r w:rsidRPr="00142A21">
        <w:rPr>
          <w:rFonts w:ascii="Tahoma" w:hAnsi="Tahoma" w:cs="Tahoma"/>
          <w:sz w:val="22"/>
          <w:szCs w:val="22"/>
        </w:rPr>
        <w:t xml:space="preserve"> Χριστίνα </w:t>
      </w:r>
    </w:p>
    <w:p w:rsidR="002E6419" w:rsidRPr="00142A21" w:rsidRDefault="002E6419" w:rsidP="002E6419">
      <w:pPr>
        <w:shd w:val="clear" w:color="auto" w:fill="FEF3DD"/>
        <w:tabs>
          <w:tab w:val="center" w:pos="4156"/>
          <w:tab w:val="left" w:pos="4815"/>
        </w:tabs>
        <w:spacing w:after="360" w:line="255" w:lineRule="atLeast"/>
        <w:textAlignment w:val="baseline"/>
        <w:rPr>
          <w:rFonts w:ascii="Tahoma" w:hAnsi="Tahoma" w:cs="Tahoma"/>
          <w:sz w:val="22"/>
          <w:szCs w:val="22"/>
        </w:rPr>
      </w:pPr>
    </w:p>
    <w:p w:rsidR="002E6419" w:rsidRPr="00142A21" w:rsidRDefault="002E6419" w:rsidP="002E6419">
      <w:pPr>
        <w:shd w:val="clear" w:color="auto" w:fill="FEF3DD"/>
        <w:tabs>
          <w:tab w:val="center" w:pos="4156"/>
          <w:tab w:val="left" w:pos="4815"/>
        </w:tabs>
        <w:spacing w:after="360" w:line="255" w:lineRule="atLeast"/>
        <w:textAlignment w:val="baseline"/>
        <w:rPr>
          <w:rFonts w:ascii="Tahoma" w:hAnsi="Tahoma" w:cs="Tahoma"/>
          <w:color w:val="292929"/>
          <w:sz w:val="22"/>
          <w:szCs w:val="22"/>
        </w:rPr>
      </w:pPr>
      <w:r w:rsidRPr="00142A21">
        <w:rPr>
          <w:rFonts w:ascii="Tahoma" w:hAnsi="Tahoma" w:cs="Tahoma"/>
          <w:color w:val="292929"/>
          <w:sz w:val="22"/>
          <w:szCs w:val="22"/>
        </w:rPr>
        <w:lastRenderedPageBreak/>
        <w:t>Β.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8"/>
        <w:gridCol w:w="1867"/>
        <w:gridCol w:w="2229"/>
        <w:gridCol w:w="2258"/>
      </w:tblGrid>
      <w:tr w:rsidR="002E6419" w:rsidRPr="00142A21" w:rsidTr="00C5276A">
        <w:tc>
          <w:tcPr>
            <w:tcW w:w="2168" w:type="dxa"/>
            <w:shd w:val="clear" w:color="auto" w:fill="auto"/>
          </w:tcPr>
          <w:p w:rsidR="002E6419" w:rsidRPr="00142A21" w:rsidRDefault="002E6419" w:rsidP="00C5276A">
            <w:pPr>
              <w:suppressAutoHyphens w:val="0"/>
              <w:rPr>
                <w:rFonts w:ascii="Tahoma" w:eastAsia="Calibri" w:hAnsi="Tahoma" w:cs="Tahoma"/>
                <w:sz w:val="28"/>
                <w:szCs w:val="28"/>
                <w:lang w:eastAsia="en-US"/>
              </w:rPr>
            </w:pPr>
            <w:r w:rsidRPr="00142A21">
              <w:rPr>
                <w:rFonts w:ascii="Tahoma" w:eastAsia="Calibri" w:hAnsi="Tahoma" w:cs="Tahoma"/>
                <w:b/>
                <w:color w:val="292929"/>
                <w:sz w:val="22"/>
                <w:szCs w:val="22"/>
                <w:lang w:eastAsia="en-US"/>
              </w:rPr>
              <w:t>Τίτλος Προμήθειας</w:t>
            </w:r>
          </w:p>
        </w:tc>
        <w:tc>
          <w:tcPr>
            <w:tcW w:w="1867" w:type="dxa"/>
            <w:shd w:val="clear" w:color="auto" w:fill="auto"/>
          </w:tcPr>
          <w:p w:rsidR="002E6419" w:rsidRPr="00142A21" w:rsidRDefault="002E6419" w:rsidP="00C5276A">
            <w:pPr>
              <w:suppressAutoHyphens w:val="0"/>
              <w:rPr>
                <w:rFonts w:ascii="Tahoma" w:eastAsia="Calibri" w:hAnsi="Tahoma" w:cs="Tahoma"/>
                <w:sz w:val="28"/>
                <w:szCs w:val="28"/>
                <w:lang w:eastAsia="en-US"/>
              </w:rPr>
            </w:pPr>
            <w:r w:rsidRPr="00142A21">
              <w:rPr>
                <w:rFonts w:ascii="Tahoma" w:eastAsia="Calibri" w:hAnsi="Tahoma" w:cs="Tahoma"/>
                <w:b/>
                <w:color w:val="292929"/>
                <w:sz w:val="22"/>
                <w:szCs w:val="22"/>
                <w:lang w:eastAsia="en-US"/>
              </w:rPr>
              <w:t>Απόφαση ανάθεσης και έγκρισης τεχνικών προδιαγραφών</w:t>
            </w:r>
          </w:p>
        </w:tc>
        <w:tc>
          <w:tcPr>
            <w:tcW w:w="2229" w:type="dxa"/>
            <w:shd w:val="clear" w:color="auto" w:fill="auto"/>
          </w:tcPr>
          <w:p w:rsidR="002E6419" w:rsidRPr="00142A21" w:rsidRDefault="002E6419" w:rsidP="00C5276A">
            <w:pPr>
              <w:suppressAutoHyphens w:val="0"/>
              <w:rPr>
                <w:rFonts w:ascii="Tahoma" w:eastAsia="Calibri" w:hAnsi="Tahoma" w:cs="Tahoma"/>
                <w:sz w:val="28"/>
                <w:szCs w:val="28"/>
                <w:lang w:eastAsia="en-US"/>
              </w:rPr>
            </w:pPr>
            <w:r w:rsidRPr="00142A21">
              <w:rPr>
                <w:rFonts w:ascii="Tahoma" w:eastAsia="Calibri" w:hAnsi="Tahoma" w:cs="Tahoma"/>
                <w:b/>
                <w:color w:val="292929"/>
                <w:sz w:val="22"/>
                <w:szCs w:val="22"/>
                <w:lang w:eastAsia="en-US"/>
              </w:rPr>
              <w:t>Προμηθευτής</w:t>
            </w:r>
          </w:p>
        </w:tc>
        <w:tc>
          <w:tcPr>
            <w:tcW w:w="2258" w:type="dxa"/>
            <w:shd w:val="clear" w:color="auto" w:fill="auto"/>
          </w:tcPr>
          <w:p w:rsidR="002E6419" w:rsidRPr="00142A21" w:rsidRDefault="002E6419" w:rsidP="00C5276A">
            <w:pPr>
              <w:suppressAutoHyphens w:val="0"/>
              <w:rPr>
                <w:rFonts w:ascii="Tahoma" w:eastAsia="Calibri" w:hAnsi="Tahoma" w:cs="Tahoma"/>
                <w:sz w:val="28"/>
                <w:szCs w:val="28"/>
                <w:lang w:eastAsia="en-US"/>
              </w:rPr>
            </w:pPr>
            <w:r w:rsidRPr="00142A21">
              <w:rPr>
                <w:rFonts w:ascii="Tahoma" w:eastAsia="Calibri" w:hAnsi="Tahoma" w:cs="Tahoma"/>
                <w:b/>
                <w:color w:val="292929"/>
                <w:sz w:val="22"/>
                <w:szCs w:val="22"/>
                <w:lang w:eastAsia="en-US"/>
              </w:rPr>
              <w:t>Υπηρεσία</w:t>
            </w:r>
          </w:p>
        </w:tc>
      </w:tr>
      <w:tr w:rsidR="002E6419" w:rsidRPr="00142A21" w:rsidTr="00C5276A">
        <w:tc>
          <w:tcPr>
            <w:tcW w:w="2168" w:type="dxa"/>
            <w:shd w:val="clear" w:color="auto" w:fill="auto"/>
          </w:tcPr>
          <w:p w:rsidR="002E6419" w:rsidRPr="00142A21" w:rsidRDefault="002E6419" w:rsidP="00C5276A">
            <w:pPr>
              <w:suppressAutoHyphens w:val="0"/>
              <w:rPr>
                <w:rFonts w:ascii="Tahoma" w:eastAsia="Calibri" w:hAnsi="Tahoma" w:cs="Tahoma"/>
                <w:b/>
                <w:color w:val="292929"/>
                <w:sz w:val="22"/>
                <w:szCs w:val="22"/>
                <w:lang w:eastAsia="en-US"/>
              </w:rPr>
            </w:pPr>
            <w:r w:rsidRPr="00142A21">
              <w:rPr>
                <w:rFonts w:ascii="Tahoma" w:eastAsia="Calibri" w:hAnsi="Tahoma" w:cs="Tahoma"/>
                <w:sz w:val="22"/>
                <w:szCs w:val="22"/>
                <w:lang w:eastAsia="en-US"/>
              </w:rPr>
              <w:t>ΛΟΙΠΕΣ ΔΑΠΑΝΕΣ ΔΗΜΟΣΙΩΝ ΣΧΕΣΕΩΝ</w:t>
            </w:r>
          </w:p>
        </w:tc>
        <w:tc>
          <w:tcPr>
            <w:tcW w:w="1867" w:type="dxa"/>
            <w:shd w:val="clear" w:color="auto" w:fill="auto"/>
          </w:tcPr>
          <w:p w:rsidR="002E6419" w:rsidRPr="00142A21" w:rsidRDefault="002E6419" w:rsidP="00C5276A">
            <w:pPr>
              <w:spacing w:after="360" w:line="255" w:lineRule="atLeast"/>
              <w:textAlignment w:val="baseline"/>
              <w:rPr>
                <w:rFonts w:ascii="Tahoma" w:hAnsi="Tahoma" w:cs="Tahoma"/>
                <w:color w:val="292929"/>
                <w:sz w:val="22"/>
                <w:szCs w:val="22"/>
              </w:rPr>
            </w:pPr>
            <w:r w:rsidRPr="00142A21">
              <w:rPr>
                <w:rFonts w:ascii="Tahoma" w:hAnsi="Tahoma" w:cs="Tahoma"/>
                <w:color w:val="292929"/>
                <w:sz w:val="22"/>
                <w:szCs w:val="22"/>
              </w:rPr>
              <w:t>278/2018</w:t>
            </w:r>
          </w:p>
          <w:p w:rsidR="002E6419" w:rsidRPr="00142A21" w:rsidRDefault="002E6419" w:rsidP="00C5276A">
            <w:pPr>
              <w:suppressAutoHyphens w:val="0"/>
              <w:rPr>
                <w:rFonts w:ascii="Tahoma" w:eastAsia="Calibri" w:hAnsi="Tahoma" w:cs="Tahoma"/>
                <w:b/>
                <w:color w:val="292929"/>
                <w:sz w:val="22"/>
                <w:szCs w:val="22"/>
                <w:lang w:eastAsia="en-US"/>
              </w:rPr>
            </w:pPr>
            <w:r w:rsidRPr="00142A21">
              <w:rPr>
                <w:rFonts w:ascii="Tahoma" w:hAnsi="Tahoma" w:cs="Tahoma"/>
                <w:color w:val="292929"/>
                <w:sz w:val="22"/>
                <w:szCs w:val="22"/>
              </w:rPr>
              <w:t>Απόφαση Δημάρχου</w:t>
            </w:r>
          </w:p>
        </w:tc>
        <w:tc>
          <w:tcPr>
            <w:tcW w:w="2229" w:type="dxa"/>
            <w:shd w:val="clear" w:color="auto" w:fill="auto"/>
          </w:tcPr>
          <w:p w:rsidR="002E6419" w:rsidRPr="00142A21" w:rsidRDefault="002E6419" w:rsidP="00C5276A">
            <w:pPr>
              <w:suppressAutoHyphens w:val="0"/>
              <w:rPr>
                <w:rFonts w:ascii="Tahoma" w:eastAsia="Calibri" w:hAnsi="Tahoma" w:cs="Tahoma"/>
                <w:color w:val="292929"/>
                <w:sz w:val="22"/>
                <w:szCs w:val="22"/>
                <w:lang w:eastAsia="en-US"/>
              </w:rPr>
            </w:pPr>
            <w:r w:rsidRPr="00142A21">
              <w:rPr>
                <w:rFonts w:ascii="Tahoma" w:eastAsia="Calibri" w:hAnsi="Tahoma" w:cs="Tahoma"/>
                <w:color w:val="292929"/>
                <w:sz w:val="22"/>
                <w:szCs w:val="22"/>
                <w:lang w:eastAsia="en-US"/>
              </w:rPr>
              <w:t>ΚΟΥΤΣΟΦΑΒΑ ΒΑΣΙΛΙΚΗ</w:t>
            </w:r>
          </w:p>
        </w:tc>
        <w:tc>
          <w:tcPr>
            <w:tcW w:w="2258" w:type="dxa"/>
            <w:shd w:val="clear" w:color="auto" w:fill="auto"/>
          </w:tcPr>
          <w:p w:rsidR="002E6419" w:rsidRPr="00142A21" w:rsidRDefault="002E6419" w:rsidP="00C5276A">
            <w:pPr>
              <w:suppressAutoHyphens w:val="0"/>
              <w:rPr>
                <w:rFonts w:ascii="Tahoma" w:eastAsia="Calibri" w:hAnsi="Tahoma" w:cs="Tahoma"/>
                <w:color w:val="292929"/>
                <w:sz w:val="22"/>
                <w:szCs w:val="22"/>
                <w:lang w:eastAsia="en-US"/>
              </w:rPr>
            </w:pPr>
            <w:r w:rsidRPr="00142A21">
              <w:rPr>
                <w:rFonts w:ascii="Tahoma" w:eastAsia="Calibri" w:hAnsi="Tahoma" w:cs="Tahoma"/>
                <w:color w:val="292929"/>
                <w:sz w:val="22"/>
                <w:szCs w:val="22"/>
                <w:lang w:eastAsia="en-US"/>
              </w:rPr>
              <w:t>ΓΕΝΙΚΕΣ ΥΠΗΡΕΣΙΕΣ</w:t>
            </w:r>
          </w:p>
        </w:tc>
      </w:tr>
    </w:tbl>
    <w:p w:rsidR="002E6419" w:rsidRPr="00142A21" w:rsidRDefault="002E6419" w:rsidP="002E6419">
      <w:pPr>
        <w:tabs>
          <w:tab w:val="center" w:pos="4156"/>
          <w:tab w:val="left" w:pos="4815"/>
        </w:tabs>
        <w:rPr>
          <w:rFonts w:ascii="Tahoma" w:hAnsi="Tahoma" w:cs="Tahoma"/>
          <w:sz w:val="22"/>
          <w:szCs w:val="22"/>
        </w:rPr>
      </w:pPr>
    </w:p>
    <w:p w:rsidR="002E6419" w:rsidRPr="00142A21" w:rsidRDefault="002E6419" w:rsidP="002E6419">
      <w:pPr>
        <w:tabs>
          <w:tab w:val="center" w:pos="4156"/>
          <w:tab w:val="left" w:pos="4815"/>
        </w:tabs>
        <w:rPr>
          <w:rFonts w:ascii="Tahoma" w:hAnsi="Tahoma" w:cs="Tahoma"/>
          <w:sz w:val="22"/>
          <w:szCs w:val="22"/>
        </w:rPr>
      </w:pPr>
      <w:r w:rsidRPr="00142A21">
        <w:rPr>
          <w:rFonts w:ascii="Tahoma" w:hAnsi="Tahoma" w:cs="Tahoma"/>
          <w:sz w:val="22"/>
          <w:szCs w:val="22"/>
        </w:rPr>
        <w:t xml:space="preserve">1. Πρόεδρος: </w:t>
      </w:r>
      <w:proofErr w:type="spellStart"/>
      <w:r w:rsidRPr="00142A21">
        <w:rPr>
          <w:rFonts w:ascii="Tahoma" w:hAnsi="Tahoma" w:cs="Tahoma"/>
          <w:sz w:val="22"/>
          <w:szCs w:val="22"/>
        </w:rPr>
        <w:t>Παπαθανασίου</w:t>
      </w:r>
      <w:proofErr w:type="spellEnd"/>
      <w:r w:rsidRPr="00142A21">
        <w:rPr>
          <w:rFonts w:ascii="Tahoma" w:hAnsi="Tahoma" w:cs="Tahoma"/>
          <w:sz w:val="22"/>
          <w:szCs w:val="22"/>
        </w:rPr>
        <w:t xml:space="preserve"> Μαρία</w:t>
      </w:r>
    </w:p>
    <w:p w:rsidR="002E6419" w:rsidRPr="00142A21" w:rsidRDefault="002E6419" w:rsidP="002E6419">
      <w:pPr>
        <w:tabs>
          <w:tab w:val="left" w:pos="1275"/>
        </w:tabs>
        <w:rPr>
          <w:rFonts w:ascii="Tahoma" w:hAnsi="Tahoma" w:cs="Tahoma"/>
          <w:sz w:val="22"/>
          <w:szCs w:val="22"/>
        </w:rPr>
      </w:pPr>
      <w:r w:rsidRPr="00142A21">
        <w:rPr>
          <w:rFonts w:ascii="Tahoma" w:hAnsi="Tahoma" w:cs="Tahoma"/>
          <w:sz w:val="22"/>
          <w:szCs w:val="22"/>
        </w:rPr>
        <w:t xml:space="preserve">2. Μέλος:     </w:t>
      </w:r>
      <w:proofErr w:type="spellStart"/>
      <w:r w:rsidRPr="00142A21">
        <w:rPr>
          <w:rFonts w:ascii="Tahoma" w:hAnsi="Tahoma" w:cs="Tahoma"/>
          <w:sz w:val="22"/>
          <w:szCs w:val="22"/>
        </w:rPr>
        <w:t>Χάιλας</w:t>
      </w:r>
      <w:proofErr w:type="spellEnd"/>
      <w:r w:rsidRPr="00142A21">
        <w:rPr>
          <w:rFonts w:ascii="Tahoma" w:hAnsi="Tahoma" w:cs="Tahoma"/>
          <w:sz w:val="22"/>
          <w:szCs w:val="22"/>
        </w:rPr>
        <w:t xml:space="preserve"> Δούκας</w:t>
      </w:r>
    </w:p>
    <w:p w:rsidR="002E6419" w:rsidRPr="00142A21" w:rsidRDefault="002E6419" w:rsidP="002E6419">
      <w:pPr>
        <w:tabs>
          <w:tab w:val="left" w:pos="1275"/>
        </w:tabs>
        <w:rPr>
          <w:rFonts w:ascii="Tahoma" w:hAnsi="Tahoma" w:cs="Tahoma"/>
          <w:sz w:val="22"/>
          <w:szCs w:val="22"/>
        </w:rPr>
      </w:pPr>
      <w:r w:rsidRPr="00142A21">
        <w:rPr>
          <w:rFonts w:ascii="Tahoma" w:hAnsi="Tahoma" w:cs="Tahoma"/>
          <w:sz w:val="22"/>
          <w:szCs w:val="22"/>
        </w:rPr>
        <w:t xml:space="preserve">3. Μέλος:     </w:t>
      </w:r>
      <w:proofErr w:type="spellStart"/>
      <w:r w:rsidRPr="00142A21">
        <w:rPr>
          <w:rFonts w:ascii="Tahoma" w:hAnsi="Tahoma" w:cs="Tahoma"/>
          <w:sz w:val="22"/>
          <w:szCs w:val="22"/>
        </w:rPr>
        <w:t>Τραπεζανλίδου</w:t>
      </w:r>
      <w:proofErr w:type="spellEnd"/>
      <w:r w:rsidRPr="00142A21">
        <w:rPr>
          <w:rFonts w:ascii="Tahoma" w:hAnsi="Tahoma" w:cs="Tahoma"/>
          <w:sz w:val="22"/>
          <w:szCs w:val="22"/>
        </w:rPr>
        <w:t xml:space="preserve"> Θεοδώρα</w:t>
      </w:r>
    </w:p>
    <w:p w:rsidR="002E6419" w:rsidRPr="00142A21" w:rsidRDefault="002E6419" w:rsidP="002E6419">
      <w:pPr>
        <w:tabs>
          <w:tab w:val="center" w:pos="4156"/>
          <w:tab w:val="left" w:pos="4815"/>
        </w:tabs>
        <w:rPr>
          <w:rFonts w:ascii="Tahoma" w:hAnsi="Tahoma" w:cs="Tahoma"/>
          <w:sz w:val="22"/>
          <w:szCs w:val="22"/>
          <w:u w:val="single"/>
        </w:rPr>
      </w:pPr>
    </w:p>
    <w:p w:rsidR="002E6419" w:rsidRPr="00142A21" w:rsidRDefault="002E6419" w:rsidP="002E6419">
      <w:pPr>
        <w:tabs>
          <w:tab w:val="center" w:pos="4156"/>
          <w:tab w:val="left" w:pos="4815"/>
        </w:tabs>
        <w:rPr>
          <w:rFonts w:ascii="Tahoma" w:hAnsi="Tahoma" w:cs="Tahoma"/>
          <w:sz w:val="22"/>
          <w:szCs w:val="22"/>
        </w:rPr>
      </w:pPr>
      <w:r w:rsidRPr="00142A21">
        <w:rPr>
          <w:rFonts w:ascii="Tahoma" w:hAnsi="Tahoma" w:cs="Tahoma"/>
          <w:sz w:val="22"/>
          <w:szCs w:val="22"/>
          <w:u w:val="single"/>
        </w:rPr>
        <w:t>Αναπληρωματικά:</w:t>
      </w:r>
    </w:p>
    <w:p w:rsidR="002E6419" w:rsidRPr="00142A21" w:rsidRDefault="002E6419" w:rsidP="002E6419">
      <w:pPr>
        <w:tabs>
          <w:tab w:val="left" w:pos="1275"/>
        </w:tabs>
        <w:rPr>
          <w:rFonts w:ascii="Tahoma" w:hAnsi="Tahoma" w:cs="Tahoma"/>
          <w:sz w:val="22"/>
          <w:szCs w:val="22"/>
        </w:rPr>
      </w:pPr>
    </w:p>
    <w:p w:rsidR="002E6419" w:rsidRPr="00142A21" w:rsidRDefault="002E6419" w:rsidP="002E6419">
      <w:pPr>
        <w:rPr>
          <w:rFonts w:ascii="Tahoma" w:hAnsi="Tahoma" w:cs="Tahoma"/>
          <w:sz w:val="22"/>
          <w:szCs w:val="22"/>
        </w:rPr>
      </w:pPr>
      <w:r w:rsidRPr="00142A21">
        <w:rPr>
          <w:rFonts w:ascii="Tahoma" w:hAnsi="Tahoma" w:cs="Tahoma"/>
          <w:sz w:val="22"/>
          <w:szCs w:val="22"/>
        </w:rPr>
        <w:t xml:space="preserve">1. Πρόεδρος: </w:t>
      </w:r>
      <w:proofErr w:type="spellStart"/>
      <w:r w:rsidRPr="00142A21">
        <w:rPr>
          <w:rFonts w:ascii="Tahoma" w:hAnsi="Tahoma" w:cs="Tahoma"/>
          <w:sz w:val="22"/>
          <w:szCs w:val="22"/>
        </w:rPr>
        <w:t>Καπετανίδου</w:t>
      </w:r>
      <w:proofErr w:type="spellEnd"/>
      <w:r w:rsidRPr="00142A21">
        <w:rPr>
          <w:rFonts w:ascii="Tahoma" w:hAnsi="Tahoma" w:cs="Tahoma"/>
          <w:sz w:val="22"/>
          <w:szCs w:val="22"/>
        </w:rPr>
        <w:t xml:space="preserve"> Στυλιανή</w:t>
      </w:r>
    </w:p>
    <w:p w:rsidR="002E6419" w:rsidRPr="00142A21" w:rsidRDefault="002E6419" w:rsidP="002E6419">
      <w:pPr>
        <w:tabs>
          <w:tab w:val="center" w:pos="4156"/>
          <w:tab w:val="left" w:pos="4815"/>
        </w:tabs>
        <w:rPr>
          <w:rFonts w:ascii="Tahoma" w:hAnsi="Tahoma" w:cs="Tahoma"/>
          <w:sz w:val="22"/>
          <w:szCs w:val="22"/>
        </w:rPr>
      </w:pPr>
      <w:r w:rsidRPr="00142A21">
        <w:rPr>
          <w:rFonts w:ascii="Tahoma" w:hAnsi="Tahoma" w:cs="Tahoma"/>
          <w:sz w:val="22"/>
          <w:szCs w:val="22"/>
        </w:rPr>
        <w:t xml:space="preserve">2. Μέλος:      Σαμαρά Γαρυφαλλιά </w:t>
      </w:r>
    </w:p>
    <w:p w:rsidR="002E6419" w:rsidRPr="00142A21" w:rsidRDefault="002E6419" w:rsidP="002E6419">
      <w:pPr>
        <w:tabs>
          <w:tab w:val="left" w:pos="1290"/>
          <w:tab w:val="center" w:pos="4156"/>
          <w:tab w:val="left" w:pos="4815"/>
        </w:tabs>
        <w:rPr>
          <w:rFonts w:ascii="Tahoma" w:hAnsi="Tahoma" w:cs="Tahoma"/>
          <w:sz w:val="22"/>
          <w:szCs w:val="22"/>
        </w:rPr>
      </w:pPr>
      <w:r w:rsidRPr="00142A21">
        <w:rPr>
          <w:rFonts w:ascii="Tahoma" w:hAnsi="Tahoma" w:cs="Tahoma"/>
          <w:sz w:val="22"/>
          <w:szCs w:val="22"/>
        </w:rPr>
        <w:t>3. Μέλος:      Χονδρός Σταύρος</w:t>
      </w:r>
    </w:p>
    <w:p w:rsidR="002E6419" w:rsidRPr="00142A21" w:rsidRDefault="002E6419" w:rsidP="002E6419">
      <w:pPr>
        <w:shd w:val="clear" w:color="auto" w:fill="FEF3DD"/>
        <w:tabs>
          <w:tab w:val="center" w:pos="4156"/>
          <w:tab w:val="left" w:pos="4815"/>
        </w:tabs>
        <w:spacing w:after="360" w:line="255" w:lineRule="atLeast"/>
        <w:textAlignment w:val="baseline"/>
        <w:rPr>
          <w:rFonts w:ascii="Tahoma" w:hAnsi="Tahoma" w:cs="Tahoma"/>
          <w:color w:val="292929"/>
          <w:sz w:val="22"/>
          <w:szCs w:val="22"/>
        </w:rPr>
      </w:pPr>
    </w:p>
    <w:p w:rsidR="002E6419" w:rsidRPr="00142A21" w:rsidRDefault="002E6419" w:rsidP="002E6419">
      <w:pPr>
        <w:shd w:val="clear" w:color="auto" w:fill="FEF3DD"/>
        <w:tabs>
          <w:tab w:val="center" w:pos="4156"/>
          <w:tab w:val="left" w:pos="4815"/>
        </w:tabs>
        <w:spacing w:after="360" w:line="255" w:lineRule="atLeast"/>
        <w:textAlignment w:val="baseline"/>
        <w:rPr>
          <w:rFonts w:ascii="Tahoma" w:hAnsi="Tahoma" w:cs="Tahoma"/>
          <w:color w:val="292929"/>
          <w:sz w:val="22"/>
          <w:szCs w:val="22"/>
        </w:rPr>
      </w:pPr>
      <w:r w:rsidRPr="00142A21">
        <w:rPr>
          <w:rFonts w:ascii="Tahoma" w:hAnsi="Tahoma" w:cs="Tahoma"/>
          <w:color w:val="292929"/>
          <w:sz w:val="22"/>
          <w:szCs w:val="22"/>
        </w:rPr>
        <w:t>Γ.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8"/>
        <w:gridCol w:w="1867"/>
        <w:gridCol w:w="2229"/>
        <w:gridCol w:w="2258"/>
      </w:tblGrid>
      <w:tr w:rsidR="002E6419" w:rsidRPr="00142A21" w:rsidTr="00C5276A">
        <w:tc>
          <w:tcPr>
            <w:tcW w:w="2168" w:type="dxa"/>
            <w:shd w:val="clear" w:color="auto" w:fill="auto"/>
          </w:tcPr>
          <w:p w:rsidR="002E6419" w:rsidRPr="00142A21" w:rsidRDefault="002E6419" w:rsidP="00C5276A">
            <w:pPr>
              <w:suppressAutoHyphens w:val="0"/>
              <w:rPr>
                <w:rFonts w:ascii="Tahoma" w:eastAsia="Calibri" w:hAnsi="Tahoma" w:cs="Tahoma"/>
                <w:sz w:val="28"/>
                <w:szCs w:val="28"/>
                <w:lang w:eastAsia="en-US"/>
              </w:rPr>
            </w:pPr>
            <w:r w:rsidRPr="00142A21">
              <w:rPr>
                <w:rFonts w:ascii="Tahoma" w:eastAsia="Calibri" w:hAnsi="Tahoma" w:cs="Tahoma"/>
                <w:b/>
                <w:color w:val="292929"/>
                <w:sz w:val="22"/>
                <w:szCs w:val="22"/>
                <w:lang w:eastAsia="en-US"/>
              </w:rPr>
              <w:t>Τίτλος Προμήθειας</w:t>
            </w:r>
          </w:p>
        </w:tc>
        <w:tc>
          <w:tcPr>
            <w:tcW w:w="1867" w:type="dxa"/>
            <w:shd w:val="clear" w:color="auto" w:fill="auto"/>
          </w:tcPr>
          <w:p w:rsidR="002E6419" w:rsidRPr="00142A21" w:rsidRDefault="002E6419" w:rsidP="00C5276A">
            <w:pPr>
              <w:suppressAutoHyphens w:val="0"/>
              <w:rPr>
                <w:rFonts w:ascii="Tahoma" w:eastAsia="Calibri" w:hAnsi="Tahoma" w:cs="Tahoma"/>
                <w:sz w:val="28"/>
                <w:szCs w:val="28"/>
                <w:lang w:eastAsia="en-US"/>
              </w:rPr>
            </w:pPr>
            <w:r w:rsidRPr="00142A21">
              <w:rPr>
                <w:rFonts w:ascii="Tahoma" w:eastAsia="Calibri" w:hAnsi="Tahoma" w:cs="Tahoma"/>
                <w:b/>
                <w:color w:val="292929"/>
                <w:sz w:val="22"/>
                <w:szCs w:val="22"/>
                <w:lang w:eastAsia="en-US"/>
              </w:rPr>
              <w:t>Απόφαση ανάθεσης και έγκρισης τεχνικών προδιαγραφών</w:t>
            </w:r>
          </w:p>
        </w:tc>
        <w:tc>
          <w:tcPr>
            <w:tcW w:w="2229" w:type="dxa"/>
            <w:shd w:val="clear" w:color="auto" w:fill="auto"/>
          </w:tcPr>
          <w:p w:rsidR="002E6419" w:rsidRPr="00142A21" w:rsidRDefault="002E6419" w:rsidP="00C5276A">
            <w:pPr>
              <w:suppressAutoHyphens w:val="0"/>
              <w:rPr>
                <w:rFonts w:ascii="Tahoma" w:eastAsia="Calibri" w:hAnsi="Tahoma" w:cs="Tahoma"/>
                <w:sz w:val="28"/>
                <w:szCs w:val="28"/>
                <w:lang w:eastAsia="en-US"/>
              </w:rPr>
            </w:pPr>
            <w:r w:rsidRPr="00142A21">
              <w:rPr>
                <w:rFonts w:ascii="Tahoma" w:eastAsia="Calibri" w:hAnsi="Tahoma" w:cs="Tahoma"/>
                <w:b/>
                <w:color w:val="292929"/>
                <w:sz w:val="22"/>
                <w:szCs w:val="22"/>
                <w:lang w:eastAsia="en-US"/>
              </w:rPr>
              <w:t>Προμηθευτής</w:t>
            </w:r>
          </w:p>
        </w:tc>
        <w:tc>
          <w:tcPr>
            <w:tcW w:w="2258" w:type="dxa"/>
            <w:shd w:val="clear" w:color="auto" w:fill="auto"/>
          </w:tcPr>
          <w:p w:rsidR="002E6419" w:rsidRPr="00142A21" w:rsidRDefault="002E6419" w:rsidP="00C5276A">
            <w:pPr>
              <w:suppressAutoHyphens w:val="0"/>
              <w:rPr>
                <w:rFonts w:ascii="Tahoma" w:eastAsia="Calibri" w:hAnsi="Tahoma" w:cs="Tahoma"/>
                <w:sz w:val="28"/>
                <w:szCs w:val="28"/>
                <w:lang w:eastAsia="en-US"/>
              </w:rPr>
            </w:pPr>
            <w:r w:rsidRPr="00142A21">
              <w:rPr>
                <w:rFonts w:ascii="Tahoma" w:eastAsia="Calibri" w:hAnsi="Tahoma" w:cs="Tahoma"/>
                <w:b/>
                <w:color w:val="292929"/>
                <w:sz w:val="22"/>
                <w:szCs w:val="22"/>
                <w:lang w:eastAsia="en-US"/>
              </w:rPr>
              <w:t>Υπηρεσία</w:t>
            </w:r>
          </w:p>
        </w:tc>
      </w:tr>
      <w:tr w:rsidR="002E6419" w:rsidRPr="00142A21" w:rsidTr="00C5276A">
        <w:tc>
          <w:tcPr>
            <w:tcW w:w="2168"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rPr>
              <w:t>ΠΡΟΜΗΘΕΙΑ ΕΙΔΩΝ ΚΑΘΑΡΙΟΤΗΤΑΣ ΚΟΙΝΩΝΙΚΩΝ ΔΟΜΩΝ ΚΑΙ ΥΠΗΡΕΣΙΩΝ</w:t>
            </w:r>
          </w:p>
        </w:tc>
        <w:tc>
          <w:tcPr>
            <w:tcW w:w="1867" w:type="dxa"/>
            <w:shd w:val="clear" w:color="auto" w:fill="auto"/>
          </w:tcPr>
          <w:p w:rsidR="002E6419" w:rsidRPr="00142A21" w:rsidRDefault="002E6419" w:rsidP="00C5276A">
            <w:pPr>
              <w:spacing w:after="360" w:line="255" w:lineRule="atLeast"/>
              <w:textAlignment w:val="baseline"/>
              <w:rPr>
                <w:rFonts w:ascii="Tahoma" w:hAnsi="Tahoma" w:cs="Tahoma"/>
                <w:color w:val="292929"/>
                <w:sz w:val="22"/>
                <w:szCs w:val="22"/>
              </w:rPr>
            </w:pPr>
            <w:r w:rsidRPr="00142A21">
              <w:rPr>
                <w:rFonts w:ascii="Tahoma" w:hAnsi="Tahoma" w:cs="Tahoma"/>
                <w:color w:val="292929"/>
                <w:sz w:val="22"/>
                <w:szCs w:val="22"/>
              </w:rPr>
              <w:t>249/2018</w:t>
            </w:r>
          </w:p>
          <w:p w:rsidR="002E6419" w:rsidRPr="00142A21" w:rsidRDefault="002E6419" w:rsidP="00C5276A">
            <w:pPr>
              <w:suppressAutoHyphens w:val="0"/>
              <w:rPr>
                <w:rFonts w:ascii="Tahoma" w:eastAsia="Calibri" w:hAnsi="Tahoma" w:cs="Tahoma"/>
                <w:sz w:val="22"/>
                <w:szCs w:val="22"/>
                <w:lang w:eastAsia="en-US"/>
              </w:rPr>
            </w:pPr>
            <w:r w:rsidRPr="00142A21">
              <w:rPr>
                <w:rFonts w:ascii="Tahoma" w:hAnsi="Tahoma" w:cs="Tahoma"/>
                <w:color w:val="292929"/>
                <w:sz w:val="22"/>
                <w:szCs w:val="22"/>
              </w:rPr>
              <w:t>Απόφαση Δημάρχου</w:t>
            </w:r>
          </w:p>
        </w:tc>
        <w:tc>
          <w:tcPr>
            <w:tcW w:w="2229"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ΣΑΛΑΜΑΝΗΣ ΦΩΤΕΙΝΟΣ</w:t>
            </w:r>
          </w:p>
        </w:tc>
        <w:tc>
          <w:tcPr>
            <w:tcW w:w="2258"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hAnsi="Tahoma" w:cs="Tahoma"/>
                <w:sz w:val="22"/>
                <w:szCs w:val="22"/>
              </w:rPr>
              <w:t>ΥΠΗΡΕΣΙΕΣ ΠΟΛΙΤΙΣΜΟΥ ΑΘΛΗΤΙΣΜΟΥ ΚΑΙ ΚΟΙΝΩΝΙΚΗΣ ΠΟΛΙΤΙΚΗΣ</w:t>
            </w:r>
          </w:p>
        </w:tc>
      </w:tr>
    </w:tbl>
    <w:p w:rsidR="002E6419" w:rsidRPr="00142A21" w:rsidRDefault="002E6419" w:rsidP="002E6419">
      <w:pPr>
        <w:tabs>
          <w:tab w:val="center" w:pos="4156"/>
          <w:tab w:val="left" w:pos="4815"/>
        </w:tabs>
        <w:rPr>
          <w:rFonts w:ascii="Tahoma" w:hAnsi="Tahoma" w:cs="Tahoma"/>
          <w:color w:val="292929"/>
          <w:sz w:val="22"/>
          <w:szCs w:val="22"/>
        </w:rPr>
      </w:pPr>
    </w:p>
    <w:p w:rsidR="002E6419" w:rsidRPr="00142A21" w:rsidRDefault="002E6419" w:rsidP="002E6419">
      <w:pPr>
        <w:tabs>
          <w:tab w:val="center" w:pos="4156"/>
          <w:tab w:val="left" w:pos="4815"/>
        </w:tabs>
        <w:rPr>
          <w:rFonts w:ascii="Tahoma" w:hAnsi="Tahoma" w:cs="Tahoma"/>
          <w:sz w:val="22"/>
          <w:szCs w:val="22"/>
        </w:rPr>
      </w:pPr>
      <w:r w:rsidRPr="00142A21">
        <w:rPr>
          <w:rFonts w:ascii="Tahoma" w:hAnsi="Tahoma" w:cs="Tahoma"/>
          <w:sz w:val="22"/>
          <w:szCs w:val="22"/>
        </w:rPr>
        <w:t xml:space="preserve">1. Πρόεδρος: </w:t>
      </w:r>
      <w:proofErr w:type="spellStart"/>
      <w:r w:rsidRPr="00142A21">
        <w:rPr>
          <w:rFonts w:ascii="Tahoma" w:hAnsi="Tahoma" w:cs="Tahoma"/>
          <w:sz w:val="22"/>
          <w:szCs w:val="22"/>
        </w:rPr>
        <w:t>Αποστολούδιας</w:t>
      </w:r>
      <w:proofErr w:type="spellEnd"/>
      <w:r w:rsidRPr="00142A21">
        <w:rPr>
          <w:rFonts w:ascii="Tahoma" w:hAnsi="Tahoma" w:cs="Tahoma"/>
          <w:sz w:val="22"/>
          <w:szCs w:val="22"/>
        </w:rPr>
        <w:t xml:space="preserve"> Πέτρος</w:t>
      </w:r>
    </w:p>
    <w:p w:rsidR="002E6419" w:rsidRPr="00142A21" w:rsidRDefault="002E6419" w:rsidP="002E6419">
      <w:pPr>
        <w:tabs>
          <w:tab w:val="left" w:pos="1275"/>
        </w:tabs>
        <w:rPr>
          <w:rFonts w:ascii="Tahoma" w:hAnsi="Tahoma" w:cs="Tahoma"/>
          <w:sz w:val="22"/>
          <w:szCs w:val="22"/>
        </w:rPr>
      </w:pPr>
      <w:r w:rsidRPr="00142A21">
        <w:rPr>
          <w:rFonts w:ascii="Tahoma" w:hAnsi="Tahoma" w:cs="Tahoma"/>
          <w:sz w:val="22"/>
          <w:szCs w:val="22"/>
        </w:rPr>
        <w:t xml:space="preserve">2. Μέλος:      </w:t>
      </w:r>
      <w:proofErr w:type="spellStart"/>
      <w:r w:rsidRPr="00142A21">
        <w:rPr>
          <w:rFonts w:ascii="Tahoma" w:hAnsi="Tahoma" w:cs="Tahoma"/>
          <w:sz w:val="22"/>
          <w:szCs w:val="22"/>
        </w:rPr>
        <w:t>Κατσίκιας</w:t>
      </w:r>
      <w:proofErr w:type="spellEnd"/>
      <w:r w:rsidRPr="00142A21">
        <w:rPr>
          <w:rFonts w:ascii="Tahoma" w:hAnsi="Tahoma" w:cs="Tahoma"/>
          <w:sz w:val="22"/>
          <w:szCs w:val="22"/>
        </w:rPr>
        <w:t xml:space="preserve"> Τρύφωνας</w:t>
      </w:r>
    </w:p>
    <w:p w:rsidR="002E6419" w:rsidRPr="00142A21" w:rsidRDefault="002E6419" w:rsidP="002E6419">
      <w:pPr>
        <w:tabs>
          <w:tab w:val="left" w:pos="1275"/>
        </w:tabs>
        <w:rPr>
          <w:rFonts w:ascii="Tahoma" w:hAnsi="Tahoma" w:cs="Tahoma"/>
          <w:sz w:val="22"/>
          <w:szCs w:val="22"/>
        </w:rPr>
      </w:pPr>
      <w:r w:rsidRPr="00142A21">
        <w:rPr>
          <w:rFonts w:ascii="Tahoma" w:hAnsi="Tahoma" w:cs="Tahoma"/>
          <w:sz w:val="22"/>
          <w:szCs w:val="22"/>
        </w:rPr>
        <w:t xml:space="preserve">3. Μέλος:      </w:t>
      </w:r>
      <w:proofErr w:type="spellStart"/>
      <w:r w:rsidRPr="00142A21">
        <w:rPr>
          <w:rFonts w:ascii="Tahoma" w:hAnsi="Tahoma" w:cs="Tahoma"/>
          <w:sz w:val="22"/>
          <w:szCs w:val="22"/>
        </w:rPr>
        <w:t>Ρωμανίδου</w:t>
      </w:r>
      <w:proofErr w:type="spellEnd"/>
      <w:r w:rsidRPr="00142A21">
        <w:rPr>
          <w:rFonts w:ascii="Tahoma" w:hAnsi="Tahoma" w:cs="Tahoma"/>
          <w:sz w:val="22"/>
          <w:szCs w:val="22"/>
        </w:rPr>
        <w:t xml:space="preserve"> Παρθένα</w:t>
      </w:r>
    </w:p>
    <w:p w:rsidR="002E6419" w:rsidRPr="00142A21" w:rsidRDefault="002E6419" w:rsidP="002E6419">
      <w:pPr>
        <w:tabs>
          <w:tab w:val="center" w:pos="4156"/>
          <w:tab w:val="left" w:pos="4815"/>
        </w:tabs>
        <w:rPr>
          <w:rFonts w:ascii="Tahoma" w:hAnsi="Tahoma" w:cs="Tahoma"/>
          <w:sz w:val="22"/>
          <w:szCs w:val="22"/>
          <w:u w:val="single"/>
        </w:rPr>
      </w:pPr>
    </w:p>
    <w:p w:rsidR="002E6419" w:rsidRPr="00142A21" w:rsidRDefault="002E6419" w:rsidP="002E6419">
      <w:pPr>
        <w:tabs>
          <w:tab w:val="center" w:pos="4156"/>
          <w:tab w:val="left" w:pos="4815"/>
        </w:tabs>
        <w:rPr>
          <w:rFonts w:ascii="Tahoma" w:hAnsi="Tahoma" w:cs="Tahoma"/>
          <w:sz w:val="22"/>
          <w:szCs w:val="22"/>
        </w:rPr>
      </w:pPr>
      <w:r w:rsidRPr="00142A21">
        <w:rPr>
          <w:rFonts w:ascii="Tahoma" w:hAnsi="Tahoma" w:cs="Tahoma"/>
          <w:sz w:val="22"/>
          <w:szCs w:val="22"/>
          <w:u w:val="single"/>
        </w:rPr>
        <w:t>Αναπληρωματικά:</w:t>
      </w:r>
    </w:p>
    <w:p w:rsidR="002E6419" w:rsidRPr="00142A21" w:rsidRDefault="002E6419" w:rsidP="002E6419">
      <w:pPr>
        <w:tabs>
          <w:tab w:val="left" w:pos="1275"/>
        </w:tabs>
        <w:rPr>
          <w:rFonts w:ascii="Tahoma" w:hAnsi="Tahoma" w:cs="Tahoma"/>
          <w:sz w:val="22"/>
          <w:szCs w:val="22"/>
        </w:rPr>
      </w:pPr>
    </w:p>
    <w:p w:rsidR="002E6419" w:rsidRPr="00142A21" w:rsidRDefault="002E6419" w:rsidP="002E6419">
      <w:pPr>
        <w:rPr>
          <w:rFonts w:ascii="Tahoma" w:hAnsi="Tahoma" w:cs="Tahoma"/>
          <w:sz w:val="22"/>
          <w:szCs w:val="22"/>
        </w:rPr>
      </w:pPr>
      <w:r w:rsidRPr="00142A21">
        <w:rPr>
          <w:rFonts w:ascii="Tahoma" w:hAnsi="Tahoma" w:cs="Tahoma"/>
          <w:sz w:val="22"/>
          <w:szCs w:val="22"/>
        </w:rPr>
        <w:t xml:space="preserve">1. Πρόεδρος: </w:t>
      </w:r>
      <w:proofErr w:type="spellStart"/>
      <w:r w:rsidRPr="00142A21">
        <w:rPr>
          <w:rFonts w:ascii="Tahoma" w:hAnsi="Tahoma" w:cs="Tahoma"/>
          <w:sz w:val="22"/>
          <w:szCs w:val="22"/>
        </w:rPr>
        <w:t>Τραπεζανλίδου</w:t>
      </w:r>
      <w:proofErr w:type="spellEnd"/>
      <w:r w:rsidRPr="00142A21">
        <w:rPr>
          <w:rFonts w:ascii="Tahoma" w:hAnsi="Tahoma" w:cs="Tahoma"/>
          <w:sz w:val="22"/>
          <w:szCs w:val="22"/>
        </w:rPr>
        <w:t xml:space="preserve"> Θεοδώρα</w:t>
      </w:r>
    </w:p>
    <w:p w:rsidR="002E6419" w:rsidRPr="00142A21" w:rsidRDefault="002E6419" w:rsidP="002E6419">
      <w:pPr>
        <w:tabs>
          <w:tab w:val="center" w:pos="4156"/>
          <w:tab w:val="left" w:pos="4815"/>
        </w:tabs>
        <w:rPr>
          <w:rFonts w:ascii="Tahoma" w:hAnsi="Tahoma" w:cs="Tahoma"/>
          <w:sz w:val="22"/>
          <w:szCs w:val="22"/>
        </w:rPr>
      </w:pPr>
      <w:r w:rsidRPr="00142A21">
        <w:rPr>
          <w:rFonts w:ascii="Tahoma" w:hAnsi="Tahoma" w:cs="Tahoma"/>
          <w:sz w:val="22"/>
          <w:szCs w:val="22"/>
        </w:rPr>
        <w:t xml:space="preserve">2. Μέλος:      </w:t>
      </w:r>
      <w:proofErr w:type="spellStart"/>
      <w:r w:rsidRPr="00142A21">
        <w:rPr>
          <w:rFonts w:ascii="Tahoma" w:hAnsi="Tahoma" w:cs="Tahoma"/>
          <w:sz w:val="22"/>
          <w:szCs w:val="22"/>
        </w:rPr>
        <w:t>Χάιλα</w:t>
      </w:r>
      <w:proofErr w:type="spellEnd"/>
      <w:r w:rsidRPr="00142A21">
        <w:rPr>
          <w:rFonts w:ascii="Tahoma" w:hAnsi="Tahoma" w:cs="Tahoma"/>
          <w:sz w:val="22"/>
          <w:szCs w:val="22"/>
        </w:rPr>
        <w:t xml:space="preserve"> Μαρίνα</w:t>
      </w:r>
    </w:p>
    <w:p w:rsidR="002E6419" w:rsidRPr="00142A21" w:rsidRDefault="002E6419" w:rsidP="002E6419">
      <w:pPr>
        <w:tabs>
          <w:tab w:val="left" w:pos="1290"/>
          <w:tab w:val="center" w:pos="4156"/>
          <w:tab w:val="left" w:pos="4815"/>
        </w:tabs>
        <w:rPr>
          <w:rFonts w:ascii="Tahoma" w:hAnsi="Tahoma" w:cs="Tahoma"/>
          <w:sz w:val="22"/>
          <w:szCs w:val="22"/>
        </w:rPr>
      </w:pPr>
      <w:r w:rsidRPr="00142A21">
        <w:rPr>
          <w:rFonts w:ascii="Tahoma" w:hAnsi="Tahoma" w:cs="Tahoma"/>
          <w:sz w:val="22"/>
          <w:szCs w:val="22"/>
        </w:rPr>
        <w:t>3. Μέλος:      Παπανικολάου Χριστίνα</w:t>
      </w:r>
    </w:p>
    <w:p w:rsidR="002E6419" w:rsidRPr="00142A21" w:rsidRDefault="002E6419" w:rsidP="002E6419">
      <w:pPr>
        <w:tabs>
          <w:tab w:val="left" w:pos="1290"/>
          <w:tab w:val="center" w:pos="4156"/>
          <w:tab w:val="left" w:pos="4815"/>
        </w:tabs>
        <w:rPr>
          <w:rFonts w:ascii="Tahoma" w:hAnsi="Tahoma" w:cs="Tahoma"/>
          <w:sz w:val="22"/>
          <w:szCs w:val="22"/>
        </w:rPr>
      </w:pPr>
    </w:p>
    <w:p w:rsidR="002E6419" w:rsidRPr="00142A21" w:rsidRDefault="002E6419" w:rsidP="002E6419">
      <w:pPr>
        <w:shd w:val="clear" w:color="auto" w:fill="FEF3DD"/>
        <w:tabs>
          <w:tab w:val="center" w:pos="4156"/>
          <w:tab w:val="left" w:pos="4815"/>
        </w:tabs>
        <w:spacing w:after="360" w:line="255" w:lineRule="atLeast"/>
        <w:textAlignment w:val="baseline"/>
        <w:rPr>
          <w:rFonts w:ascii="Tahoma" w:hAnsi="Tahoma" w:cs="Tahoma"/>
          <w:color w:val="292929"/>
          <w:sz w:val="22"/>
          <w:szCs w:val="22"/>
        </w:rPr>
      </w:pPr>
      <w:r w:rsidRPr="00142A21">
        <w:rPr>
          <w:rFonts w:ascii="Tahoma" w:hAnsi="Tahoma" w:cs="Tahoma"/>
          <w:color w:val="292929"/>
          <w:sz w:val="22"/>
          <w:szCs w:val="22"/>
        </w:rPr>
        <w:t>Δ. Επιτροπή παραλαβής των κάτωθι προμηθειών:</w:t>
      </w:r>
    </w:p>
    <w:p w:rsidR="002E6419" w:rsidRPr="00142A21" w:rsidRDefault="002E6419" w:rsidP="002E6419">
      <w:pPr>
        <w:shd w:val="clear" w:color="auto" w:fill="FEF3DD"/>
        <w:tabs>
          <w:tab w:val="center" w:pos="4156"/>
          <w:tab w:val="left" w:pos="4815"/>
        </w:tabs>
        <w:spacing w:after="360" w:line="255" w:lineRule="atLeast"/>
        <w:textAlignment w:val="baseline"/>
        <w:rPr>
          <w:rFonts w:ascii="Tahoma" w:hAnsi="Tahoma" w:cs="Tahoma"/>
          <w:color w:val="292929"/>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8"/>
        <w:gridCol w:w="1867"/>
        <w:gridCol w:w="2229"/>
        <w:gridCol w:w="2258"/>
      </w:tblGrid>
      <w:tr w:rsidR="002E6419" w:rsidRPr="00142A21" w:rsidTr="00C5276A">
        <w:tc>
          <w:tcPr>
            <w:tcW w:w="2168" w:type="dxa"/>
            <w:shd w:val="clear" w:color="auto" w:fill="auto"/>
          </w:tcPr>
          <w:p w:rsidR="002E6419" w:rsidRPr="00142A21" w:rsidRDefault="002E6419" w:rsidP="00C5276A">
            <w:pPr>
              <w:suppressAutoHyphens w:val="0"/>
              <w:rPr>
                <w:rFonts w:ascii="Tahoma" w:eastAsia="Calibri" w:hAnsi="Tahoma" w:cs="Tahoma"/>
                <w:sz w:val="28"/>
                <w:szCs w:val="28"/>
                <w:lang w:eastAsia="en-US"/>
              </w:rPr>
            </w:pPr>
            <w:r w:rsidRPr="00142A21">
              <w:rPr>
                <w:rFonts w:ascii="Tahoma" w:eastAsia="Calibri" w:hAnsi="Tahoma" w:cs="Tahoma"/>
                <w:b/>
                <w:color w:val="292929"/>
                <w:sz w:val="22"/>
                <w:szCs w:val="22"/>
                <w:lang w:eastAsia="en-US"/>
              </w:rPr>
              <w:t>Τίτλος Προμήθειας</w:t>
            </w:r>
          </w:p>
        </w:tc>
        <w:tc>
          <w:tcPr>
            <w:tcW w:w="1867" w:type="dxa"/>
            <w:shd w:val="clear" w:color="auto" w:fill="auto"/>
          </w:tcPr>
          <w:p w:rsidR="002E6419" w:rsidRPr="00142A21" w:rsidRDefault="002E6419" w:rsidP="00C5276A">
            <w:pPr>
              <w:suppressAutoHyphens w:val="0"/>
              <w:rPr>
                <w:rFonts w:ascii="Tahoma" w:eastAsia="Calibri" w:hAnsi="Tahoma" w:cs="Tahoma"/>
                <w:sz w:val="28"/>
                <w:szCs w:val="28"/>
                <w:lang w:eastAsia="en-US"/>
              </w:rPr>
            </w:pPr>
            <w:r w:rsidRPr="00142A21">
              <w:rPr>
                <w:rFonts w:ascii="Tahoma" w:eastAsia="Calibri" w:hAnsi="Tahoma" w:cs="Tahoma"/>
                <w:b/>
                <w:color w:val="292929"/>
                <w:sz w:val="22"/>
                <w:szCs w:val="22"/>
                <w:lang w:eastAsia="en-US"/>
              </w:rPr>
              <w:t>Απόφαση ανάθεσης και έγκρισης τεχνικών προδιαγραφών</w:t>
            </w:r>
          </w:p>
        </w:tc>
        <w:tc>
          <w:tcPr>
            <w:tcW w:w="2229" w:type="dxa"/>
            <w:shd w:val="clear" w:color="auto" w:fill="auto"/>
          </w:tcPr>
          <w:p w:rsidR="002E6419" w:rsidRPr="00142A21" w:rsidRDefault="002E6419" w:rsidP="00C5276A">
            <w:pPr>
              <w:suppressAutoHyphens w:val="0"/>
              <w:rPr>
                <w:rFonts w:ascii="Tahoma" w:eastAsia="Calibri" w:hAnsi="Tahoma" w:cs="Tahoma"/>
                <w:sz w:val="28"/>
                <w:szCs w:val="28"/>
                <w:lang w:eastAsia="en-US"/>
              </w:rPr>
            </w:pPr>
            <w:r w:rsidRPr="00142A21">
              <w:rPr>
                <w:rFonts w:ascii="Tahoma" w:eastAsia="Calibri" w:hAnsi="Tahoma" w:cs="Tahoma"/>
                <w:b/>
                <w:color w:val="292929"/>
                <w:sz w:val="22"/>
                <w:szCs w:val="22"/>
                <w:lang w:eastAsia="en-US"/>
              </w:rPr>
              <w:t>Προμηθευτής</w:t>
            </w:r>
          </w:p>
        </w:tc>
        <w:tc>
          <w:tcPr>
            <w:tcW w:w="2258" w:type="dxa"/>
            <w:shd w:val="clear" w:color="auto" w:fill="auto"/>
          </w:tcPr>
          <w:p w:rsidR="002E6419" w:rsidRPr="00142A21" w:rsidRDefault="002E6419" w:rsidP="00C5276A">
            <w:pPr>
              <w:suppressAutoHyphens w:val="0"/>
              <w:rPr>
                <w:rFonts w:ascii="Tahoma" w:eastAsia="Calibri" w:hAnsi="Tahoma" w:cs="Tahoma"/>
                <w:sz w:val="28"/>
                <w:szCs w:val="28"/>
                <w:lang w:eastAsia="en-US"/>
              </w:rPr>
            </w:pPr>
            <w:r w:rsidRPr="00142A21">
              <w:rPr>
                <w:rFonts w:ascii="Tahoma" w:eastAsia="Calibri" w:hAnsi="Tahoma" w:cs="Tahoma"/>
                <w:b/>
                <w:color w:val="292929"/>
                <w:sz w:val="22"/>
                <w:szCs w:val="22"/>
                <w:lang w:eastAsia="en-US"/>
              </w:rPr>
              <w:t>Υπηρεσία</w:t>
            </w:r>
          </w:p>
        </w:tc>
      </w:tr>
      <w:tr w:rsidR="002E6419" w:rsidRPr="00142A21" w:rsidTr="00C5276A">
        <w:tc>
          <w:tcPr>
            <w:tcW w:w="2168"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 xml:space="preserve">ΣΥΝΤΗΡΗΣΗ ΚΑΙ </w:t>
            </w:r>
            <w:r w:rsidRPr="00142A21">
              <w:rPr>
                <w:rFonts w:ascii="Tahoma" w:eastAsia="Calibri" w:hAnsi="Tahoma" w:cs="Tahoma"/>
                <w:sz w:val="22"/>
                <w:szCs w:val="22"/>
                <w:lang w:eastAsia="en-US"/>
              </w:rPr>
              <w:lastRenderedPageBreak/>
              <w:t>ΕΠΙΣΚΕΥΗ ΜΕΤΑΦΟΡΙΚΩΝ ΜΕΩΝ ΚΑΙ ΛΟΙΠΩΝ ΜΗΧΑΝΗΜΑΤΩΝ</w:t>
            </w:r>
          </w:p>
        </w:tc>
        <w:tc>
          <w:tcPr>
            <w:tcW w:w="1867" w:type="dxa"/>
            <w:shd w:val="clear" w:color="auto" w:fill="auto"/>
          </w:tcPr>
          <w:p w:rsidR="002E6419" w:rsidRPr="00142A21" w:rsidRDefault="002E6419" w:rsidP="00C5276A">
            <w:pPr>
              <w:rPr>
                <w:rFonts w:ascii="Tahoma" w:hAnsi="Tahoma" w:cs="Tahoma"/>
                <w:sz w:val="22"/>
                <w:szCs w:val="22"/>
              </w:rPr>
            </w:pPr>
            <w:r w:rsidRPr="00142A21">
              <w:rPr>
                <w:rFonts w:ascii="Tahoma" w:hAnsi="Tahoma" w:cs="Tahoma"/>
                <w:sz w:val="22"/>
                <w:szCs w:val="22"/>
              </w:rPr>
              <w:lastRenderedPageBreak/>
              <w:t>19/2018</w:t>
            </w:r>
          </w:p>
          <w:p w:rsidR="002E6419" w:rsidRPr="00142A21" w:rsidRDefault="002E6419" w:rsidP="00C5276A">
            <w:pPr>
              <w:suppressAutoHyphens w:val="0"/>
              <w:rPr>
                <w:rFonts w:ascii="Tahoma" w:eastAsia="Calibri" w:hAnsi="Tahoma" w:cs="Tahoma"/>
                <w:sz w:val="22"/>
                <w:szCs w:val="22"/>
                <w:lang w:eastAsia="en-US"/>
              </w:rPr>
            </w:pPr>
            <w:r w:rsidRPr="00142A21">
              <w:rPr>
                <w:rFonts w:ascii="Tahoma" w:hAnsi="Tahoma" w:cs="Tahoma"/>
                <w:sz w:val="22"/>
                <w:szCs w:val="22"/>
              </w:rPr>
              <w:lastRenderedPageBreak/>
              <w:t>απόφαση επιτροπής επιθεώρησης και επισκευής οχημάτων</w:t>
            </w:r>
          </w:p>
        </w:tc>
        <w:tc>
          <w:tcPr>
            <w:tcW w:w="2229"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lastRenderedPageBreak/>
              <w:t xml:space="preserve">ΑΠΟΣΤΟΛΟΥΔΙΑΣ </w:t>
            </w:r>
            <w:r w:rsidRPr="00142A21">
              <w:rPr>
                <w:rFonts w:ascii="Tahoma" w:eastAsia="Calibri" w:hAnsi="Tahoma" w:cs="Tahoma"/>
                <w:sz w:val="22"/>
                <w:szCs w:val="22"/>
                <w:lang w:eastAsia="en-US"/>
              </w:rPr>
              <w:lastRenderedPageBreak/>
              <w:t>ΜΟΣΧΟΣ</w:t>
            </w:r>
          </w:p>
        </w:tc>
        <w:tc>
          <w:tcPr>
            <w:tcW w:w="2258"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lastRenderedPageBreak/>
              <w:t xml:space="preserve">ΥΠΗΡΕΣΙΕΣ </w:t>
            </w:r>
            <w:r w:rsidRPr="00142A21">
              <w:rPr>
                <w:rFonts w:ascii="Tahoma" w:eastAsia="Calibri" w:hAnsi="Tahoma" w:cs="Tahoma"/>
                <w:sz w:val="22"/>
                <w:szCs w:val="22"/>
                <w:lang w:eastAsia="en-US"/>
              </w:rPr>
              <w:lastRenderedPageBreak/>
              <w:t>ΚΑΘΑΡΙΟΤΗΤΑΣ ΚΑΙ ΗΛΕΚΤΡΟΦΩΤΙΣΜΟΥ</w:t>
            </w:r>
          </w:p>
        </w:tc>
      </w:tr>
    </w:tbl>
    <w:p w:rsidR="002E6419" w:rsidRPr="00142A21" w:rsidRDefault="002E6419" w:rsidP="002E6419">
      <w:pPr>
        <w:shd w:val="clear" w:color="auto" w:fill="FEF3DD"/>
        <w:tabs>
          <w:tab w:val="center" w:pos="4156"/>
          <w:tab w:val="left" w:pos="4815"/>
        </w:tabs>
        <w:spacing w:after="360" w:line="255" w:lineRule="atLeast"/>
        <w:textAlignment w:val="baseline"/>
        <w:rPr>
          <w:rFonts w:ascii="Tahoma" w:hAnsi="Tahoma" w:cs="Tahoma"/>
          <w:color w:val="292929"/>
          <w:sz w:val="22"/>
          <w:szCs w:val="22"/>
        </w:rPr>
      </w:pPr>
    </w:p>
    <w:p w:rsidR="002E6419" w:rsidRPr="00142A21" w:rsidRDefault="002E6419" w:rsidP="002E6419">
      <w:pPr>
        <w:tabs>
          <w:tab w:val="center" w:pos="4156"/>
          <w:tab w:val="left" w:pos="4815"/>
        </w:tabs>
        <w:rPr>
          <w:rFonts w:ascii="Tahoma" w:hAnsi="Tahoma" w:cs="Tahoma"/>
          <w:sz w:val="22"/>
          <w:szCs w:val="22"/>
        </w:rPr>
      </w:pPr>
      <w:r w:rsidRPr="00142A21">
        <w:rPr>
          <w:rFonts w:ascii="Tahoma" w:hAnsi="Tahoma" w:cs="Tahoma"/>
          <w:sz w:val="22"/>
          <w:szCs w:val="22"/>
        </w:rPr>
        <w:t>1. Πρόεδρος: Μανιώτης Κωνσταντίνος</w:t>
      </w:r>
    </w:p>
    <w:p w:rsidR="002E6419" w:rsidRPr="00142A21" w:rsidRDefault="002E6419" w:rsidP="002E6419">
      <w:pPr>
        <w:tabs>
          <w:tab w:val="left" w:pos="1275"/>
        </w:tabs>
        <w:rPr>
          <w:rFonts w:ascii="Tahoma" w:hAnsi="Tahoma" w:cs="Tahoma"/>
          <w:sz w:val="22"/>
          <w:szCs w:val="22"/>
        </w:rPr>
      </w:pPr>
      <w:r w:rsidRPr="00142A21">
        <w:rPr>
          <w:rFonts w:ascii="Tahoma" w:hAnsi="Tahoma" w:cs="Tahoma"/>
          <w:sz w:val="22"/>
          <w:szCs w:val="22"/>
        </w:rPr>
        <w:t xml:space="preserve">2. Μέλος:     </w:t>
      </w:r>
      <w:proofErr w:type="spellStart"/>
      <w:r w:rsidRPr="00142A21">
        <w:rPr>
          <w:rFonts w:ascii="Tahoma" w:hAnsi="Tahoma" w:cs="Tahoma"/>
          <w:sz w:val="22"/>
          <w:szCs w:val="22"/>
        </w:rPr>
        <w:t>Τσιαούσης</w:t>
      </w:r>
      <w:proofErr w:type="spellEnd"/>
      <w:r w:rsidRPr="00142A21">
        <w:rPr>
          <w:rFonts w:ascii="Tahoma" w:hAnsi="Tahoma" w:cs="Tahoma"/>
          <w:sz w:val="22"/>
          <w:szCs w:val="22"/>
        </w:rPr>
        <w:t xml:space="preserve"> Χρήστος</w:t>
      </w:r>
    </w:p>
    <w:p w:rsidR="002E6419" w:rsidRPr="00142A21" w:rsidRDefault="002E6419" w:rsidP="002E6419">
      <w:pPr>
        <w:tabs>
          <w:tab w:val="left" w:pos="1275"/>
        </w:tabs>
        <w:rPr>
          <w:rFonts w:ascii="Tahoma" w:hAnsi="Tahoma" w:cs="Tahoma"/>
          <w:sz w:val="22"/>
          <w:szCs w:val="22"/>
        </w:rPr>
      </w:pPr>
      <w:r w:rsidRPr="00142A21">
        <w:rPr>
          <w:rFonts w:ascii="Tahoma" w:hAnsi="Tahoma" w:cs="Tahoma"/>
          <w:sz w:val="22"/>
          <w:szCs w:val="22"/>
        </w:rPr>
        <w:t xml:space="preserve">3. Μέλος:     </w:t>
      </w:r>
      <w:proofErr w:type="spellStart"/>
      <w:r w:rsidRPr="00142A21">
        <w:rPr>
          <w:rFonts w:ascii="Tahoma" w:hAnsi="Tahoma" w:cs="Tahoma"/>
          <w:sz w:val="22"/>
          <w:szCs w:val="22"/>
        </w:rPr>
        <w:t>Μαλτέζος</w:t>
      </w:r>
      <w:proofErr w:type="spellEnd"/>
      <w:r w:rsidRPr="00142A21">
        <w:rPr>
          <w:rFonts w:ascii="Tahoma" w:hAnsi="Tahoma" w:cs="Tahoma"/>
          <w:sz w:val="22"/>
          <w:szCs w:val="22"/>
        </w:rPr>
        <w:t xml:space="preserve"> Παναγιώτης</w:t>
      </w:r>
    </w:p>
    <w:p w:rsidR="002E6419" w:rsidRPr="00142A21" w:rsidRDefault="002E6419" w:rsidP="002E6419">
      <w:pPr>
        <w:tabs>
          <w:tab w:val="center" w:pos="4156"/>
          <w:tab w:val="left" w:pos="4815"/>
        </w:tabs>
        <w:rPr>
          <w:rFonts w:ascii="Tahoma" w:hAnsi="Tahoma" w:cs="Tahoma"/>
          <w:sz w:val="22"/>
          <w:szCs w:val="22"/>
          <w:u w:val="single"/>
        </w:rPr>
      </w:pPr>
    </w:p>
    <w:p w:rsidR="002E6419" w:rsidRPr="00142A21" w:rsidRDefault="002E6419" w:rsidP="002E6419">
      <w:pPr>
        <w:tabs>
          <w:tab w:val="center" w:pos="4156"/>
          <w:tab w:val="left" w:pos="4815"/>
        </w:tabs>
        <w:rPr>
          <w:rFonts w:ascii="Tahoma" w:hAnsi="Tahoma" w:cs="Tahoma"/>
          <w:sz w:val="22"/>
          <w:szCs w:val="22"/>
        </w:rPr>
      </w:pPr>
      <w:r w:rsidRPr="00142A21">
        <w:rPr>
          <w:rFonts w:ascii="Tahoma" w:hAnsi="Tahoma" w:cs="Tahoma"/>
          <w:sz w:val="22"/>
          <w:szCs w:val="22"/>
          <w:u w:val="single"/>
        </w:rPr>
        <w:t>Αναπληρωματικά:</w:t>
      </w:r>
    </w:p>
    <w:p w:rsidR="002E6419" w:rsidRPr="00142A21" w:rsidRDefault="002E6419" w:rsidP="002E6419">
      <w:pPr>
        <w:tabs>
          <w:tab w:val="left" w:pos="1275"/>
        </w:tabs>
        <w:rPr>
          <w:rFonts w:ascii="Tahoma" w:hAnsi="Tahoma" w:cs="Tahoma"/>
          <w:sz w:val="22"/>
          <w:szCs w:val="22"/>
        </w:rPr>
      </w:pPr>
    </w:p>
    <w:p w:rsidR="002E6419" w:rsidRPr="00142A21" w:rsidRDefault="002E6419" w:rsidP="002E6419">
      <w:pPr>
        <w:rPr>
          <w:rFonts w:ascii="Tahoma" w:hAnsi="Tahoma" w:cs="Tahoma"/>
          <w:sz w:val="22"/>
          <w:szCs w:val="22"/>
        </w:rPr>
      </w:pPr>
      <w:r w:rsidRPr="00142A21">
        <w:rPr>
          <w:rFonts w:ascii="Tahoma" w:hAnsi="Tahoma" w:cs="Tahoma"/>
          <w:sz w:val="22"/>
          <w:szCs w:val="22"/>
        </w:rPr>
        <w:t xml:space="preserve">1. Πρόεδρος: </w:t>
      </w:r>
      <w:proofErr w:type="spellStart"/>
      <w:r w:rsidRPr="00142A21">
        <w:rPr>
          <w:rFonts w:ascii="Tahoma" w:hAnsi="Tahoma" w:cs="Tahoma"/>
          <w:sz w:val="22"/>
          <w:szCs w:val="22"/>
        </w:rPr>
        <w:t>Κολέτσας</w:t>
      </w:r>
      <w:proofErr w:type="spellEnd"/>
      <w:r w:rsidRPr="00142A21">
        <w:rPr>
          <w:rFonts w:ascii="Tahoma" w:hAnsi="Tahoma" w:cs="Tahoma"/>
          <w:sz w:val="22"/>
          <w:szCs w:val="22"/>
        </w:rPr>
        <w:t xml:space="preserve"> Ιωάννης</w:t>
      </w:r>
    </w:p>
    <w:p w:rsidR="002E6419" w:rsidRPr="00142A21" w:rsidRDefault="002E6419" w:rsidP="002E6419">
      <w:pPr>
        <w:tabs>
          <w:tab w:val="center" w:pos="4156"/>
          <w:tab w:val="left" w:pos="4815"/>
        </w:tabs>
        <w:rPr>
          <w:rFonts w:ascii="Tahoma" w:hAnsi="Tahoma" w:cs="Tahoma"/>
          <w:sz w:val="22"/>
          <w:szCs w:val="22"/>
        </w:rPr>
      </w:pPr>
      <w:r w:rsidRPr="00142A21">
        <w:rPr>
          <w:rFonts w:ascii="Tahoma" w:hAnsi="Tahoma" w:cs="Tahoma"/>
          <w:sz w:val="22"/>
          <w:szCs w:val="22"/>
        </w:rPr>
        <w:t xml:space="preserve">2. Μέλος:      </w:t>
      </w:r>
      <w:proofErr w:type="spellStart"/>
      <w:r w:rsidRPr="00142A21">
        <w:rPr>
          <w:rFonts w:ascii="Tahoma" w:hAnsi="Tahoma" w:cs="Tahoma"/>
          <w:sz w:val="22"/>
          <w:szCs w:val="22"/>
        </w:rPr>
        <w:t>Κουτσούρης</w:t>
      </w:r>
      <w:proofErr w:type="spellEnd"/>
      <w:r w:rsidRPr="00142A21">
        <w:rPr>
          <w:rFonts w:ascii="Tahoma" w:hAnsi="Tahoma" w:cs="Tahoma"/>
          <w:sz w:val="22"/>
          <w:szCs w:val="22"/>
        </w:rPr>
        <w:t xml:space="preserve"> Νικόλαος</w:t>
      </w:r>
    </w:p>
    <w:p w:rsidR="002E6419" w:rsidRPr="00142A21" w:rsidRDefault="002E6419" w:rsidP="002E6419">
      <w:pPr>
        <w:shd w:val="clear" w:color="auto" w:fill="FEF3DD"/>
        <w:tabs>
          <w:tab w:val="center" w:pos="4156"/>
          <w:tab w:val="left" w:pos="4815"/>
        </w:tabs>
        <w:spacing w:after="360" w:line="255" w:lineRule="atLeast"/>
        <w:textAlignment w:val="baseline"/>
        <w:rPr>
          <w:rFonts w:ascii="Tahoma" w:hAnsi="Tahoma" w:cs="Tahoma"/>
          <w:color w:val="292929"/>
          <w:sz w:val="22"/>
          <w:szCs w:val="22"/>
        </w:rPr>
      </w:pPr>
      <w:r w:rsidRPr="00142A21">
        <w:rPr>
          <w:rFonts w:ascii="Tahoma" w:hAnsi="Tahoma" w:cs="Tahoma"/>
          <w:sz w:val="22"/>
          <w:szCs w:val="22"/>
        </w:rPr>
        <w:t>3. Μέλος:      Καραγιάννης Ηλίας</w:t>
      </w:r>
    </w:p>
    <w:p w:rsidR="002E6419" w:rsidRPr="00142A21" w:rsidRDefault="002E6419" w:rsidP="002E6419">
      <w:pPr>
        <w:tabs>
          <w:tab w:val="left" w:pos="1290"/>
          <w:tab w:val="center" w:pos="4156"/>
          <w:tab w:val="left" w:pos="4815"/>
        </w:tabs>
        <w:rPr>
          <w:rFonts w:ascii="Tahoma" w:hAnsi="Tahoma" w:cs="Tahoma"/>
          <w:sz w:val="22"/>
          <w:szCs w:val="22"/>
        </w:rPr>
      </w:pPr>
    </w:p>
    <w:p w:rsidR="002E6419" w:rsidRPr="00142A21" w:rsidRDefault="002E6419" w:rsidP="002E6419">
      <w:pPr>
        <w:shd w:val="clear" w:color="auto" w:fill="FEF3DD"/>
        <w:tabs>
          <w:tab w:val="center" w:pos="4156"/>
          <w:tab w:val="left" w:pos="4815"/>
        </w:tabs>
        <w:spacing w:after="360" w:line="255" w:lineRule="atLeast"/>
        <w:textAlignment w:val="baseline"/>
        <w:rPr>
          <w:rFonts w:ascii="Tahoma" w:hAnsi="Tahoma" w:cs="Tahoma"/>
          <w:color w:val="292929"/>
          <w:sz w:val="22"/>
          <w:szCs w:val="22"/>
        </w:rPr>
      </w:pPr>
      <w:r w:rsidRPr="00142A21">
        <w:rPr>
          <w:rFonts w:ascii="Tahoma" w:hAnsi="Tahoma" w:cs="Tahoma"/>
          <w:color w:val="292929"/>
          <w:sz w:val="22"/>
          <w:szCs w:val="22"/>
        </w:rPr>
        <w:t>Ε.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8"/>
        <w:gridCol w:w="1867"/>
        <w:gridCol w:w="2229"/>
        <w:gridCol w:w="2258"/>
      </w:tblGrid>
      <w:tr w:rsidR="002E6419" w:rsidRPr="00142A21" w:rsidTr="00C5276A">
        <w:tc>
          <w:tcPr>
            <w:tcW w:w="2168" w:type="dxa"/>
            <w:shd w:val="clear" w:color="auto" w:fill="auto"/>
          </w:tcPr>
          <w:p w:rsidR="002E6419" w:rsidRPr="00142A21" w:rsidRDefault="002E6419" w:rsidP="00C5276A">
            <w:pPr>
              <w:suppressAutoHyphens w:val="0"/>
              <w:rPr>
                <w:rFonts w:ascii="Tahoma" w:eastAsia="Calibri" w:hAnsi="Tahoma" w:cs="Tahoma"/>
                <w:sz w:val="28"/>
                <w:szCs w:val="28"/>
                <w:lang w:eastAsia="en-US"/>
              </w:rPr>
            </w:pPr>
            <w:r w:rsidRPr="00142A21">
              <w:rPr>
                <w:rFonts w:ascii="Tahoma" w:eastAsia="Calibri" w:hAnsi="Tahoma" w:cs="Tahoma"/>
                <w:b/>
                <w:color w:val="292929"/>
                <w:sz w:val="22"/>
                <w:szCs w:val="22"/>
                <w:lang w:eastAsia="en-US"/>
              </w:rPr>
              <w:t>Τίτλος Προμήθειας</w:t>
            </w:r>
          </w:p>
        </w:tc>
        <w:tc>
          <w:tcPr>
            <w:tcW w:w="1867" w:type="dxa"/>
            <w:shd w:val="clear" w:color="auto" w:fill="auto"/>
          </w:tcPr>
          <w:p w:rsidR="002E6419" w:rsidRPr="00142A21" w:rsidRDefault="002E6419" w:rsidP="00C5276A">
            <w:pPr>
              <w:suppressAutoHyphens w:val="0"/>
              <w:rPr>
                <w:rFonts w:ascii="Tahoma" w:eastAsia="Calibri" w:hAnsi="Tahoma" w:cs="Tahoma"/>
                <w:sz w:val="28"/>
                <w:szCs w:val="28"/>
                <w:lang w:eastAsia="en-US"/>
              </w:rPr>
            </w:pPr>
            <w:r w:rsidRPr="00142A21">
              <w:rPr>
                <w:rFonts w:ascii="Tahoma" w:eastAsia="Calibri" w:hAnsi="Tahoma" w:cs="Tahoma"/>
                <w:b/>
                <w:color w:val="292929"/>
                <w:sz w:val="22"/>
                <w:szCs w:val="22"/>
                <w:lang w:eastAsia="en-US"/>
              </w:rPr>
              <w:t>Απόφαση ανάθεσης και έγκρισης τεχνικών προδιαγραφών</w:t>
            </w:r>
          </w:p>
        </w:tc>
        <w:tc>
          <w:tcPr>
            <w:tcW w:w="2229" w:type="dxa"/>
            <w:shd w:val="clear" w:color="auto" w:fill="auto"/>
          </w:tcPr>
          <w:p w:rsidR="002E6419" w:rsidRPr="00142A21" w:rsidRDefault="002E6419" w:rsidP="00C5276A">
            <w:pPr>
              <w:suppressAutoHyphens w:val="0"/>
              <w:rPr>
                <w:rFonts w:ascii="Tahoma" w:eastAsia="Calibri" w:hAnsi="Tahoma" w:cs="Tahoma"/>
                <w:sz w:val="28"/>
                <w:szCs w:val="28"/>
                <w:lang w:eastAsia="en-US"/>
              </w:rPr>
            </w:pPr>
            <w:r w:rsidRPr="00142A21">
              <w:rPr>
                <w:rFonts w:ascii="Tahoma" w:eastAsia="Calibri" w:hAnsi="Tahoma" w:cs="Tahoma"/>
                <w:b/>
                <w:color w:val="292929"/>
                <w:sz w:val="22"/>
                <w:szCs w:val="22"/>
                <w:lang w:eastAsia="en-US"/>
              </w:rPr>
              <w:t>Προμηθευτής</w:t>
            </w:r>
          </w:p>
        </w:tc>
        <w:tc>
          <w:tcPr>
            <w:tcW w:w="2258" w:type="dxa"/>
            <w:shd w:val="clear" w:color="auto" w:fill="auto"/>
          </w:tcPr>
          <w:p w:rsidR="002E6419" w:rsidRPr="00142A21" w:rsidRDefault="002E6419" w:rsidP="00C5276A">
            <w:pPr>
              <w:suppressAutoHyphens w:val="0"/>
              <w:rPr>
                <w:rFonts w:ascii="Tahoma" w:eastAsia="Calibri" w:hAnsi="Tahoma" w:cs="Tahoma"/>
                <w:sz w:val="28"/>
                <w:szCs w:val="28"/>
                <w:lang w:eastAsia="en-US"/>
              </w:rPr>
            </w:pPr>
            <w:r w:rsidRPr="00142A21">
              <w:rPr>
                <w:rFonts w:ascii="Tahoma" w:eastAsia="Calibri" w:hAnsi="Tahoma" w:cs="Tahoma"/>
                <w:b/>
                <w:color w:val="292929"/>
                <w:sz w:val="22"/>
                <w:szCs w:val="22"/>
                <w:lang w:eastAsia="en-US"/>
              </w:rPr>
              <w:t>Υπηρεσία</w:t>
            </w:r>
          </w:p>
        </w:tc>
      </w:tr>
      <w:tr w:rsidR="002E6419" w:rsidRPr="00142A21" w:rsidTr="00C5276A">
        <w:tc>
          <w:tcPr>
            <w:tcW w:w="2168"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ΣΥΝΤΗΡΗΣΗ ΚΑΙ ΕΠΙΣΚΕΥΗ ΛΟΙΠΩΝ ΜΗΧΑΝΗΜΑΤΩΝ</w:t>
            </w:r>
          </w:p>
        </w:tc>
        <w:tc>
          <w:tcPr>
            <w:tcW w:w="1867" w:type="dxa"/>
            <w:shd w:val="clear" w:color="auto" w:fill="auto"/>
          </w:tcPr>
          <w:p w:rsidR="002E6419" w:rsidRPr="00142A21" w:rsidRDefault="002E6419" w:rsidP="00C5276A">
            <w:pPr>
              <w:rPr>
                <w:rFonts w:ascii="Tahoma" w:hAnsi="Tahoma" w:cs="Tahoma"/>
                <w:sz w:val="22"/>
                <w:szCs w:val="22"/>
              </w:rPr>
            </w:pPr>
            <w:r w:rsidRPr="00142A21">
              <w:rPr>
                <w:rFonts w:ascii="Tahoma" w:hAnsi="Tahoma" w:cs="Tahoma"/>
                <w:sz w:val="22"/>
                <w:szCs w:val="22"/>
              </w:rPr>
              <w:t>25/2018</w:t>
            </w:r>
          </w:p>
          <w:p w:rsidR="002E6419" w:rsidRPr="00142A21" w:rsidRDefault="002E6419" w:rsidP="00C5276A">
            <w:pPr>
              <w:suppressAutoHyphens w:val="0"/>
              <w:rPr>
                <w:rFonts w:ascii="Tahoma" w:eastAsia="Calibri" w:hAnsi="Tahoma" w:cs="Tahoma"/>
                <w:sz w:val="22"/>
                <w:szCs w:val="22"/>
                <w:lang w:eastAsia="en-US"/>
              </w:rPr>
            </w:pPr>
            <w:r w:rsidRPr="00142A21">
              <w:rPr>
                <w:rFonts w:ascii="Tahoma" w:hAnsi="Tahoma" w:cs="Tahoma"/>
                <w:sz w:val="22"/>
                <w:szCs w:val="22"/>
              </w:rPr>
              <w:t>απόφαση επιτροπής επιθεώρησης και επισκευής οχημάτων</w:t>
            </w:r>
          </w:p>
        </w:tc>
        <w:tc>
          <w:tcPr>
            <w:tcW w:w="2229"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ΘΥΓΑΤΕΡΕΣ ΧΑΡ. ΤΣΟΡΜΠΑΤΖΙΔΗ &amp; ΣΙΑ Ε.Ε.</w:t>
            </w:r>
          </w:p>
        </w:tc>
        <w:tc>
          <w:tcPr>
            <w:tcW w:w="2258" w:type="dxa"/>
            <w:vMerge w:val="restart"/>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ΥΠΗΡΕΣΙΕΣ ΥΔΡΕΥΣΗΣ ΑΡΔΕΥΣΗΣ ΚΑΙ ΑΠΟΧΕΤΕΥΣΗΣ</w:t>
            </w:r>
          </w:p>
        </w:tc>
      </w:tr>
      <w:tr w:rsidR="002E6419" w:rsidRPr="00142A21" w:rsidTr="00C5276A">
        <w:tc>
          <w:tcPr>
            <w:tcW w:w="2168"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ΣΥΝΤΗΡΗΣΗ ΚΑΙ ΕΠΙΣΚΕΥΗ ΛΟΙΠΩΝ ΜΗΧΑΝΗΜΑΤΩΝ</w:t>
            </w:r>
          </w:p>
        </w:tc>
        <w:tc>
          <w:tcPr>
            <w:tcW w:w="1867" w:type="dxa"/>
            <w:shd w:val="clear" w:color="auto" w:fill="auto"/>
          </w:tcPr>
          <w:p w:rsidR="002E6419" w:rsidRPr="00142A21" w:rsidRDefault="002E6419" w:rsidP="00C5276A">
            <w:pPr>
              <w:rPr>
                <w:rFonts w:ascii="Tahoma" w:hAnsi="Tahoma" w:cs="Tahoma"/>
                <w:sz w:val="22"/>
                <w:szCs w:val="22"/>
              </w:rPr>
            </w:pPr>
            <w:r w:rsidRPr="00142A21">
              <w:rPr>
                <w:rFonts w:ascii="Tahoma" w:hAnsi="Tahoma" w:cs="Tahoma"/>
                <w:sz w:val="22"/>
                <w:szCs w:val="22"/>
              </w:rPr>
              <w:t>21/2018</w:t>
            </w:r>
          </w:p>
          <w:p w:rsidR="002E6419" w:rsidRPr="00142A21" w:rsidRDefault="002E6419" w:rsidP="00C5276A">
            <w:pPr>
              <w:suppressAutoHyphens w:val="0"/>
              <w:rPr>
                <w:rFonts w:ascii="Tahoma" w:eastAsia="Calibri" w:hAnsi="Tahoma" w:cs="Tahoma"/>
                <w:sz w:val="22"/>
                <w:szCs w:val="22"/>
                <w:lang w:eastAsia="en-US"/>
              </w:rPr>
            </w:pPr>
            <w:r w:rsidRPr="00142A21">
              <w:rPr>
                <w:rFonts w:ascii="Tahoma" w:hAnsi="Tahoma" w:cs="Tahoma"/>
                <w:sz w:val="22"/>
                <w:szCs w:val="22"/>
              </w:rPr>
              <w:t>απόφαση επιτροπής επιθεώρησης και επισκευής οχημάτων</w:t>
            </w:r>
          </w:p>
        </w:tc>
        <w:tc>
          <w:tcPr>
            <w:tcW w:w="2229"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ΑΠΟΣΤΟΛΟΥΔΙΑΣ ΜΟΣΧΟΣ</w:t>
            </w:r>
          </w:p>
        </w:tc>
        <w:tc>
          <w:tcPr>
            <w:tcW w:w="2258" w:type="dxa"/>
            <w:vMerge/>
            <w:shd w:val="clear" w:color="auto" w:fill="auto"/>
          </w:tcPr>
          <w:p w:rsidR="002E6419" w:rsidRPr="00142A21" w:rsidRDefault="002E6419" w:rsidP="00C5276A">
            <w:pPr>
              <w:suppressAutoHyphens w:val="0"/>
              <w:rPr>
                <w:rFonts w:ascii="Tahoma" w:eastAsia="Calibri" w:hAnsi="Tahoma" w:cs="Tahoma"/>
                <w:sz w:val="22"/>
                <w:szCs w:val="22"/>
                <w:lang w:eastAsia="en-US"/>
              </w:rPr>
            </w:pPr>
          </w:p>
        </w:tc>
      </w:tr>
      <w:tr w:rsidR="002E6419" w:rsidRPr="00142A21" w:rsidTr="00C5276A">
        <w:tc>
          <w:tcPr>
            <w:tcW w:w="2168"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ΣΥΝΤΗΡΗΣΗ ΚΑΙ ΕΠΙΣΚΕΥΗ ΜΕΤΑΦΟΡΙΚΩΝ ΜΕΣΩΝ</w:t>
            </w:r>
          </w:p>
        </w:tc>
        <w:tc>
          <w:tcPr>
            <w:tcW w:w="1867" w:type="dxa"/>
            <w:shd w:val="clear" w:color="auto" w:fill="auto"/>
          </w:tcPr>
          <w:p w:rsidR="002E6419" w:rsidRPr="00142A21" w:rsidRDefault="002E6419" w:rsidP="00C5276A">
            <w:pPr>
              <w:rPr>
                <w:rFonts w:ascii="Tahoma" w:hAnsi="Tahoma" w:cs="Tahoma"/>
                <w:sz w:val="22"/>
                <w:szCs w:val="22"/>
              </w:rPr>
            </w:pPr>
            <w:r w:rsidRPr="00142A21">
              <w:rPr>
                <w:rFonts w:ascii="Tahoma" w:hAnsi="Tahoma" w:cs="Tahoma"/>
                <w:sz w:val="22"/>
                <w:szCs w:val="22"/>
              </w:rPr>
              <w:t>23/2018</w:t>
            </w:r>
          </w:p>
          <w:p w:rsidR="002E6419" w:rsidRPr="00142A21" w:rsidRDefault="002E6419" w:rsidP="00C5276A">
            <w:pPr>
              <w:suppressAutoHyphens w:val="0"/>
              <w:rPr>
                <w:rFonts w:ascii="Tahoma" w:eastAsia="Calibri" w:hAnsi="Tahoma" w:cs="Tahoma"/>
                <w:sz w:val="22"/>
                <w:szCs w:val="22"/>
                <w:lang w:eastAsia="en-US"/>
              </w:rPr>
            </w:pPr>
            <w:r w:rsidRPr="00142A21">
              <w:rPr>
                <w:rFonts w:ascii="Tahoma" w:hAnsi="Tahoma" w:cs="Tahoma"/>
                <w:sz w:val="22"/>
                <w:szCs w:val="22"/>
              </w:rPr>
              <w:t>απόφαση επιτροπής επιθεώρησης και επισκευής οχημάτων</w:t>
            </w:r>
          </w:p>
        </w:tc>
        <w:tc>
          <w:tcPr>
            <w:tcW w:w="2229"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Α. ΚΑΟΥΣΗΣ Α.Ε.</w:t>
            </w:r>
          </w:p>
        </w:tc>
        <w:tc>
          <w:tcPr>
            <w:tcW w:w="2258" w:type="dxa"/>
            <w:vMerge/>
            <w:shd w:val="clear" w:color="auto" w:fill="auto"/>
          </w:tcPr>
          <w:p w:rsidR="002E6419" w:rsidRPr="00142A21" w:rsidRDefault="002E6419" w:rsidP="00C5276A">
            <w:pPr>
              <w:suppressAutoHyphens w:val="0"/>
              <w:rPr>
                <w:rFonts w:ascii="Tahoma" w:eastAsia="Calibri" w:hAnsi="Tahoma" w:cs="Tahoma"/>
                <w:sz w:val="22"/>
                <w:szCs w:val="22"/>
                <w:lang w:eastAsia="en-US"/>
              </w:rPr>
            </w:pPr>
          </w:p>
        </w:tc>
      </w:tr>
      <w:tr w:rsidR="002E6419" w:rsidRPr="00142A21" w:rsidTr="00C5276A">
        <w:tc>
          <w:tcPr>
            <w:tcW w:w="2168"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ΣΥΝΤΗΡΗΣΗ ΚΑΙ ΕΠΙΣΚΕΥΗ ΜΕΤΑΦΟΡΙΚΩΝ ΜΕΣΩΝ</w:t>
            </w:r>
          </w:p>
        </w:tc>
        <w:tc>
          <w:tcPr>
            <w:tcW w:w="1867" w:type="dxa"/>
            <w:shd w:val="clear" w:color="auto" w:fill="auto"/>
          </w:tcPr>
          <w:p w:rsidR="002E6419" w:rsidRPr="00142A21" w:rsidRDefault="002E6419" w:rsidP="00C5276A">
            <w:pPr>
              <w:rPr>
                <w:rFonts w:ascii="Tahoma" w:hAnsi="Tahoma" w:cs="Tahoma"/>
                <w:sz w:val="22"/>
                <w:szCs w:val="22"/>
              </w:rPr>
            </w:pPr>
            <w:r w:rsidRPr="00142A21">
              <w:rPr>
                <w:rFonts w:ascii="Tahoma" w:hAnsi="Tahoma" w:cs="Tahoma"/>
                <w:sz w:val="22"/>
                <w:szCs w:val="22"/>
              </w:rPr>
              <w:t>27/2018</w:t>
            </w:r>
          </w:p>
          <w:p w:rsidR="002E6419" w:rsidRPr="00142A21" w:rsidRDefault="002E6419" w:rsidP="00C5276A">
            <w:pPr>
              <w:suppressAutoHyphens w:val="0"/>
              <w:rPr>
                <w:rFonts w:ascii="Tahoma" w:eastAsia="Calibri" w:hAnsi="Tahoma" w:cs="Tahoma"/>
                <w:sz w:val="22"/>
                <w:szCs w:val="22"/>
                <w:lang w:eastAsia="en-US"/>
              </w:rPr>
            </w:pPr>
            <w:r w:rsidRPr="00142A21">
              <w:rPr>
                <w:rFonts w:ascii="Tahoma" w:hAnsi="Tahoma" w:cs="Tahoma"/>
                <w:sz w:val="22"/>
                <w:szCs w:val="22"/>
              </w:rPr>
              <w:t>απόφαση επιτροπής επιθεώρησης και επισκευής οχημάτων</w:t>
            </w:r>
          </w:p>
        </w:tc>
        <w:tc>
          <w:tcPr>
            <w:tcW w:w="2229"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ΘΥΓΑΤΕΡΕΣ ΧΑΡ. ΤΣΟΡΜΠΑΤΖΙΔΗ &amp; ΣΙΑ Ε.Ε.</w:t>
            </w:r>
          </w:p>
        </w:tc>
        <w:tc>
          <w:tcPr>
            <w:tcW w:w="2258" w:type="dxa"/>
            <w:vMerge/>
            <w:shd w:val="clear" w:color="auto" w:fill="auto"/>
          </w:tcPr>
          <w:p w:rsidR="002E6419" w:rsidRPr="00142A21" w:rsidRDefault="002E6419" w:rsidP="00C5276A">
            <w:pPr>
              <w:suppressAutoHyphens w:val="0"/>
              <w:rPr>
                <w:rFonts w:ascii="Tahoma" w:eastAsia="Calibri" w:hAnsi="Tahoma" w:cs="Tahoma"/>
                <w:sz w:val="22"/>
                <w:szCs w:val="22"/>
                <w:lang w:eastAsia="en-US"/>
              </w:rPr>
            </w:pPr>
          </w:p>
        </w:tc>
      </w:tr>
    </w:tbl>
    <w:p w:rsidR="002E6419" w:rsidRPr="00142A21" w:rsidRDefault="002E6419" w:rsidP="002E6419">
      <w:pPr>
        <w:shd w:val="clear" w:color="auto" w:fill="FEF3DD"/>
        <w:tabs>
          <w:tab w:val="center" w:pos="4156"/>
          <w:tab w:val="left" w:pos="4815"/>
        </w:tabs>
        <w:spacing w:after="360" w:line="255" w:lineRule="atLeast"/>
        <w:textAlignment w:val="baseline"/>
        <w:rPr>
          <w:rFonts w:ascii="Tahoma" w:hAnsi="Tahoma" w:cs="Tahoma"/>
          <w:color w:val="292929"/>
          <w:sz w:val="22"/>
          <w:szCs w:val="22"/>
        </w:rPr>
      </w:pPr>
    </w:p>
    <w:p w:rsidR="002E6419" w:rsidRPr="00142A21" w:rsidRDefault="002E6419" w:rsidP="002E6419">
      <w:pPr>
        <w:tabs>
          <w:tab w:val="center" w:pos="4156"/>
          <w:tab w:val="left" w:pos="4815"/>
        </w:tabs>
        <w:rPr>
          <w:rFonts w:ascii="Tahoma" w:hAnsi="Tahoma" w:cs="Tahoma"/>
          <w:sz w:val="22"/>
          <w:szCs w:val="22"/>
        </w:rPr>
      </w:pPr>
      <w:r w:rsidRPr="00142A21">
        <w:rPr>
          <w:rFonts w:ascii="Tahoma" w:hAnsi="Tahoma" w:cs="Tahoma"/>
          <w:sz w:val="22"/>
          <w:szCs w:val="22"/>
        </w:rPr>
        <w:t xml:space="preserve">1. Πρόεδρος: </w:t>
      </w:r>
      <w:proofErr w:type="spellStart"/>
      <w:r w:rsidRPr="00142A21">
        <w:rPr>
          <w:rFonts w:ascii="Tahoma" w:hAnsi="Tahoma" w:cs="Tahoma"/>
          <w:sz w:val="22"/>
          <w:szCs w:val="22"/>
        </w:rPr>
        <w:t>Κολέτσας</w:t>
      </w:r>
      <w:proofErr w:type="spellEnd"/>
      <w:r w:rsidRPr="00142A21">
        <w:rPr>
          <w:rFonts w:ascii="Tahoma" w:hAnsi="Tahoma" w:cs="Tahoma"/>
          <w:sz w:val="22"/>
          <w:szCs w:val="22"/>
        </w:rPr>
        <w:t xml:space="preserve"> Ιωάννης</w:t>
      </w:r>
    </w:p>
    <w:p w:rsidR="002E6419" w:rsidRPr="00142A21" w:rsidRDefault="002E6419" w:rsidP="002E6419">
      <w:pPr>
        <w:tabs>
          <w:tab w:val="left" w:pos="1275"/>
        </w:tabs>
        <w:rPr>
          <w:rFonts w:ascii="Tahoma" w:hAnsi="Tahoma" w:cs="Tahoma"/>
          <w:sz w:val="22"/>
          <w:szCs w:val="22"/>
        </w:rPr>
      </w:pPr>
      <w:r w:rsidRPr="00142A21">
        <w:rPr>
          <w:rFonts w:ascii="Tahoma" w:hAnsi="Tahoma" w:cs="Tahoma"/>
          <w:sz w:val="22"/>
          <w:szCs w:val="22"/>
        </w:rPr>
        <w:t>2. Μέλος:     Χονδρός Σταύρος</w:t>
      </w:r>
    </w:p>
    <w:p w:rsidR="002E6419" w:rsidRPr="00142A21" w:rsidRDefault="002E6419" w:rsidP="002E6419">
      <w:pPr>
        <w:tabs>
          <w:tab w:val="left" w:pos="1275"/>
        </w:tabs>
        <w:rPr>
          <w:rFonts w:ascii="Tahoma" w:hAnsi="Tahoma" w:cs="Tahoma"/>
          <w:sz w:val="22"/>
          <w:szCs w:val="22"/>
        </w:rPr>
      </w:pPr>
      <w:r w:rsidRPr="00142A21">
        <w:rPr>
          <w:rFonts w:ascii="Tahoma" w:hAnsi="Tahoma" w:cs="Tahoma"/>
          <w:sz w:val="22"/>
          <w:szCs w:val="22"/>
        </w:rPr>
        <w:t>3. Μέλος:     Καραγιάννης Ηλίας</w:t>
      </w:r>
    </w:p>
    <w:p w:rsidR="002E6419" w:rsidRPr="00142A21" w:rsidRDefault="002E6419" w:rsidP="002E6419">
      <w:pPr>
        <w:tabs>
          <w:tab w:val="center" w:pos="4156"/>
          <w:tab w:val="left" w:pos="4815"/>
        </w:tabs>
        <w:rPr>
          <w:rFonts w:ascii="Tahoma" w:hAnsi="Tahoma" w:cs="Tahoma"/>
          <w:sz w:val="22"/>
          <w:szCs w:val="22"/>
          <w:u w:val="single"/>
        </w:rPr>
      </w:pPr>
    </w:p>
    <w:p w:rsidR="002E6419" w:rsidRPr="00142A21" w:rsidRDefault="002E6419" w:rsidP="002E6419">
      <w:pPr>
        <w:tabs>
          <w:tab w:val="center" w:pos="4156"/>
          <w:tab w:val="left" w:pos="4815"/>
        </w:tabs>
        <w:rPr>
          <w:rFonts w:ascii="Tahoma" w:hAnsi="Tahoma" w:cs="Tahoma"/>
          <w:sz w:val="22"/>
          <w:szCs w:val="22"/>
        </w:rPr>
      </w:pPr>
      <w:r w:rsidRPr="00142A21">
        <w:rPr>
          <w:rFonts w:ascii="Tahoma" w:hAnsi="Tahoma" w:cs="Tahoma"/>
          <w:sz w:val="22"/>
          <w:szCs w:val="22"/>
          <w:u w:val="single"/>
        </w:rPr>
        <w:t>Αναπληρωματικά:</w:t>
      </w:r>
    </w:p>
    <w:p w:rsidR="002E6419" w:rsidRPr="00142A21" w:rsidRDefault="002E6419" w:rsidP="002E6419">
      <w:pPr>
        <w:tabs>
          <w:tab w:val="left" w:pos="1275"/>
        </w:tabs>
        <w:rPr>
          <w:rFonts w:ascii="Tahoma" w:hAnsi="Tahoma" w:cs="Tahoma"/>
          <w:sz w:val="22"/>
          <w:szCs w:val="22"/>
        </w:rPr>
      </w:pPr>
    </w:p>
    <w:p w:rsidR="002E6419" w:rsidRPr="00142A21" w:rsidRDefault="002E6419" w:rsidP="002E6419">
      <w:pPr>
        <w:rPr>
          <w:rFonts w:ascii="Tahoma" w:hAnsi="Tahoma" w:cs="Tahoma"/>
          <w:sz w:val="22"/>
          <w:szCs w:val="22"/>
        </w:rPr>
      </w:pPr>
      <w:r w:rsidRPr="00142A21">
        <w:rPr>
          <w:rFonts w:ascii="Tahoma" w:hAnsi="Tahoma" w:cs="Tahoma"/>
          <w:sz w:val="22"/>
          <w:szCs w:val="22"/>
        </w:rPr>
        <w:lastRenderedPageBreak/>
        <w:t xml:space="preserve">1. Πρόεδρος: </w:t>
      </w:r>
      <w:proofErr w:type="spellStart"/>
      <w:r w:rsidRPr="00142A21">
        <w:rPr>
          <w:rFonts w:ascii="Tahoma" w:hAnsi="Tahoma" w:cs="Tahoma"/>
          <w:sz w:val="22"/>
          <w:szCs w:val="22"/>
        </w:rPr>
        <w:t>Βραχιώλια</w:t>
      </w:r>
      <w:proofErr w:type="spellEnd"/>
      <w:r w:rsidRPr="00142A21">
        <w:rPr>
          <w:rFonts w:ascii="Tahoma" w:hAnsi="Tahoma" w:cs="Tahoma"/>
          <w:sz w:val="22"/>
          <w:szCs w:val="22"/>
        </w:rPr>
        <w:t xml:space="preserve"> Ευαγγελία</w:t>
      </w:r>
    </w:p>
    <w:p w:rsidR="002E6419" w:rsidRPr="00142A21" w:rsidRDefault="002E6419" w:rsidP="002E6419">
      <w:pPr>
        <w:tabs>
          <w:tab w:val="center" w:pos="4156"/>
          <w:tab w:val="left" w:pos="4815"/>
        </w:tabs>
        <w:rPr>
          <w:rFonts w:ascii="Tahoma" w:hAnsi="Tahoma" w:cs="Tahoma"/>
          <w:sz w:val="22"/>
          <w:szCs w:val="22"/>
        </w:rPr>
      </w:pPr>
      <w:r w:rsidRPr="00142A21">
        <w:rPr>
          <w:rFonts w:ascii="Tahoma" w:hAnsi="Tahoma" w:cs="Tahoma"/>
          <w:sz w:val="22"/>
          <w:szCs w:val="22"/>
        </w:rPr>
        <w:t xml:space="preserve">2. Μέλος:      </w:t>
      </w:r>
      <w:proofErr w:type="spellStart"/>
      <w:r w:rsidRPr="00142A21">
        <w:rPr>
          <w:rFonts w:ascii="Tahoma" w:hAnsi="Tahoma" w:cs="Tahoma"/>
          <w:sz w:val="22"/>
          <w:szCs w:val="22"/>
        </w:rPr>
        <w:t>Χάιλα</w:t>
      </w:r>
      <w:proofErr w:type="spellEnd"/>
      <w:r w:rsidRPr="00142A21">
        <w:rPr>
          <w:rFonts w:ascii="Tahoma" w:hAnsi="Tahoma" w:cs="Tahoma"/>
          <w:sz w:val="22"/>
          <w:szCs w:val="22"/>
        </w:rPr>
        <w:t xml:space="preserve"> Χριστίνα</w:t>
      </w:r>
    </w:p>
    <w:p w:rsidR="002E6419" w:rsidRPr="00142A21" w:rsidRDefault="002E6419" w:rsidP="002E6419">
      <w:pPr>
        <w:shd w:val="clear" w:color="auto" w:fill="FEF3DD"/>
        <w:tabs>
          <w:tab w:val="center" w:pos="4156"/>
          <w:tab w:val="left" w:pos="4815"/>
        </w:tabs>
        <w:spacing w:after="360" w:line="255" w:lineRule="atLeast"/>
        <w:textAlignment w:val="baseline"/>
        <w:rPr>
          <w:rFonts w:ascii="Tahoma" w:hAnsi="Tahoma" w:cs="Tahoma"/>
          <w:color w:val="292929"/>
          <w:sz w:val="22"/>
          <w:szCs w:val="22"/>
        </w:rPr>
      </w:pPr>
      <w:r w:rsidRPr="00142A21">
        <w:rPr>
          <w:rFonts w:ascii="Tahoma" w:hAnsi="Tahoma" w:cs="Tahoma"/>
          <w:sz w:val="22"/>
          <w:szCs w:val="22"/>
        </w:rPr>
        <w:t>3. Μέλος:      Παυλίδου Πασχαλιά</w:t>
      </w:r>
    </w:p>
    <w:p w:rsidR="002E6419" w:rsidRPr="00142A21" w:rsidRDefault="002E6419" w:rsidP="002E6419">
      <w:pPr>
        <w:shd w:val="clear" w:color="auto" w:fill="FEF3DD"/>
        <w:tabs>
          <w:tab w:val="center" w:pos="4156"/>
          <w:tab w:val="left" w:pos="4815"/>
        </w:tabs>
        <w:spacing w:after="360" w:line="255" w:lineRule="atLeast"/>
        <w:textAlignment w:val="baseline"/>
        <w:rPr>
          <w:rFonts w:ascii="Tahoma" w:hAnsi="Tahoma" w:cs="Tahoma"/>
          <w:color w:val="292929"/>
          <w:sz w:val="22"/>
          <w:szCs w:val="22"/>
        </w:rPr>
      </w:pPr>
      <w:r w:rsidRPr="00142A21">
        <w:rPr>
          <w:rFonts w:ascii="Tahoma" w:hAnsi="Tahoma" w:cs="Tahoma"/>
          <w:color w:val="292929"/>
          <w:sz w:val="22"/>
          <w:szCs w:val="22"/>
        </w:rPr>
        <w:t>ΣΤ.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8"/>
        <w:gridCol w:w="1867"/>
        <w:gridCol w:w="2229"/>
        <w:gridCol w:w="2258"/>
      </w:tblGrid>
      <w:tr w:rsidR="002E6419" w:rsidRPr="00142A21" w:rsidTr="00C5276A">
        <w:tc>
          <w:tcPr>
            <w:tcW w:w="2168" w:type="dxa"/>
            <w:shd w:val="clear" w:color="auto" w:fill="auto"/>
          </w:tcPr>
          <w:p w:rsidR="002E6419" w:rsidRPr="00142A21" w:rsidRDefault="002E6419" w:rsidP="00C5276A">
            <w:pPr>
              <w:suppressAutoHyphens w:val="0"/>
              <w:rPr>
                <w:rFonts w:ascii="Tahoma" w:eastAsia="Calibri" w:hAnsi="Tahoma" w:cs="Tahoma"/>
                <w:sz w:val="28"/>
                <w:szCs w:val="28"/>
                <w:lang w:eastAsia="en-US"/>
              </w:rPr>
            </w:pPr>
            <w:r w:rsidRPr="00142A21">
              <w:rPr>
                <w:rFonts w:ascii="Tahoma" w:eastAsia="Calibri" w:hAnsi="Tahoma" w:cs="Tahoma"/>
                <w:b/>
                <w:color w:val="292929"/>
                <w:sz w:val="22"/>
                <w:szCs w:val="22"/>
                <w:lang w:eastAsia="en-US"/>
              </w:rPr>
              <w:t>Τίτλος Προμήθειας</w:t>
            </w:r>
          </w:p>
        </w:tc>
        <w:tc>
          <w:tcPr>
            <w:tcW w:w="1867" w:type="dxa"/>
            <w:shd w:val="clear" w:color="auto" w:fill="auto"/>
          </w:tcPr>
          <w:p w:rsidR="002E6419" w:rsidRPr="00142A21" w:rsidRDefault="002E6419" w:rsidP="00C5276A">
            <w:pPr>
              <w:suppressAutoHyphens w:val="0"/>
              <w:rPr>
                <w:rFonts w:ascii="Tahoma" w:eastAsia="Calibri" w:hAnsi="Tahoma" w:cs="Tahoma"/>
                <w:sz w:val="28"/>
                <w:szCs w:val="28"/>
                <w:lang w:eastAsia="en-US"/>
              </w:rPr>
            </w:pPr>
            <w:r w:rsidRPr="00142A21">
              <w:rPr>
                <w:rFonts w:ascii="Tahoma" w:eastAsia="Calibri" w:hAnsi="Tahoma" w:cs="Tahoma"/>
                <w:b/>
                <w:color w:val="292929"/>
                <w:sz w:val="22"/>
                <w:szCs w:val="22"/>
                <w:lang w:eastAsia="en-US"/>
              </w:rPr>
              <w:t>Απόφαση ανάθεσης και έγκρισης τεχνικών προδιαγραφών</w:t>
            </w:r>
          </w:p>
        </w:tc>
        <w:tc>
          <w:tcPr>
            <w:tcW w:w="2229" w:type="dxa"/>
            <w:shd w:val="clear" w:color="auto" w:fill="auto"/>
          </w:tcPr>
          <w:p w:rsidR="002E6419" w:rsidRPr="00142A21" w:rsidRDefault="002E6419" w:rsidP="00C5276A">
            <w:pPr>
              <w:suppressAutoHyphens w:val="0"/>
              <w:rPr>
                <w:rFonts w:ascii="Tahoma" w:eastAsia="Calibri" w:hAnsi="Tahoma" w:cs="Tahoma"/>
                <w:sz w:val="28"/>
                <w:szCs w:val="28"/>
                <w:lang w:eastAsia="en-US"/>
              </w:rPr>
            </w:pPr>
            <w:r w:rsidRPr="00142A21">
              <w:rPr>
                <w:rFonts w:ascii="Tahoma" w:eastAsia="Calibri" w:hAnsi="Tahoma" w:cs="Tahoma"/>
                <w:b/>
                <w:color w:val="292929"/>
                <w:sz w:val="22"/>
                <w:szCs w:val="22"/>
                <w:lang w:eastAsia="en-US"/>
              </w:rPr>
              <w:t>Προμηθευτής</w:t>
            </w:r>
          </w:p>
        </w:tc>
        <w:tc>
          <w:tcPr>
            <w:tcW w:w="2258" w:type="dxa"/>
            <w:shd w:val="clear" w:color="auto" w:fill="auto"/>
          </w:tcPr>
          <w:p w:rsidR="002E6419" w:rsidRPr="00142A21" w:rsidRDefault="002E6419" w:rsidP="00C5276A">
            <w:pPr>
              <w:suppressAutoHyphens w:val="0"/>
              <w:rPr>
                <w:rFonts w:ascii="Tahoma" w:eastAsia="Calibri" w:hAnsi="Tahoma" w:cs="Tahoma"/>
                <w:sz w:val="28"/>
                <w:szCs w:val="28"/>
                <w:lang w:eastAsia="en-US"/>
              </w:rPr>
            </w:pPr>
            <w:r w:rsidRPr="00142A21">
              <w:rPr>
                <w:rFonts w:ascii="Tahoma" w:eastAsia="Calibri" w:hAnsi="Tahoma" w:cs="Tahoma"/>
                <w:b/>
                <w:color w:val="292929"/>
                <w:sz w:val="22"/>
                <w:szCs w:val="22"/>
                <w:lang w:eastAsia="en-US"/>
              </w:rPr>
              <w:t>Υπηρεσία</w:t>
            </w:r>
          </w:p>
        </w:tc>
      </w:tr>
      <w:tr w:rsidR="002E6419" w:rsidRPr="00142A21" w:rsidTr="00C5276A">
        <w:tc>
          <w:tcPr>
            <w:tcW w:w="2168"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ΣΥΝΤΗΡΗΣΗ ΜΗΧΑΝΟΛΟΓΙΚΟΥ ΕΞΟΠΛΙΣΜΟΥ</w:t>
            </w:r>
          </w:p>
        </w:tc>
        <w:tc>
          <w:tcPr>
            <w:tcW w:w="1867" w:type="dxa"/>
            <w:shd w:val="clear" w:color="auto" w:fill="auto"/>
          </w:tcPr>
          <w:p w:rsidR="002E6419" w:rsidRPr="00142A21" w:rsidRDefault="002E6419" w:rsidP="00C5276A">
            <w:pPr>
              <w:rPr>
                <w:rFonts w:ascii="Tahoma" w:hAnsi="Tahoma" w:cs="Tahoma"/>
                <w:sz w:val="22"/>
                <w:szCs w:val="22"/>
              </w:rPr>
            </w:pPr>
            <w:r w:rsidRPr="00142A21">
              <w:rPr>
                <w:rFonts w:ascii="Tahoma" w:hAnsi="Tahoma" w:cs="Tahoma"/>
                <w:sz w:val="22"/>
                <w:szCs w:val="22"/>
              </w:rPr>
              <w:t>20/2018</w:t>
            </w:r>
          </w:p>
          <w:p w:rsidR="002E6419" w:rsidRPr="00142A21" w:rsidRDefault="002E6419" w:rsidP="00C5276A">
            <w:pPr>
              <w:suppressAutoHyphens w:val="0"/>
              <w:rPr>
                <w:rFonts w:ascii="Tahoma" w:eastAsia="Calibri" w:hAnsi="Tahoma" w:cs="Tahoma"/>
                <w:sz w:val="22"/>
                <w:szCs w:val="22"/>
                <w:lang w:eastAsia="en-US"/>
              </w:rPr>
            </w:pPr>
            <w:r w:rsidRPr="00142A21">
              <w:rPr>
                <w:rFonts w:ascii="Tahoma" w:hAnsi="Tahoma" w:cs="Tahoma"/>
                <w:sz w:val="22"/>
                <w:szCs w:val="22"/>
              </w:rPr>
              <w:t>απόφαση επιτροπής επιθεώρησης και επισκευής οχημάτων</w:t>
            </w:r>
          </w:p>
        </w:tc>
        <w:tc>
          <w:tcPr>
            <w:tcW w:w="2229"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ΑΠΟΣΤΟΛΟΥΔΙΑΣ ΜΟΣΧΟΣ</w:t>
            </w:r>
          </w:p>
        </w:tc>
        <w:tc>
          <w:tcPr>
            <w:tcW w:w="2258" w:type="dxa"/>
            <w:vMerge w:val="restart"/>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ΥΠΗΡΕΣΙΕΣ ΤΕΧΝΙΚΩΝ ΕΡΓΩΝ</w:t>
            </w:r>
          </w:p>
        </w:tc>
      </w:tr>
      <w:tr w:rsidR="002E6419" w:rsidRPr="00142A21" w:rsidTr="00C5276A">
        <w:tc>
          <w:tcPr>
            <w:tcW w:w="2168"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ΣΥΝΤΗΡΗΣΗ ΚΑΙ ΕΠΙΣΚΕΥΗ ΜΕΤΑΦΟΡΙΚΩΝ ΜΕΣΩΝ ΚΑΙ ΛΟΙΠΩΝ ΜΗΧΑΝΗΜΑΤΩΝ</w:t>
            </w:r>
          </w:p>
        </w:tc>
        <w:tc>
          <w:tcPr>
            <w:tcW w:w="1867" w:type="dxa"/>
            <w:shd w:val="clear" w:color="auto" w:fill="auto"/>
          </w:tcPr>
          <w:p w:rsidR="002E6419" w:rsidRPr="00142A21" w:rsidRDefault="002E6419" w:rsidP="00C5276A">
            <w:pPr>
              <w:rPr>
                <w:rFonts w:ascii="Tahoma" w:hAnsi="Tahoma" w:cs="Tahoma"/>
                <w:sz w:val="22"/>
                <w:szCs w:val="22"/>
              </w:rPr>
            </w:pPr>
            <w:r w:rsidRPr="00142A21">
              <w:rPr>
                <w:rFonts w:ascii="Tahoma" w:hAnsi="Tahoma" w:cs="Tahoma"/>
                <w:sz w:val="22"/>
                <w:szCs w:val="22"/>
              </w:rPr>
              <w:t>18/2018</w:t>
            </w:r>
          </w:p>
          <w:p w:rsidR="002E6419" w:rsidRPr="00142A21" w:rsidRDefault="002E6419" w:rsidP="00C5276A">
            <w:pPr>
              <w:suppressAutoHyphens w:val="0"/>
              <w:rPr>
                <w:rFonts w:ascii="Tahoma" w:eastAsia="Calibri" w:hAnsi="Tahoma" w:cs="Tahoma"/>
                <w:sz w:val="22"/>
                <w:szCs w:val="22"/>
                <w:lang w:eastAsia="en-US"/>
              </w:rPr>
            </w:pPr>
            <w:r w:rsidRPr="00142A21">
              <w:rPr>
                <w:rFonts w:ascii="Tahoma" w:hAnsi="Tahoma" w:cs="Tahoma"/>
                <w:sz w:val="22"/>
                <w:szCs w:val="22"/>
              </w:rPr>
              <w:t>απόφαση επιτροπής επιθεώρησης και επισκευής οχημάτων</w:t>
            </w:r>
          </w:p>
        </w:tc>
        <w:tc>
          <w:tcPr>
            <w:tcW w:w="2229"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ΑΠΟΣΤΟΛΟΥΔΙΑΣ ΜΟΣΧΟΣ</w:t>
            </w:r>
          </w:p>
        </w:tc>
        <w:tc>
          <w:tcPr>
            <w:tcW w:w="2258" w:type="dxa"/>
            <w:vMerge/>
            <w:shd w:val="clear" w:color="auto" w:fill="auto"/>
          </w:tcPr>
          <w:p w:rsidR="002E6419" w:rsidRPr="00142A21" w:rsidRDefault="002E6419" w:rsidP="00C5276A">
            <w:pPr>
              <w:suppressAutoHyphens w:val="0"/>
              <w:rPr>
                <w:rFonts w:ascii="Tahoma" w:eastAsia="Calibri" w:hAnsi="Tahoma" w:cs="Tahoma"/>
                <w:sz w:val="22"/>
                <w:szCs w:val="22"/>
                <w:lang w:eastAsia="en-US"/>
              </w:rPr>
            </w:pPr>
          </w:p>
        </w:tc>
      </w:tr>
      <w:tr w:rsidR="002E6419" w:rsidRPr="00142A21" w:rsidTr="00C5276A">
        <w:tc>
          <w:tcPr>
            <w:tcW w:w="2168"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ΣΥΝΤΗΡΗΣΗ ΚΑΙ ΕΠΙΣΚΕΥΗ ΜΕΤΑΦΟΡΙΚΩΝ ΜΕΣΩΝ ΚΑΙ ΛΟΙΠΩΝ ΜΗΧΑΝΗΜΑΤΩΝ</w:t>
            </w:r>
          </w:p>
        </w:tc>
        <w:tc>
          <w:tcPr>
            <w:tcW w:w="1867" w:type="dxa"/>
            <w:shd w:val="clear" w:color="auto" w:fill="auto"/>
          </w:tcPr>
          <w:p w:rsidR="002E6419" w:rsidRPr="00142A21" w:rsidRDefault="002E6419" w:rsidP="00C5276A">
            <w:pPr>
              <w:rPr>
                <w:rFonts w:ascii="Tahoma" w:hAnsi="Tahoma" w:cs="Tahoma"/>
                <w:sz w:val="22"/>
                <w:szCs w:val="22"/>
              </w:rPr>
            </w:pPr>
            <w:r w:rsidRPr="00142A21">
              <w:rPr>
                <w:rFonts w:ascii="Tahoma" w:hAnsi="Tahoma" w:cs="Tahoma"/>
                <w:sz w:val="22"/>
                <w:szCs w:val="22"/>
              </w:rPr>
              <w:t>26/2018</w:t>
            </w:r>
          </w:p>
          <w:p w:rsidR="002E6419" w:rsidRPr="00142A21" w:rsidRDefault="002E6419" w:rsidP="00C5276A">
            <w:pPr>
              <w:suppressAutoHyphens w:val="0"/>
              <w:rPr>
                <w:rFonts w:ascii="Tahoma" w:eastAsia="Calibri" w:hAnsi="Tahoma" w:cs="Tahoma"/>
                <w:sz w:val="22"/>
                <w:szCs w:val="22"/>
                <w:lang w:eastAsia="en-US"/>
              </w:rPr>
            </w:pPr>
            <w:r w:rsidRPr="00142A21">
              <w:rPr>
                <w:rFonts w:ascii="Tahoma" w:hAnsi="Tahoma" w:cs="Tahoma"/>
                <w:sz w:val="22"/>
                <w:szCs w:val="22"/>
              </w:rPr>
              <w:t>απόφαση επιτροπής επιθεώρησης και επισκευής οχημάτων</w:t>
            </w:r>
          </w:p>
        </w:tc>
        <w:tc>
          <w:tcPr>
            <w:tcW w:w="2229"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ΘΥΓΑΤΕΡΕΣ ΧΑΡ. ΤΣΟΡΜΠΑΤΖΙΔΗ &amp; ΣΙΑ Ε.Ε.</w:t>
            </w:r>
          </w:p>
        </w:tc>
        <w:tc>
          <w:tcPr>
            <w:tcW w:w="2258" w:type="dxa"/>
            <w:vMerge/>
            <w:shd w:val="clear" w:color="auto" w:fill="auto"/>
          </w:tcPr>
          <w:p w:rsidR="002E6419" w:rsidRPr="00142A21" w:rsidRDefault="002E6419" w:rsidP="00C5276A">
            <w:pPr>
              <w:suppressAutoHyphens w:val="0"/>
              <w:rPr>
                <w:rFonts w:ascii="Tahoma" w:eastAsia="Calibri" w:hAnsi="Tahoma" w:cs="Tahoma"/>
                <w:sz w:val="22"/>
                <w:szCs w:val="22"/>
                <w:lang w:eastAsia="en-US"/>
              </w:rPr>
            </w:pPr>
          </w:p>
        </w:tc>
      </w:tr>
      <w:tr w:rsidR="002E6419" w:rsidRPr="00142A21" w:rsidTr="00C5276A">
        <w:tc>
          <w:tcPr>
            <w:tcW w:w="2168"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ΣΥΝΤΗΡΗΣΗ ΚΑΙ ΕΠΙΣΚΕΥΗ ΜΕΤΑΦΟΡΙΚΩΝ ΜΕΣΩΝ ΚΑΙ ΛΟΙΠΩΝ ΜΗΧΑΝΗΜΑΤΩΝ</w:t>
            </w:r>
          </w:p>
        </w:tc>
        <w:tc>
          <w:tcPr>
            <w:tcW w:w="1867" w:type="dxa"/>
            <w:shd w:val="clear" w:color="auto" w:fill="auto"/>
          </w:tcPr>
          <w:p w:rsidR="002E6419" w:rsidRPr="00142A21" w:rsidRDefault="002E6419" w:rsidP="00C5276A">
            <w:pPr>
              <w:rPr>
                <w:rFonts w:ascii="Tahoma" w:hAnsi="Tahoma" w:cs="Tahoma"/>
                <w:sz w:val="22"/>
                <w:szCs w:val="22"/>
              </w:rPr>
            </w:pPr>
            <w:r w:rsidRPr="00142A21">
              <w:rPr>
                <w:rFonts w:ascii="Tahoma" w:hAnsi="Tahoma" w:cs="Tahoma"/>
                <w:sz w:val="22"/>
                <w:szCs w:val="22"/>
              </w:rPr>
              <w:t>24/2018</w:t>
            </w:r>
          </w:p>
          <w:p w:rsidR="002E6419" w:rsidRPr="00142A21" w:rsidRDefault="002E6419" w:rsidP="00C5276A">
            <w:pPr>
              <w:suppressAutoHyphens w:val="0"/>
              <w:rPr>
                <w:rFonts w:ascii="Tahoma" w:eastAsia="Calibri" w:hAnsi="Tahoma" w:cs="Tahoma"/>
                <w:sz w:val="22"/>
                <w:szCs w:val="22"/>
                <w:lang w:eastAsia="en-US"/>
              </w:rPr>
            </w:pPr>
            <w:r w:rsidRPr="00142A21">
              <w:rPr>
                <w:rFonts w:ascii="Tahoma" w:hAnsi="Tahoma" w:cs="Tahoma"/>
                <w:sz w:val="22"/>
                <w:szCs w:val="22"/>
              </w:rPr>
              <w:t>απόφαση επιτροπής επιθεώρησης και επισκευής οχημάτων</w:t>
            </w:r>
          </w:p>
        </w:tc>
        <w:tc>
          <w:tcPr>
            <w:tcW w:w="2229"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ΘΥΓΑΤΕΡΕΣ ΧΑΡ. ΤΣΟΡΜΠΑΤΖΙΔΗ &amp; ΣΙΑ Ε.Ε.</w:t>
            </w:r>
          </w:p>
        </w:tc>
        <w:tc>
          <w:tcPr>
            <w:tcW w:w="2258" w:type="dxa"/>
            <w:vMerge/>
            <w:shd w:val="clear" w:color="auto" w:fill="auto"/>
          </w:tcPr>
          <w:p w:rsidR="002E6419" w:rsidRPr="00142A21" w:rsidRDefault="002E6419" w:rsidP="00C5276A">
            <w:pPr>
              <w:suppressAutoHyphens w:val="0"/>
              <w:rPr>
                <w:rFonts w:ascii="Tahoma" w:eastAsia="Calibri" w:hAnsi="Tahoma" w:cs="Tahoma"/>
                <w:sz w:val="22"/>
                <w:szCs w:val="22"/>
                <w:lang w:eastAsia="en-US"/>
              </w:rPr>
            </w:pPr>
          </w:p>
        </w:tc>
      </w:tr>
    </w:tbl>
    <w:p w:rsidR="002E6419" w:rsidRPr="00142A21" w:rsidRDefault="002E6419" w:rsidP="002E6419">
      <w:pPr>
        <w:tabs>
          <w:tab w:val="center" w:pos="4156"/>
          <w:tab w:val="left" w:pos="4815"/>
        </w:tabs>
        <w:rPr>
          <w:rFonts w:ascii="Tahoma" w:hAnsi="Tahoma" w:cs="Tahoma"/>
          <w:sz w:val="22"/>
          <w:szCs w:val="22"/>
        </w:rPr>
      </w:pPr>
      <w:r w:rsidRPr="00142A21">
        <w:rPr>
          <w:rFonts w:ascii="Tahoma" w:hAnsi="Tahoma" w:cs="Tahoma"/>
          <w:sz w:val="22"/>
          <w:szCs w:val="22"/>
        </w:rPr>
        <w:t>1. Πρόεδρος: Χονδρός Σταύρος</w:t>
      </w:r>
    </w:p>
    <w:p w:rsidR="002E6419" w:rsidRPr="00142A21" w:rsidRDefault="002E6419" w:rsidP="002E6419">
      <w:pPr>
        <w:tabs>
          <w:tab w:val="left" w:pos="1275"/>
        </w:tabs>
        <w:rPr>
          <w:rFonts w:ascii="Tahoma" w:hAnsi="Tahoma" w:cs="Tahoma"/>
          <w:sz w:val="22"/>
          <w:szCs w:val="22"/>
        </w:rPr>
      </w:pPr>
      <w:r w:rsidRPr="00142A21">
        <w:rPr>
          <w:rFonts w:ascii="Tahoma" w:hAnsi="Tahoma" w:cs="Tahoma"/>
          <w:sz w:val="22"/>
          <w:szCs w:val="22"/>
        </w:rPr>
        <w:t xml:space="preserve">2. Μέλος:     </w:t>
      </w:r>
      <w:proofErr w:type="spellStart"/>
      <w:r w:rsidRPr="00142A21">
        <w:rPr>
          <w:rFonts w:ascii="Tahoma" w:hAnsi="Tahoma" w:cs="Tahoma"/>
          <w:sz w:val="22"/>
          <w:szCs w:val="22"/>
        </w:rPr>
        <w:t>Ρωμανίδου</w:t>
      </w:r>
      <w:proofErr w:type="spellEnd"/>
      <w:r w:rsidRPr="00142A21">
        <w:rPr>
          <w:rFonts w:ascii="Tahoma" w:hAnsi="Tahoma" w:cs="Tahoma"/>
          <w:sz w:val="22"/>
          <w:szCs w:val="22"/>
        </w:rPr>
        <w:t xml:space="preserve"> Παρθένα</w:t>
      </w:r>
    </w:p>
    <w:p w:rsidR="002E6419" w:rsidRPr="00142A21" w:rsidRDefault="002E6419" w:rsidP="002E6419">
      <w:pPr>
        <w:tabs>
          <w:tab w:val="left" w:pos="1275"/>
        </w:tabs>
        <w:rPr>
          <w:rFonts w:ascii="Tahoma" w:hAnsi="Tahoma" w:cs="Tahoma"/>
          <w:sz w:val="22"/>
          <w:szCs w:val="22"/>
        </w:rPr>
      </w:pPr>
      <w:r w:rsidRPr="00142A21">
        <w:rPr>
          <w:rFonts w:ascii="Tahoma" w:hAnsi="Tahoma" w:cs="Tahoma"/>
          <w:sz w:val="22"/>
          <w:szCs w:val="22"/>
        </w:rPr>
        <w:t>3. Μέλος:     Μανιώτης Κωνσταντίνος</w:t>
      </w:r>
    </w:p>
    <w:p w:rsidR="002E6419" w:rsidRPr="00142A21" w:rsidRDefault="002E6419" w:rsidP="002E6419">
      <w:pPr>
        <w:tabs>
          <w:tab w:val="center" w:pos="4156"/>
          <w:tab w:val="left" w:pos="4815"/>
        </w:tabs>
        <w:rPr>
          <w:rFonts w:ascii="Tahoma" w:hAnsi="Tahoma" w:cs="Tahoma"/>
          <w:sz w:val="22"/>
          <w:szCs w:val="22"/>
          <w:u w:val="single"/>
        </w:rPr>
      </w:pPr>
    </w:p>
    <w:p w:rsidR="002E6419" w:rsidRPr="00142A21" w:rsidRDefault="002E6419" w:rsidP="002E6419">
      <w:pPr>
        <w:tabs>
          <w:tab w:val="center" w:pos="4156"/>
          <w:tab w:val="left" w:pos="4815"/>
        </w:tabs>
        <w:rPr>
          <w:rFonts w:ascii="Tahoma" w:hAnsi="Tahoma" w:cs="Tahoma"/>
          <w:sz w:val="22"/>
          <w:szCs w:val="22"/>
        </w:rPr>
      </w:pPr>
      <w:r w:rsidRPr="00142A21">
        <w:rPr>
          <w:rFonts w:ascii="Tahoma" w:hAnsi="Tahoma" w:cs="Tahoma"/>
          <w:sz w:val="22"/>
          <w:szCs w:val="22"/>
          <w:u w:val="single"/>
        </w:rPr>
        <w:t>Αναπληρωματικά:</w:t>
      </w:r>
    </w:p>
    <w:p w:rsidR="002E6419" w:rsidRPr="00142A21" w:rsidRDefault="002E6419" w:rsidP="002E6419">
      <w:pPr>
        <w:tabs>
          <w:tab w:val="left" w:pos="1275"/>
        </w:tabs>
        <w:rPr>
          <w:rFonts w:ascii="Tahoma" w:hAnsi="Tahoma" w:cs="Tahoma"/>
          <w:sz w:val="22"/>
          <w:szCs w:val="22"/>
        </w:rPr>
      </w:pPr>
    </w:p>
    <w:p w:rsidR="002E6419" w:rsidRPr="00142A21" w:rsidRDefault="002E6419" w:rsidP="002E6419">
      <w:pPr>
        <w:rPr>
          <w:rFonts w:ascii="Tahoma" w:hAnsi="Tahoma" w:cs="Tahoma"/>
          <w:sz w:val="22"/>
          <w:szCs w:val="22"/>
        </w:rPr>
      </w:pPr>
      <w:r w:rsidRPr="00142A21">
        <w:rPr>
          <w:rFonts w:ascii="Tahoma" w:hAnsi="Tahoma" w:cs="Tahoma"/>
          <w:sz w:val="22"/>
          <w:szCs w:val="22"/>
        </w:rPr>
        <w:t xml:space="preserve">1. Πρόεδρος: </w:t>
      </w:r>
      <w:proofErr w:type="spellStart"/>
      <w:r w:rsidRPr="00142A21">
        <w:rPr>
          <w:rFonts w:ascii="Tahoma" w:hAnsi="Tahoma" w:cs="Tahoma"/>
          <w:sz w:val="22"/>
          <w:szCs w:val="22"/>
        </w:rPr>
        <w:t>Τσιαούσης</w:t>
      </w:r>
      <w:proofErr w:type="spellEnd"/>
      <w:r w:rsidRPr="00142A21">
        <w:rPr>
          <w:rFonts w:ascii="Tahoma" w:hAnsi="Tahoma" w:cs="Tahoma"/>
          <w:sz w:val="22"/>
          <w:szCs w:val="22"/>
        </w:rPr>
        <w:t xml:space="preserve"> Χρήστος</w:t>
      </w:r>
    </w:p>
    <w:p w:rsidR="002E6419" w:rsidRPr="00142A21" w:rsidRDefault="002E6419" w:rsidP="002E6419">
      <w:pPr>
        <w:tabs>
          <w:tab w:val="center" w:pos="4156"/>
          <w:tab w:val="left" w:pos="4815"/>
        </w:tabs>
        <w:rPr>
          <w:rFonts w:ascii="Tahoma" w:hAnsi="Tahoma" w:cs="Tahoma"/>
          <w:sz w:val="22"/>
          <w:szCs w:val="22"/>
        </w:rPr>
      </w:pPr>
      <w:r w:rsidRPr="00142A21">
        <w:rPr>
          <w:rFonts w:ascii="Tahoma" w:hAnsi="Tahoma" w:cs="Tahoma"/>
          <w:sz w:val="22"/>
          <w:szCs w:val="22"/>
        </w:rPr>
        <w:t>2. Μέλος:      Παυλίδου Πασχαλιά</w:t>
      </w:r>
    </w:p>
    <w:p w:rsidR="002E6419" w:rsidRPr="00142A21" w:rsidRDefault="002E6419" w:rsidP="002E6419">
      <w:pPr>
        <w:shd w:val="clear" w:color="auto" w:fill="FEF3DD"/>
        <w:tabs>
          <w:tab w:val="center" w:pos="4156"/>
          <w:tab w:val="left" w:pos="4815"/>
        </w:tabs>
        <w:spacing w:after="360" w:line="255" w:lineRule="atLeast"/>
        <w:textAlignment w:val="baseline"/>
        <w:rPr>
          <w:rFonts w:ascii="Tahoma" w:hAnsi="Tahoma" w:cs="Tahoma"/>
          <w:color w:val="292929"/>
          <w:sz w:val="22"/>
          <w:szCs w:val="22"/>
        </w:rPr>
      </w:pPr>
      <w:r w:rsidRPr="00142A21">
        <w:rPr>
          <w:rFonts w:ascii="Tahoma" w:hAnsi="Tahoma" w:cs="Tahoma"/>
          <w:sz w:val="22"/>
          <w:szCs w:val="22"/>
        </w:rPr>
        <w:t xml:space="preserve">3. Μέλος:      </w:t>
      </w:r>
      <w:proofErr w:type="spellStart"/>
      <w:r w:rsidRPr="00142A21">
        <w:rPr>
          <w:rFonts w:ascii="Tahoma" w:hAnsi="Tahoma" w:cs="Tahoma"/>
          <w:sz w:val="22"/>
          <w:szCs w:val="22"/>
        </w:rPr>
        <w:t>Κουτσούρης</w:t>
      </w:r>
      <w:proofErr w:type="spellEnd"/>
      <w:r w:rsidRPr="00142A21">
        <w:rPr>
          <w:rFonts w:ascii="Tahoma" w:hAnsi="Tahoma" w:cs="Tahoma"/>
          <w:sz w:val="22"/>
          <w:szCs w:val="22"/>
        </w:rPr>
        <w:t xml:space="preserve"> Νικόλαος</w:t>
      </w:r>
    </w:p>
    <w:p w:rsidR="002E6419" w:rsidRPr="00142A21" w:rsidRDefault="002E6419" w:rsidP="002E6419">
      <w:pPr>
        <w:shd w:val="clear" w:color="auto" w:fill="FEF3DD"/>
        <w:tabs>
          <w:tab w:val="center" w:pos="4156"/>
          <w:tab w:val="left" w:pos="4815"/>
        </w:tabs>
        <w:spacing w:after="360" w:line="255" w:lineRule="atLeast"/>
        <w:textAlignment w:val="baseline"/>
        <w:rPr>
          <w:rFonts w:ascii="Tahoma" w:hAnsi="Tahoma" w:cs="Tahoma"/>
          <w:color w:val="292929"/>
          <w:sz w:val="22"/>
          <w:szCs w:val="22"/>
        </w:rPr>
      </w:pPr>
      <w:r w:rsidRPr="00142A21">
        <w:rPr>
          <w:rFonts w:ascii="Tahoma" w:hAnsi="Tahoma" w:cs="Tahoma"/>
          <w:color w:val="292929"/>
          <w:sz w:val="22"/>
          <w:szCs w:val="22"/>
        </w:rPr>
        <w:t>Ζ.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8"/>
        <w:gridCol w:w="1867"/>
        <w:gridCol w:w="2229"/>
        <w:gridCol w:w="2258"/>
      </w:tblGrid>
      <w:tr w:rsidR="002E6419" w:rsidRPr="00142A21" w:rsidTr="00C5276A">
        <w:tc>
          <w:tcPr>
            <w:tcW w:w="2168" w:type="dxa"/>
            <w:shd w:val="clear" w:color="auto" w:fill="auto"/>
          </w:tcPr>
          <w:p w:rsidR="002E6419" w:rsidRPr="00142A21" w:rsidRDefault="002E6419" w:rsidP="00C5276A">
            <w:pPr>
              <w:suppressAutoHyphens w:val="0"/>
              <w:rPr>
                <w:rFonts w:ascii="Tahoma" w:eastAsia="Calibri" w:hAnsi="Tahoma" w:cs="Tahoma"/>
                <w:sz w:val="28"/>
                <w:szCs w:val="28"/>
                <w:lang w:eastAsia="en-US"/>
              </w:rPr>
            </w:pPr>
            <w:r w:rsidRPr="00142A21">
              <w:rPr>
                <w:rFonts w:ascii="Tahoma" w:eastAsia="Calibri" w:hAnsi="Tahoma" w:cs="Tahoma"/>
                <w:b/>
                <w:color w:val="292929"/>
                <w:sz w:val="22"/>
                <w:szCs w:val="22"/>
                <w:lang w:eastAsia="en-US"/>
              </w:rPr>
              <w:t>Τίτλος Προμήθειας</w:t>
            </w:r>
          </w:p>
        </w:tc>
        <w:tc>
          <w:tcPr>
            <w:tcW w:w="1867" w:type="dxa"/>
            <w:shd w:val="clear" w:color="auto" w:fill="auto"/>
          </w:tcPr>
          <w:p w:rsidR="002E6419" w:rsidRPr="00142A21" w:rsidRDefault="002E6419" w:rsidP="00C5276A">
            <w:pPr>
              <w:suppressAutoHyphens w:val="0"/>
              <w:rPr>
                <w:rFonts w:ascii="Tahoma" w:eastAsia="Calibri" w:hAnsi="Tahoma" w:cs="Tahoma"/>
                <w:sz w:val="28"/>
                <w:szCs w:val="28"/>
                <w:lang w:eastAsia="en-US"/>
              </w:rPr>
            </w:pPr>
            <w:r w:rsidRPr="00142A21">
              <w:rPr>
                <w:rFonts w:ascii="Tahoma" w:eastAsia="Calibri" w:hAnsi="Tahoma" w:cs="Tahoma"/>
                <w:b/>
                <w:color w:val="292929"/>
                <w:sz w:val="22"/>
                <w:szCs w:val="22"/>
                <w:lang w:eastAsia="en-US"/>
              </w:rPr>
              <w:t>Απόφαση ανάθεσης και έγκρισης τεχνικών προδιαγραφών</w:t>
            </w:r>
          </w:p>
        </w:tc>
        <w:tc>
          <w:tcPr>
            <w:tcW w:w="2229" w:type="dxa"/>
            <w:shd w:val="clear" w:color="auto" w:fill="auto"/>
          </w:tcPr>
          <w:p w:rsidR="002E6419" w:rsidRPr="00142A21" w:rsidRDefault="002E6419" w:rsidP="00C5276A">
            <w:pPr>
              <w:suppressAutoHyphens w:val="0"/>
              <w:rPr>
                <w:rFonts w:ascii="Tahoma" w:eastAsia="Calibri" w:hAnsi="Tahoma" w:cs="Tahoma"/>
                <w:sz w:val="28"/>
                <w:szCs w:val="28"/>
                <w:lang w:eastAsia="en-US"/>
              </w:rPr>
            </w:pPr>
            <w:r w:rsidRPr="00142A21">
              <w:rPr>
                <w:rFonts w:ascii="Tahoma" w:eastAsia="Calibri" w:hAnsi="Tahoma" w:cs="Tahoma"/>
                <w:b/>
                <w:color w:val="292929"/>
                <w:sz w:val="22"/>
                <w:szCs w:val="22"/>
                <w:lang w:eastAsia="en-US"/>
              </w:rPr>
              <w:t>Προμηθευτής</w:t>
            </w:r>
          </w:p>
        </w:tc>
        <w:tc>
          <w:tcPr>
            <w:tcW w:w="2258" w:type="dxa"/>
            <w:shd w:val="clear" w:color="auto" w:fill="auto"/>
          </w:tcPr>
          <w:p w:rsidR="002E6419" w:rsidRPr="00142A21" w:rsidRDefault="002E6419" w:rsidP="00C5276A">
            <w:pPr>
              <w:suppressAutoHyphens w:val="0"/>
              <w:rPr>
                <w:rFonts w:ascii="Tahoma" w:eastAsia="Calibri" w:hAnsi="Tahoma" w:cs="Tahoma"/>
                <w:sz w:val="28"/>
                <w:szCs w:val="28"/>
                <w:lang w:eastAsia="en-US"/>
              </w:rPr>
            </w:pPr>
            <w:r w:rsidRPr="00142A21">
              <w:rPr>
                <w:rFonts w:ascii="Tahoma" w:eastAsia="Calibri" w:hAnsi="Tahoma" w:cs="Tahoma"/>
                <w:b/>
                <w:color w:val="292929"/>
                <w:sz w:val="22"/>
                <w:szCs w:val="22"/>
                <w:lang w:eastAsia="en-US"/>
              </w:rPr>
              <w:t>Υπηρεσία</w:t>
            </w:r>
          </w:p>
        </w:tc>
      </w:tr>
      <w:tr w:rsidR="002E6419" w:rsidRPr="00142A21" w:rsidTr="00C5276A">
        <w:tc>
          <w:tcPr>
            <w:tcW w:w="2168"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 xml:space="preserve">ΠΡΟΜΗΘΕΙΑ ΕΙΔΩΝ ΚΑΘΑΡΙΟΤΗΤΑΣ ΚΑΙ ΕΥΠΡΕΠΙΣΜΟΥ ΤΟΥΡΙΣΤΙΚΩΝ </w:t>
            </w:r>
            <w:r w:rsidRPr="00142A21">
              <w:rPr>
                <w:rFonts w:ascii="Tahoma" w:eastAsia="Calibri" w:hAnsi="Tahoma" w:cs="Tahoma"/>
                <w:sz w:val="22"/>
                <w:szCs w:val="22"/>
                <w:lang w:eastAsia="en-US"/>
              </w:rPr>
              <w:lastRenderedPageBreak/>
              <w:t>ΕΓΚΑΤΑΣΤΑΣΕΩΝ</w:t>
            </w:r>
          </w:p>
        </w:tc>
        <w:tc>
          <w:tcPr>
            <w:tcW w:w="1867" w:type="dxa"/>
            <w:shd w:val="clear" w:color="auto" w:fill="auto"/>
          </w:tcPr>
          <w:p w:rsidR="002E6419" w:rsidRPr="00142A21" w:rsidRDefault="002E6419" w:rsidP="00C5276A">
            <w:pPr>
              <w:spacing w:after="360" w:line="255" w:lineRule="atLeast"/>
              <w:textAlignment w:val="baseline"/>
              <w:rPr>
                <w:rFonts w:ascii="Tahoma" w:hAnsi="Tahoma" w:cs="Tahoma"/>
                <w:color w:val="292929"/>
                <w:sz w:val="22"/>
                <w:szCs w:val="22"/>
              </w:rPr>
            </w:pPr>
            <w:r w:rsidRPr="00142A21">
              <w:rPr>
                <w:rFonts w:ascii="Tahoma" w:hAnsi="Tahoma" w:cs="Tahoma"/>
                <w:color w:val="292929"/>
                <w:sz w:val="22"/>
                <w:szCs w:val="22"/>
              </w:rPr>
              <w:lastRenderedPageBreak/>
              <w:t>280/2018</w:t>
            </w:r>
          </w:p>
          <w:p w:rsidR="002E6419" w:rsidRPr="00142A21" w:rsidRDefault="002E6419" w:rsidP="00C5276A">
            <w:pPr>
              <w:suppressAutoHyphens w:val="0"/>
              <w:rPr>
                <w:rFonts w:ascii="Tahoma" w:eastAsia="Calibri" w:hAnsi="Tahoma" w:cs="Tahoma"/>
                <w:sz w:val="22"/>
                <w:szCs w:val="22"/>
                <w:lang w:eastAsia="en-US"/>
              </w:rPr>
            </w:pPr>
            <w:r w:rsidRPr="00142A21">
              <w:rPr>
                <w:rFonts w:ascii="Tahoma" w:hAnsi="Tahoma" w:cs="Tahoma"/>
                <w:color w:val="292929"/>
                <w:sz w:val="22"/>
                <w:szCs w:val="22"/>
              </w:rPr>
              <w:t>Απόφαση Δημάρχου</w:t>
            </w:r>
          </w:p>
        </w:tc>
        <w:tc>
          <w:tcPr>
            <w:tcW w:w="2229"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ΜΑΥΡΟΜΑΤΗΣ ΔΗΜΗΤΡΙΟΣ</w:t>
            </w:r>
          </w:p>
        </w:tc>
        <w:tc>
          <w:tcPr>
            <w:tcW w:w="2258" w:type="dxa"/>
            <w:shd w:val="clear" w:color="auto" w:fill="auto"/>
          </w:tcPr>
          <w:p w:rsidR="002E6419" w:rsidRPr="00142A21" w:rsidRDefault="002E6419" w:rsidP="00C5276A">
            <w:pPr>
              <w:suppressAutoHyphens w:val="0"/>
              <w:rPr>
                <w:rFonts w:ascii="Tahoma" w:eastAsia="Calibri" w:hAnsi="Tahoma" w:cs="Tahoma"/>
                <w:sz w:val="22"/>
                <w:szCs w:val="22"/>
                <w:lang w:eastAsia="en-US"/>
              </w:rPr>
            </w:pPr>
            <w:r w:rsidRPr="00142A21">
              <w:rPr>
                <w:rFonts w:ascii="Tahoma" w:eastAsia="Calibri" w:hAnsi="Tahoma" w:cs="Tahoma"/>
                <w:sz w:val="22"/>
                <w:szCs w:val="22"/>
                <w:lang w:eastAsia="en-US"/>
              </w:rPr>
              <w:t>ΛΟΙΠΕΣ ΥΠΗΡΕΣΙΕΣ</w:t>
            </w:r>
          </w:p>
        </w:tc>
      </w:tr>
    </w:tbl>
    <w:p w:rsidR="002E6419" w:rsidRPr="00142A21" w:rsidRDefault="002E6419" w:rsidP="002E6419">
      <w:pPr>
        <w:shd w:val="clear" w:color="auto" w:fill="FEF3DD"/>
        <w:tabs>
          <w:tab w:val="center" w:pos="4156"/>
          <w:tab w:val="left" w:pos="4815"/>
        </w:tabs>
        <w:spacing w:after="360" w:line="255" w:lineRule="atLeast"/>
        <w:textAlignment w:val="baseline"/>
        <w:rPr>
          <w:rFonts w:ascii="Tahoma" w:hAnsi="Tahoma" w:cs="Tahoma"/>
          <w:color w:val="292929"/>
          <w:sz w:val="22"/>
          <w:szCs w:val="22"/>
        </w:rPr>
      </w:pPr>
    </w:p>
    <w:p w:rsidR="002E6419" w:rsidRPr="00142A21" w:rsidRDefault="002E6419" w:rsidP="002E6419">
      <w:pPr>
        <w:tabs>
          <w:tab w:val="center" w:pos="4156"/>
          <w:tab w:val="left" w:pos="4815"/>
        </w:tabs>
        <w:rPr>
          <w:rFonts w:ascii="Tahoma" w:hAnsi="Tahoma" w:cs="Tahoma"/>
          <w:sz w:val="22"/>
          <w:szCs w:val="22"/>
        </w:rPr>
      </w:pPr>
      <w:r w:rsidRPr="00142A21">
        <w:rPr>
          <w:rFonts w:ascii="Tahoma" w:hAnsi="Tahoma" w:cs="Tahoma"/>
          <w:sz w:val="22"/>
          <w:szCs w:val="22"/>
        </w:rPr>
        <w:t xml:space="preserve">1. Πρόεδρος: </w:t>
      </w:r>
      <w:proofErr w:type="spellStart"/>
      <w:r w:rsidRPr="00142A21">
        <w:rPr>
          <w:rFonts w:ascii="Tahoma" w:hAnsi="Tahoma" w:cs="Tahoma"/>
          <w:sz w:val="22"/>
          <w:szCs w:val="22"/>
        </w:rPr>
        <w:t>Κατσίκιας</w:t>
      </w:r>
      <w:proofErr w:type="spellEnd"/>
      <w:r w:rsidRPr="00142A21">
        <w:rPr>
          <w:rFonts w:ascii="Tahoma" w:hAnsi="Tahoma" w:cs="Tahoma"/>
          <w:sz w:val="22"/>
          <w:szCs w:val="22"/>
        </w:rPr>
        <w:t xml:space="preserve"> Τρύφωνας</w:t>
      </w:r>
    </w:p>
    <w:p w:rsidR="002E6419" w:rsidRPr="00142A21" w:rsidRDefault="002E6419" w:rsidP="002E6419">
      <w:pPr>
        <w:tabs>
          <w:tab w:val="left" w:pos="1275"/>
        </w:tabs>
        <w:rPr>
          <w:rFonts w:ascii="Tahoma" w:hAnsi="Tahoma" w:cs="Tahoma"/>
          <w:sz w:val="22"/>
          <w:szCs w:val="22"/>
        </w:rPr>
      </w:pPr>
      <w:r w:rsidRPr="00142A21">
        <w:rPr>
          <w:rFonts w:ascii="Tahoma" w:hAnsi="Tahoma" w:cs="Tahoma"/>
          <w:sz w:val="22"/>
          <w:szCs w:val="22"/>
        </w:rPr>
        <w:t xml:space="preserve">2. Μέλος:     </w:t>
      </w:r>
      <w:proofErr w:type="spellStart"/>
      <w:r w:rsidRPr="00142A21">
        <w:rPr>
          <w:rFonts w:ascii="Tahoma" w:hAnsi="Tahoma" w:cs="Tahoma"/>
          <w:sz w:val="22"/>
          <w:szCs w:val="22"/>
        </w:rPr>
        <w:t>Αποστολούδιας</w:t>
      </w:r>
      <w:proofErr w:type="spellEnd"/>
      <w:r w:rsidRPr="00142A21">
        <w:rPr>
          <w:rFonts w:ascii="Tahoma" w:hAnsi="Tahoma" w:cs="Tahoma"/>
          <w:sz w:val="22"/>
          <w:szCs w:val="22"/>
        </w:rPr>
        <w:t xml:space="preserve"> Πέτρος</w:t>
      </w:r>
    </w:p>
    <w:p w:rsidR="002E6419" w:rsidRPr="00142A21" w:rsidRDefault="002E6419" w:rsidP="002E6419">
      <w:pPr>
        <w:tabs>
          <w:tab w:val="left" w:pos="1275"/>
        </w:tabs>
        <w:rPr>
          <w:rFonts w:ascii="Tahoma" w:hAnsi="Tahoma" w:cs="Tahoma"/>
          <w:sz w:val="22"/>
          <w:szCs w:val="22"/>
        </w:rPr>
      </w:pPr>
      <w:r w:rsidRPr="00142A21">
        <w:rPr>
          <w:rFonts w:ascii="Tahoma" w:hAnsi="Tahoma" w:cs="Tahoma"/>
          <w:sz w:val="22"/>
          <w:szCs w:val="22"/>
        </w:rPr>
        <w:t xml:space="preserve">3. Μέλος:     </w:t>
      </w:r>
      <w:proofErr w:type="spellStart"/>
      <w:r w:rsidRPr="00142A21">
        <w:rPr>
          <w:rFonts w:ascii="Tahoma" w:hAnsi="Tahoma" w:cs="Tahoma"/>
          <w:sz w:val="22"/>
          <w:szCs w:val="22"/>
        </w:rPr>
        <w:t>Τραπεζανλίδου</w:t>
      </w:r>
      <w:proofErr w:type="spellEnd"/>
      <w:r w:rsidRPr="00142A21">
        <w:rPr>
          <w:rFonts w:ascii="Tahoma" w:hAnsi="Tahoma" w:cs="Tahoma"/>
          <w:sz w:val="22"/>
          <w:szCs w:val="22"/>
        </w:rPr>
        <w:t xml:space="preserve"> Θεοδώρα</w:t>
      </w:r>
    </w:p>
    <w:p w:rsidR="002E6419" w:rsidRPr="00142A21" w:rsidRDefault="002E6419" w:rsidP="002E6419">
      <w:pPr>
        <w:tabs>
          <w:tab w:val="center" w:pos="4156"/>
          <w:tab w:val="left" w:pos="4815"/>
        </w:tabs>
        <w:rPr>
          <w:rFonts w:ascii="Tahoma" w:hAnsi="Tahoma" w:cs="Tahoma"/>
          <w:sz w:val="22"/>
          <w:szCs w:val="22"/>
          <w:u w:val="single"/>
        </w:rPr>
      </w:pPr>
    </w:p>
    <w:p w:rsidR="002E6419" w:rsidRPr="00142A21" w:rsidRDefault="002E6419" w:rsidP="002E6419">
      <w:pPr>
        <w:tabs>
          <w:tab w:val="center" w:pos="4156"/>
          <w:tab w:val="left" w:pos="4815"/>
        </w:tabs>
        <w:rPr>
          <w:rFonts w:ascii="Tahoma" w:hAnsi="Tahoma" w:cs="Tahoma"/>
          <w:sz w:val="22"/>
          <w:szCs w:val="22"/>
        </w:rPr>
      </w:pPr>
      <w:r w:rsidRPr="00142A21">
        <w:rPr>
          <w:rFonts w:ascii="Tahoma" w:hAnsi="Tahoma" w:cs="Tahoma"/>
          <w:sz w:val="22"/>
          <w:szCs w:val="22"/>
          <w:u w:val="single"/>
        </w:rPr>
        <w:t>Αναπληρωματικά:</w:t>
      </w:r>
    </w:p>
    <w:p w:rsidR="002E6419" w:rsidRPr="00142A21" w:rsidRDefault="002E6419" w:rsidP="002E6419">
      <w:pPr>
        <w:tabs>
          <w:tab w:val="left" w:pos="1275"/>
        </w:tabs>
        <w:rPr>
          <w:rFonts w:ascii="Tahoma" w:hAnsi="Tahoma" w:cs="Tahoma"/>
          <w:sz w:val="22"/>
          <w:szCs w:val="22"/>
        </w:rPr>
      </w:pPr>
    </w:p>
    <w:p w:rsidR="002E6419" w:rsidRPr="00142A21" w:rsidRDefault="002E6419" w:rsidP="002E6419">
      <w:pPr>
        <w:rPr>
          <w:rFonts w:ascii="Tahoma" w:hAnsi="Tahoma" w:cs="Tahoma"/>
          <w:sz w:val="22"/>
          <w:szCs w:val="22"/>
        </w:rPr>
      </w:pPr>
      <w:r w:rsidRPr="00142A21">
        <w:rPr>
          <w:rFonts w:ascii="Tahoma" w:hAnsi="Tahoma" w:cs="Tahoma"/>
          <w:sz w:val="22"/>
          <w:szCs w:val="22"/>
        </w:rPr>
        <w:t xml:space="preserve">1. Πρόεδρος: </w:t>
      </w:r>
      <w:proofErr w:type="spellStart"/>
      <w:r w:rsidRPr="00142A21">
        <w:rPr>
          <w:rFonts w:ascii="Tahoma" w:hAnsi="Tahoma" w:cs="Tahoma"/>
          <w:sz w:val="22"/>
          <w:szCs w:val="22"/>
        </w:rPr>
        <w:t>Λενούδια</w:t>
      </w:r>
      <w:proofErr w:type="spellEnd"/>
      <w:r w:rsidRPr="00142A21">
        <w:rPr>
          <w:rFonts w:ascii="Tahoma" w:hAnsi="Tahoma" w:cs="Tahoma"/>
          <w:sz w:val="22"/>
          <w:szCs w:val="22"/>
        </w:rPr>
        <w:t xml:space="preserve"> Μαρία</w:t>
      </w:r>
    </w:p>
    <w:p w:rsidR="002E6419" w:rsidRPr="00142A21" w:rsidRDefault="002E6419" w:rsidP="002E6419">
      <w:pPr>
        <w:tabs>
          <w:tab w:val="center" w:pos="4156"/>
          <w:tab w:val="left" w:pos="4815"/>
        </w:tabs>
        <w:rPr>
          <w:rFonts w:ascii="Tahoma" w:hAnsi="Tahoma" w:cs="Tahoma"/>
          <w:sz w:val="22"/>
          <w:szCs w:val="22"/>
        </w:rPr>
      </w:pPr>
      <w:r w:rsidRPr="00142A21">
        <w:rPr>
          <w:rFonts w:ascii="Tahoma" w:hAnsi="Tahoma" w:cs="Tahoma"/>
          <w:sz w:val="22"/>
          <w:szCs w:val="22"/>
        </w:rPr>
        <w:t xml:space="preserve">2. Μέλος:      </w:t>
      </w:r>
      <w:proofErr w:type="spellStart"/>
      <w:r w:rsidRPr="00142A21">
        <w:rPr>
          <w:rFonts w:ascii="Tahoma" w:hAnsi="Tahoma" w:cs="Tahoma"/>
          <w:sz w:val="22"/>
          <w:szCs w:val="22"/>
        </w:rPr>
        <w:t>Τσαγγούρια</w:t>
      </w:r>
      <w:proofErr w:type="spellEnd"/>
      <w:r w:rsidRPr="00142A21">
        <w:rPr>
          <w:rFonts w:ascii="Tahoma" w:hAnsi="Tahoma" w:cs="Tahoma"/>
          <w:sz w:val="22"/>
          <w:szCs w:val="22"/>
        </w:rPr>
        <w:t xml:space="preserve"> Λεμονιά</w:t>
      </w:r>
    </w:p>
    <w:p w:rsidR="002E6419" w:rsidRPr="00142A21" w:rsidRDefault="002E6419" w:rsidP="002E6419">
      <w:pPr>
        <w:shd w:val="clear" w:color="auto" w:fill="FEF3DD"/>
        <w:tabs>
          <w:tab w:val="center" w:pos="4156"/>
          <w:tab w:val="left" w:pos="4815"/>
        </w:tabs>
        <w:spacing w:after="360" w:line="255" w:lineRule="atLeast"/>
        <w:textAlignment w:val="baseline"/>
        <w:rPr>
          <w:rFonts w:ascii="Tahoma" w:hAnsi="Tahoma" w:cs="Tahoma"/>
          <w:color w:val="292929"/>
          <w:sz w:val="22"/>
          <w:szCs w:val="22"/>
        </w:rPr>
      </w:pPr>
      <w:r>
        <w:rPr>
          <w:rFonts w:ascii="Tahoma" w:hAnsi="Tahoma" w:cs="Tahoma"/>
          <w:sz w:val="22"/>
          <w:szCs w:val="22"/>
        </w:rPr>
        <w:t xml:space="preserve">3. Μέλος:     </w:t>
      </w:r>
      <w:proofErr w:type="spellStart"/>
      <w:r>
        <w:rPr>
          <w:rFonts w:ascii="Tahoma" w:hAnsi="Tahoma" w:cs="Tahoma"/>
          <w:sz w:val="22"/>
          <w:szCs w:val="22"/>
        </w:rPr>
        <w:t>Χάιλα</w:t>
      </w:r>
      <w:proofErr w:type="spellEnd"/>
      <w:r>
        <w:rPr>
          <w:rFonts w:ascii="Tahoma" w:hAnsi="Tahoma" w:cs="Tahoma"/>
          <w:sz w:val="22"/>
          <w:szCs w:val="22"/>
        </w:rPr>
        <w:t xml:space="preserve"> Μαρίνα</w:t>
      </w:r>
    </w:p>
    <w:p w:rsidR="002E6419" w:rsidRDefault="002E6419" w:rsidP="002E6419">
      <w:pPr>
        <w:shd w:val="clear" w:color="auto" w:fill="FEF3DD"/>
        <w:spacing w:after="360" w:line="255" w:lineRule="atLeast"/>
        <w:textAlignment w:val="baseline"/>
        <w:rPr>
          <w:rFonts w:ascii="Tahoma" w:hAnsi="Tahoma" w:cs="Tahoma"/>
          <w:b/>
          <w:color w:val="292929"/>
          <w:sz w:val="22"/>
          <w:szCs w:val="22"/>
        </w:rPr>
      </w:pPr>
    </w:p>
    <w:p w:rsidR="002E6419" w:rsidRDefault="002E6419" w:rsidP="002E6419">
      <w:pPr>
        <w:shd w:val="clear" w:color="auto" w:fill="FEF3DD"/>
        <w:spacing w:after="360" w:line="255" w:lineRule="atLeast"/>
        <w:textAlignment w:val="baseline"/>
        <w:rPr>
          <w:rFonts w:ascii="Tahoma" w:hAnsi="Tahoma" w:cs="Tahoma"/>
          <w:b/>
          <w:color w:val="292929"/>
          <w:sz w:val="22"/>
          <w:szCs w:val="22"/>
        </w:rPr>
      </w:pPr>
    </w:p>
    <w:p w:rsidR="002E6419" w:rsidRDefault="002E6419" w:rsidP="002E6419">
      <w:pPr>
        <w:shd w:val="clear" w:color="auto" w:fill="FEF3DD"/>
        <w:spacing w:after="360" w:line="255" w:lineRule="atLeast"/>
        <w:textAlignment w:val="baseline"/>
        <w:rPr>
          <w:rFonts w:ascii="Tahoma" w:hAnsi="Tahoma" w:cs="Tahoma"/>
          <w:b/>
          <w:color w:val="292929"/>
          <w:sz w:val="22"/>
          <w:szCs w:val="22"/>
        </w:rPr>
      </w:pPr>
    </w:p>
    <w:p w:rsidR="002E6419" w:rsidRDefault="002E6419" w:rsidP="002E6419">
      <w:pPr>
        <w:shd w:val="clear" w:color="auto" w:fill="FEF3DD"/>
        <w:spacing w:after="360" w:line="255" w:lineRule="atLeast"/>
        <w:textAlignment w:val="baseline"/>
        <w:rPr>
          <w:rFonts w:ascii="Tahoma" w:hAnsi="Tahoma" w:cs="Tahoma"/>
          <w:b/>
          <w:color w:val="292929"/>
          <w:sz w:val="22"/>
          <w:szCs w:val="22"/>
        </w:rPr>
      </w:pPr>
    </w:p>
    <w:p w:rsidR="002E6419" w:rsidRDefault="002E6419" w:rsidP="002E6419">
      <w:pPr>
        <w:shd w:val="clear" w:color="auto" w:fill="FEF3DD"/>
        <w:spacing w:after="360" w:line="255" w:lineRule="atLeast"/>
        <w:textAlignment w:val="baseline"/>
        <w:rPr>
          <w:rFonts w:ascii="Tahoma" w:hAnsi="Tahoma" w:cs="Tahoma"/>
          <w:b/>
          <w:color w:val="292929"/>
          <w:sz w:val="22"/>
          <w:szCs w:val="22"/>
        </w:rPr>
      </w:pPr>
    </w:p>
    <w:p w:rsidR="002E6419" w:rsidRDefault="002E6419" w:rsidP="002E6419">
      <w:pPr>
        <w:shd w:val="clear" w:color="auto" w:fill="FEF3DD"/>
        <w:spacing w:after="360" w:line="255" w:lineRule="atLeast"/>
        <w:textAlignment w:val="baseline"/>
        <w:rPr>
          <w:rFonts w:ascii="Tahoma" w:hAnsi="Tahoma" w:cs="Tahoma"/>
          <w:b/>
          <w:color w:val="292929"/>
          <w:sz w:val="22"/>
          <w:szCs w:val="22"/>
        </w:rPr>
      </w:pPr>
    </w:p>
    <w:p w:rsidR="002E6419" w:rsidRDefault="002E6419" w:rsidP="002E6419">
      <w:pPr>
        <w:shd w:val="clear" w:color="auto" w:fill="FEF3DD"/>
        <w:spacing w:after="360" w:line="255" w:lineRule="atLeast"/>
        <w:textAlignment w:val="baseline"/>
        <w:rPr>
          <w:rFonts w:ascii="Tahoma" w:hAnsi="Tahoma" w:cs="Tahoma"/>
          <w:b/>
          <w:color w:val="292929"/>
          <w:sz w:val="22"/>
          <w:szCs w:val="22"/>
        </w:rPr>
      </w:pPr>
    </w:p>
    <w:p w:rsidR="002E6419" w:rsidRDefault="002E6419" w:rsidP="002E6419">
      <w:pPr>
        <w:shd w:val="clear" w:color="auto" w:fill="FEF3DD"/>
        <w:spacing w:after="360" w:line="255" w:lineRule="atLeast"/>
        <w:textAlignment w:val="baseline"/>
        <w:rPr>
          <w:rFonts w:ascii="Tahoma" w:hAnsi="Tahoma" w:cs="Tahoma"/>
          <w:b/>
          <w:color w:val="292929"/>
          <w:sz w:val="22"/>
          <w:szCs w:val="22"/>
        </w:rPr>
      </w:pPr>
    </w:p>
    <w:p w:rsidR="002E6419" w:rsidRDefault="002E6419" w:rsidP="002E6419">
      <w:pPr>
        <w:shd w:val="clear" w:color="auto" w:fill="FEF3DD"/>
        <w:spacing w:after="360" w:line="255" w:lineRule="atLeast"/>
        <w:textAlignment w:val="baseline"/>
        <w:rPr>
          <w:rFonts w:ascii="Tahoma" w:hAnsi="Tahoma" w:cs="Tahoma"/>
          <w:b/>
          <w:color w:val="292929"/>
          <w:sz w:val="22"/>
          <w:szCs w:val="22"/>
        </w:rPr>
      </w:pPr>
    </w:p>
    <w:p w:rsidR="002E6419" w:rsidRPr="00E4725A" w:rsidRDefault="002E6419" w:rsidP="002E6419">
      <w:pPr>
        <w:shd w:val="clear" w:color="auto" w:fill="FEF3DD"/>
        <w:spacing w:after="360" w:line="255" w:lineRule="atLeast"/>
        <w:textAlignment w:val="baseline"/>
        <w:rPr>
          <w:rFonts w:ascii="Tahoma" w:hAnsi="Tahoma" w:cs="Tahoma"/>
          <w:b/>
          <w:color w:val="292929"/>
          <w:sz w:val="22"/>
          <w:szCs w:val="22"/>
        </w:rPr>
      </w:pPr>
    </w:p>
    <w:p w:rsidR="002E6419" w:rsidRDefault="002E6419" w:rsidP="002E6419">
      <w:pPr>
        <w:autoSpaceDE w:val="0"/>
        <w:ind w:left="4320" w:firstLine="720"/>
        <w:rPr>
          <w:rFonts w:ascii="Tahoma" w:hAnsi="Tahoma" w:cs="Tahoma"/>
          <w:b/>
          <w:sz w:val="22"/>
          <w:szCs w:val="22"/>
        </w:rPr>
      </w:pPr>
    </w:p>
    <w:p w:rsidR="002E6419" w:rsidRPr="00316384" w:rsidRDefault="002E6419" w:rsidP="002E6419">
      <w:pPr>
        <w:autoSpaceDE w:val="0"/>
        <w:ind w:left="4320" w:firstLine="720"/>
        <w:rPr>
          <w:rFonts w:ascii="Tahoma" w:hAnsi="Tahoma" w:cs="Tahoma"/>
          <w:b/>
          <w:sz w:val="22"/>
          <w:szCs w:val="22"/>
        </w:rPr>
      </w:pPr>
    </w:p>
    <w:p w:rsidR="002E6419" w:rsidRDefault="002E6419" w:rsidP="002E6419">
      <w:pPr>
        <w:autoSpaceDE w:val="0"/>
        <w:rPr>
          <w:rFonts w:ascii="Tahoma" w:hAnsi="Tahoma" w:cs="Tahoma"/>
          <w:sz w:val="22"/>
          <w:szCs w:val="22"/>
        </w:rPr>
      </w:pPr>
      <w:r>
        <w:rPr>
          <w:rFonts w:ascii="Tahoma" w:hAnsi="Tahoma" w:cs="Tahoma"/>
          <w:sz w:val="22"/>
          <w:szCs w:val="22"/>
        </w:rPr>
        <w:t>2. Η Επιτροπή εισηγείται για όλα τα θέματα παραλαβής του φυσικού αντικειμένου των συμβάσεων,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των συμβάσεων  και την εκπλήρωση των υποχρεώσεων του αναδόχου και εισηγείται τη λήψη των επιβεβλημένων μέτρων λόγω μη τήρησης των ως άνω όρων.</w:t>
      </w:r>
    </w:p>
    <w:p w:rsidR="002E6419" w:rsidRDefault="002E6419" w:rsidP="002E6419">
      <w:pPr>
        <w:autoSpaceDE w:val="0"/>
        <w:rPr>
          <w:rFonts w:ascii="Tahoma" w:hAnsi="Tahoma" w:cs="Tahoma"/>
          <w:sz w:val="22"/>
          <w:szCs w:val="22"/>
        </w:rPr>
      </w:pPr>
    </w:p>
    <w:p w:rsidR="002E6419" w:rsidRDefault="002E6419" w:rsidP="002E6419">
      <w:pPr>
        <w:autoSpaceDE w:val="0"/>
        <w:rPr>
          <w:rFonts w:ascii="Tahoma" w:hAnsi="Tahoma" w:cs="Tahoma"/>
          <w:sz w:val="22"/>
          <w:szCs w:val="22"/>
        </w:rPr>
      </w:pPr>
      <w:r>
        <w:rPr>
          <w:rFonts w:ascii="Tahoma" w:hAnsi="Tahoma" w:cs="Tahoma"/>
          <w:sz w:val="22"/>
          <w:szCs w:val="22"/>
        </w:rPr>
        <w:t>3. Η Επιτροπή έχει διάρκεια μέχρι την ολοκλήρωση των προμηθειών της παρούσας απόφασης.</w:t>
      </w:r>
    </w:p>
    <w:p w:rsidR="002E6419" w:rsidRDefault="002E6419" w:rsidP="002E6419">
      <w:pPr>
        <w:autoSpaceDE w:val="0"/>
        <w:rPr>
          <w:rFonts w:ascii="Tahoma" w:hAnsi="Tahoma" w:cs="Tahoma"/>
          <w:sz w:val="22"/>
          <w:szCs w:val="22"/>
        </w:rPr>
      </w:pPr>
    </w:p>
    <w:p w:rsidR="002E6419" w:rsidRDefault="002E6419" w:rsidP="002E6419">
      <w:pPr>
        <w:rPr>
          <w:rFonts w:ascii="Tahoma" w:hAnsi="Tahoma" w:cs="Tahoma"/>
          <w:sz w:val="22"/>
          <w:szCs w:val="22"/>
        </w:rPr>
      </w:pPr>
      <w:r>
        <w:rPr>
          <w:rFonts w:ascii="Tahoma" w:hAnsi="Tahoma" w:cs="Tahoma"/>
          <w:sz w:val="22"/>
          <w:szCs w:val="22"/>
        </w:rPr>
        <w:t>Η παρούσα απόφαση να κοινοποιηθεί στα ανωτέρω μέλη του οργάνου.</w:t>
      </w:r>
    </w:p>
    <w:p w:rsidR="002E6419" w:rsidRDefault="002E6419" w:rsidP="002E6419">
      <w:pPr>
        <w:rPr>
          <w:rFonts w:ascii="Tahoma" w:hAnsi="Tahoma" w:cs="Tahoma"/>
          <w:sz w:val="22"/>
          <w:szCs w:val="22"/>
        </w:rPr>
      </w:pPr>
    </w:p>
    <w:p w:rsidR="002E6419" w:rsidRDefault="002E6419" w:rsidP="002E6419">
      <w:pPr>
        <w:ind w:right="57"/>
        <w:rPr>
          <w:rFonts w:ascii="Tahoma" w:eastAsia="Batang" w:hAnsi="Tahoma" w:cs="Tahoma"/>
          <w:sz w:val="22"/>
          <w:szCs w:val="22"/>
        </w:rPr>
      </w:pPr>
      <w:r>
        <w:rPr>
          <w:rFonts w:ascii="Tahoma" w:eastAsia="Batang" w:hAnsi="Tahoma" w:cs="Tahoma"/>
          <w:sz w:val="22"/>
          <w:szCs w:val="22"/>
        </w:rPr>
        <w:t>Αφού συντάχθηκε και αναγνώστηκε το πρακτικό αυτό υπογράφεται όπως παρακάτω:</w:t>
      </w:r>
    </w:p>
    <w:p w:rsidR="002E6419" w:rsidRDefault="002E6419" w:rsidP="002E6419">
      <w:pPr>
        <w:ind w:right="57"/>
        <w:rPr>
          <w:rFonts w:ascii="Tahoma" w:eastAsia="Batang" w:hAnsi="Tahoma" w:cs="Tahoma"/>
          <w:sz w:val="22"/>
          <w:szCs w:val="22"/>
        </w:rPr>
      </w:pPr>
    </w:p>
    <w:p w:rsidR="002E6419" w:rsidRDefault="002E6419" w:rsidP="002E6419">
      <w:pPr>
        <w:pStyle w:val="31"/>
        <w:spacing w:after="0"/>
        <w:ind w:left="-180" w:right="57"/>
        <w:jc w:val="both"/>
        <w:rPr>
          <w:rFonts w:ascii="Tahoma" w:hAnsi="Tahoma" w:cs="Tahoma"/>
          <w:sz w:val="22"/>
          <w:szCs w:val="22"/>
        </w:rPr>
      </w:pPr>
      <w:r>
        <w:rPr>
          <w:rFonts w:ascii="Tahoma" w:eastAsia="Batang" w:hAnsi="Tahoma" w:cs="Tahoma"/>
          <w:sz w:val="22"/>
          <w:szCs w:val="22"/>
        </w:rPr>
        <w:t xml:space="preserve"> </w:t>
      </w:r>
      <w:r>
        <w:rPr>
          <w:rFonts w:ascii="Tahoma" w:hAnsi="Tahoma" w:cs="Tahoma"/>
          <w:sz w:val="22"/>
          <w:szCs w:val="22"/>
        </w:rPr>
        <w:t>Ο Πρόεδρος του Δημοτικού Συμβουλίου     Τα Μέλη          Ο Γραμματέας</w:t>
      </w:r>
    </w:p>
    <w:p w:rsidR="002E6419" w:rsidRDefault="002E6419" w:rsidP="002E6419">
      <w:pPr>
        <w:pStyle w:val="31"/>
        <w:spacing w:after="0"/>
        <w:ind w:left="2700" w:right="57" w:firstLine="900"/>
        <w:jc w:val="both"/>
        <w:rPr>
          <w:rFonts w:ascii="Tahoma" w:hAnsi="Tahoma" w:cs="Tahoma"/>
          <w:sz w:val="22"/>
          <w:szCs w:val="22"/>
        </w:rPr>
      </w:pPr>
      <w:r>
        <w:rPr>
          <w:rFonts w:ascii="Tahoma" w:hAnsi="Tahoma" w:cs="Tahoma"/>
          <w:sz w:val="22"/>
          <w:szCs w:val="22"/>
        </w:rPr>
        <w:t xml:space="preserve"> (Υπογραφές)         Φωτεινού Φωτεινός</w:t>
      </w:r>
    </w:p>
    <w:p w:rsidR="002E6419" w:rsidRDefault="002E6419" w:rsidP="002E6419">
      <w:pPr>
        <w:pStyle w:val="31"/>
        <w:spacing w:after="0"/>
        <w:ind w:left="-180" w:right="57"/>
        <w:jc w:val="both"/>
        <w:rPr>
          <w:rFonts w:ascii="Tahoma" w:hAnsi="Tahoma" w:cs="Tahoma"/>
          <w:sz w:val="22"/>
          <w:szCs w:val="22"/>
        </w:rPr>
      </w:pPr>
      <w:r>
        <w:rPr>
          <w:rFonts w:ascii="Tahoma" w:hAnsi="Tahoma" w:cs="Tahoma"/>
          <w:sz w:val="22"/>
          <w:szCs w:val="22"/>
        </w:rPr>
        <w:t xml:space="preserve">    Παπάς  Παναγιώτης            </w:t>
      </w:r>
    </w:p>
    <w:p w:rsidR="002E6419" w:rsidRDefault="002E6419" w:rsidP="002E6419">
      <w:pPr>
        <w:ind w:right="57"/>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Ακριβές Απόσπασμα</w:t>
      </w:r>
    </w:p>
    <w:p w:rsidR="002E6419" w:rsidRDefault="002E6419" w:rsidP="002E6419">
      <w:pPr>
        <w:ind w:right="57"/>
        <w:rPr>
          <w:rFonts w:ascii="Tahoma" w:hAnsi="Tahoma" w:cs="Tahoma"/>
          <w:sz w:val="22"/>
          <w:szCs w:val="22"/>
        </w:rPr>
      </w:pPr>
      <w:r>
        <w:rPr>
          <w:rFonts w:ascii="Tahoma" w:hAnsi="Tahoma" w:cs="Tahoma"/>
          <w:sz w:val="22"/>
          <w:szCs w:val="22"/>
        </w:rPr>
        <w:lastRenderedPageBreak/>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Ο Δήμαρχος</w:t>
      </w:r>
    </w:p>
    <w:p w:rsidR="002E6419" w:rsidRDefault="002E6419" w:rsidP="002E6419">
      <w:pPr>
        <w:ind w:right="57"/>
        <w:rPr>
          <w:rFonts w:ascii="Tahoma" w:hAnsi="Tahoma" w:cs="Tahoma"/>
          <w:sz w:val="22"/>
          <w:szCs w:val="22"/>
        </w:rPr>
      </w:pPr>
      <w:r>
        <w:rPr>
          <w:rFonts w:ascii="Tahoma" w:hAnsi="Tahoma" w:cs="Tahoma"/>
          <w:sz w:val="22"/>
          <w:szCs w:val="22"/>
        </w:rPr>
        <w:t xml:space="preserve">                                                     Βίτσας Αθανάσιος</w:t>
      </w:r>
    </w:p>
    <w:p w:rsidR="002E6419" w:rsidRDefault="002E6419" w:rsidP="002E6419">
      <w:pPr>
        <w:ind w:right="57"/>
        <w:rPr>
          <w:rFonts w:ascii="Tahoma" w:hAnsi="Tahoma" w:cs="Tahoma"/>
          <w:sz w:val="22"/>
          <w:szCs w:val="22"/>
        </w:rPr>
      </w:pPr>
    </w:p>
    <w:p w:rsidR="002E6419" w:rsidRDefault="002E6419" w:rsidP="002E6419">
      <w:pPr>
        <w:autoSpaceDE w:val="0"/>
        <w:ind w:left="4320" w:firstLine="720"/>
        <w:rPr>
          <w:rFonts w:ascii="Tahoma" w:hAnsi="Tahoma" w:cs="Tahoma"/>
          <w:b/>
          <w:sz w:val="22"/>
          <w:szCs w:val="22"/>
        </w:rPr>
      </w:pPr>
    </w:p>
    <w:p w:rsidR="00FB1C03" w:rsidRDefault="00FB1C03"/>
    <w:sectPr w:rsidR="00FB1C03">
      <w:pgSz w:w="11906" w:h="16838"/>
      <w:pgMar w:top="550" w:right="1800" w:bottom="688" w:left="1800"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A1"/>
    <w:family w:val="swiss"/>
    <w:pitch w:val="variable"/>
    <w:sig w:usb0="E1002AFF" w:usb1="C0000002"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sz w:val="22"/>
        <w:szCs w:val="22"/>
        <w:lang w:val="el-GR"/>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b/>
        <w:bCs/>
        <w:sz w:val="22"/>
        <w:szCs w:val="22"/>
        <w:lang w:val="en-US"/>
      </w:rPr>
    </w:lvl>
  </w:abstractNum>
  <w:abstractNum w:abstractNumId="2">
    <w:nsid w:val="1DF87447"/>
    <w:multiLevelType w:val="hybridMultilevel"/>
    <w:tmpl w:val="4C3E7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B555D"/>
    <w:multiLevelType w:val="hybridMultilevel"/>
    <w:tmpl w:val="B2F4D4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2976EF"/>
    <w:multiLevelType w:val="hybridMultilevel"/>
    <w:tmpl w:val="FAE6D7C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4247607"/>
    <w:multiLevelType w:val="hybridMultilevel"/>
    <w:tmpl w:val="8DCAE7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F922DB"/>
    <w:multiLevelType w:val="hybridMultilevel"/>
    <w:tmpl w:val="CF0A38CE"/>
    <w:lvl w:ilvl="0" w:tplc="0408000D">
      <w:start w:val="1"/>
      <w:numFmt w:val="bullet"/>
      <w:lvlText w:val=""/>
      <w:lvlJc w:val="left"/>
      <w:pPr>
        <w:tabs>
          <w:tab w:val="num" w:pos="1080"/>
        </w:tabs>
        <w:ind w:left="1080" w:hanging="360"/>
      </w:pPr>
      <w:rPr>
        <w:rFonts w:ascii="Wingdings" w:hAnsi="Wingdings"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D1BED"/>
    <w:rsid w:val="00002EF1"/>
    <w:rsid w:val="000310C9"/>
    <w:rsid w:val="000C12DF"/>
    <w:rsid w:val="0013764A"/>
    <w:rsid w:val="002E6419"/>
    <w:rsid w:val="003E17B3"/>
    <w:rsid w:val="00541B69"/>
    <w:rsid w:val="00670719"/>
    <w:rsid w:val="00757908"/>
    <w:rsid w:val="00B00577"/>
    <w:rsid w:val="00BD1BED"/>
    <w:rsid w:val="00BE7E2E"/>
    <w:rsid w:val="00C955C4"/>
    <w:rsid w:val="00E139A8"/>
    <w:rsid w:val="00EE5DE9"/>
    <w:rsid w:val="00F617E5"/>
    <w:rsid w:val="00F660AE"/>
    <w:rsid w:val="00FB1C03"/>
    <w:rsid w:val="00FB3D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BE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541B69"/>
    <w:pPr>
      <w:keepNext/>
      <w:spacing w:before="240" w:after="60"/>
      <w:outlineLvl w:val="0"/>
    </w:pPr>
    <w:rPr>
      <w:rFonts w:ascii="Calibri Light" w:hAnsi="Calibri Light"/>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Σώμα κείμενου με εσοχή 31"/>
    <w:basedOn w:val="a"/>
    <w:rsid w:val="00BD1BED"/>
    <w:pPr>
      <w:snapToGrid w:val="0"/>
      <w:spacing w:after="120"/>
      <w:ind w:left="283"/>
    </w:pPr>
    <w:rPr>
      <w:rFonts w:ascii="Verdana" w:eastAsia="SimSun" w:hAnsi="Verdana" w:cs="Verdana"/>
      <w:sz w:val="16"/>
      <w:szCs w:val="16"/>
    </w:rPr>
  </w:style>
  <w:style w:type="paragraph" w:styleId="a3">
    <w:name w:val="List Paragraph"/>
    <w:basedOn w:val="a"/>
    <w:uiPriority w:val="34"/>
    <w:qFormat/>
    <w:rsid w:val="00BD1BED"/>
    <w:pPr>
      <w:ind w:left="720"/>
    </w:pPr>
  </w:style>
  <w:style w:type="paragraph" w:customStyle="1" w:styleId="Default">
    <w:name w:val="Default"/>
    <w:rsid w:val="00670719"/>
    <w:pPr>
      <w:autoSpaceDE w:val="0"/>
      <w:autoSpaceDN w:val="0"/>
      <w:adjustRightInd w:val="0"/>
      <w:spacing w:after="0" w:line="240" w:lineRule="auto"/>
    </w:pPr>
    <w:rPr>
      <w:rFonts w:ascii="Tahoma" w:hAnsi="Tahoma" w:cs="Tahoma"/>
      <w:color w:val="000000"/>
      <w:sz w:val="24"/>
      <w:szCs w:val="24"/>
      <w:lang w:val="en-US"/>
    </w:rPr>
  </w:style>
  <w:style w:type="table" w:styleId="a4">
    <w:name w:val="Table Grid"/>
    <w:basedOn w:val="a1"/>
    <w:uiPriority w:val="59"/>
    <w:rsid w:val="00B00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sid w:val="00B00577"/>
    <w:rPr>
      <w:b/>
      <w:bCs/>
    </w:rPr>
  </w:style>
  <w:style w:type="paragraph" w:styleId="Web">
    <w:name w:val="Normal (Web)"/>
    <w:basedOn w:val="a"/>
    <w:rsid w:val="00EE5DE9"/>
    <w:pPr>
      <w:suppressAutoHyphens w:val="0"/>
      <w:spacing w:before="100" w:beforeAutospacing="1" w:after="119"/>
    </w:pPr>
    <w:rPr>
      <w:lang w:eastAsia="el-GR"/>
    </w:rPr>
  </w:style>
  <w:style w:type="paragraph" w:customStyle="1" w:styleId="CharCharChar">
    <w:name w:val="Char Char Char"/>
    <w:basedOn w:val="a"/>
    <w:rsid w:val="00EE5DE9"/>
    <w:pPr>
      <w:suppressAutoHyphens w:val="0"/>
      <w:snapToGrid w:val="0"/>
      <w:spacing w:after="160" w:line="240" w:lineRule="exact"/>
    </w:pPr>
    <w:rPr>
      <w:rFonts w:ascii="Verdana" w:eastAsia="SimSun" w:hAnsi="Verdana" w:cs="Verdana"/>
      <w:sz w:val="20"/>
      <w:szCs w:val="20"/>
      <w:lang w:val="en-US" w:eastAsia="en-US"/>
    </w:rPr>
  </w:style>
  <w:style w:type="paragraph" w:customStyle="1" w:styleId="Char">
    <w:name w:val="Char"/>
    <w:basedOn w:val="a"/>
    <w:rsid w:val="00EE5DE9"/>
    <w:pPr>
      <w:suppressAutoHyphens w:val="0"/>
      <w:spacing w:after="160" w:line="240" w:lineRule="exact"/>
    </w:pPr>
    <w:rPr>
      <w:rFonts w:ascii="Verdana" w:hAnsi="Verdana" w:cs="Verdana"/>
      <w:sz w:val="20"/>
      <w:szCs w:val="20"/>
      <w:lang w:val="en-US" w:eastAsia="en-US"/>
    </w:rPr>
  </w:style>
  <w:style w:type="paragraph" w:styleId="a6">
    <w:name w:val="Balloon Text"/>
    <w:basedOn w:val="a"/>
    <w:link w:val="Char0"/>
    <w:uiPriority w:val="99"/>
    <w:semiHidden/>
    <w:unhideWhenUsed/>
    <w:rsid w:val="00EE5DE9"/>
    <w:rPr>
      <w:rFonts w:ascii="Tahoma" w:hAnsi="Tahoma" w:cs="Tahoma"/>
      <w:sz w:val="16"/>
      <w:szCs w:val="16"/>
    </w:rPr>
  </w:style>
  <w:style w:type="character" w:customStyle="1" w:styleId="Char0">
    <w:name w:val="Κείμενο πλαισίου Char"/>
    <w:basedOn w:val="a0"/>
    <w:link w:val="a6"/>
    <w:uiPriority w:val="99"/>
    <w:semiHidden/>
    <w:rsid w:val="00EE5DE9"/>
    <w:rPr>
      <w:rFonts w:ascii="Tahoma" w:eastAsia="Times New Roman" w:hAnsi="Tahoma" w:cs="Tahoma"/>
      <w:sz w:val="16"/>
      <w:szCs w:val="16"/>
      <w:lang w:eastAsia="ar-SA"/>
    </w:rPr>
  </w:style>
  <w:style w:type="paragraph" w:styleId="a7">
    <w:name w:val="Body Text"/>
    <w:basedOn w:val="a"/>
    <w:link w:val="Char1"/>
    <w:rsid w:val="00F617E5"/>
    <w:pPr>
      <w:spacing w:after="120"/>
    </w:pPr>
    <w:rPr>
      <w:lang w:val="ru-RU"/>
    </w:rPr>
  </w:style>
  <w:style w:type="character" w:customStyle="1" w:styleId="Char1">
    <w:name w:val="Σώμα κειμένου Char"/>
    <w:basedOn w:val="a0"/>
    <w:link w:val="a7"/>
    <w:rsid w:val="00F617E5"/>
    <w:rPr>
      <w:rFonts w:ascii="Times New Roman" w:eastAsia="Times New Roman" w:hAnsi="Times New Roman" w:cs="Times New Roman"/>
      <w:sz w:val="24"/>
      <w:szCs w:val="24"/>
      <w:lang w:val="ru-RU" w:eastAsia="ar-SA"/>
    </w:rPr>
  </w:style>
  <w:style w:type="paragraph" w:customStyle="1" w:styleId="32">
    <w:name w:val="Σώμα κείμενου με εσοχή 32"/>
    <w:basedOn w:val="a"/>
    <w:rsid w:val="00F617E5"/>
    <w:pPr>
      <w:spacing w:after="120"/>
      <w:ind w:left="283"/>
    </w:pPr>
    <w:rPr>
      <w:sz w:val="16"/>
      <w:szCs w:val="16"/>
      <w:lang w:val="ru-RU"/>
    </w:rPr>
  </w:style>
  <w:style w:type="paragraph" w:customStyle="1" w:styleId="Standard">
    <w:name w:val="Standard"/>
    <w:rsid w:val="003E17B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Char">
    <w:name w:val="Επικεφαλίδα 1 Char"/>
    <w:basedOn w:val="a0"/>
    <w:link w:val="1"/>
    <w:uiPriority w:val="9"/>
    <w:rsid w:val="00541B69"/>
    <w:rPr>
      <w:rFonts w:ascii="Calibri Light" w:eastAsia="Times New Roman" w:hAnsi="Calibri Light" w:cs="Times New Roman"/>
      <w:b/>
      <w:bCs/>
      <w:kern w:val="32"/>
      <w:sz w:val="32"/>
      <w:szCs w:val="32"/>
      <w:lang w:val="ru-RU"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45</Pages>
  <Words>17497</Words>
  <Characters>94490</Characters>
  <Application>Microsoft Office Word</Application>
  <DocSecurity>0</DocSecurity>
  <Lines>787</Lines>
  <Paragraphs>223</Paragraphs>
  <ScaleCrop>false</ScaleCrop>
  <Company/>
  <LinksUpToDate>false</LinksUpToDate>
  <CharactersWithSpaces>111764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dcterms:created xsi:type="dcterms:W3CDTF">2019-02-06T08:06:00Z</dcterms:created>
  <dcterms:modified xsi:type="dcterms:W3CDTF">2019-02-06T08:23:00Z</dcterms:modified>
</cp:coreProperties>
</file>