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79"/>
        <w:gridCol w:w="815"/>
        <w:gridCol w:w="850"/>
        <w:gridCol w:w="1130"/>
        <w:gridCol w:w="1131"/>
        <w:gridCol w:w="1131"/>
        <w:gridCol w:w="2314"/>
      </w:tblGrid>
      <w:tr w:rsidR="00722E53" w:rsidRPr="008B616B" w:rsidTr="00CE5FB3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Default="00722E53" w:rsidP="00CE5FB3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ΨΗΦΟΡΙΑ </w:t>
            </w:r>
            <w:r w:rsidR="0011607C">
              <w:rPr>
                <w:rFonts w:ascii="Verdana" w:hAnsi="Verdana"/>
                <w:b/>
                <w:sz w:val="20"/>
                <w:szCs w:val="20"/>
                <w:lang w:val="el-GR"/>
              </w:rPr>
              <w:t xml:space="preserve">ΤΑΚΤΙΚΗΣ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722E53" w:rsidRDefault="00722E53" w:rsidP="00CE5FB3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ΟΙΚΟΝΟΜΙΚΗΣ ΕΠΙΤΡΟΠΗΣ ΔΗΜΟΥ ΣΑΜΟΘΡΑΚΗΣ</w:t>
            </w:r>
          </w:p>
          <w:p w:rsidR="00722E53" w:rsidRPr="008B616B" w:rsidRDefault="00722E53" w:rsidP="00CE5FB3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4/5/2020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11.00 μ. και λήξη 12.30</w:t>
            </w:r>
          </w:p>
        </w:tc>
      </w:tr>
      <w:tr w:rsidR="00722E53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53" w:rsidRPr="008B616B" w:rsidRDefault="00722E53" w:rsidP="00CE5FB3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722E53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722E53" w:rsidRDefault="00722E53" w:rsidP="00722E5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l-GR"/>
              </w:rPr>
            </w:pPr>
            <w:r w:rsidRPr="00722E53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1</w:t>
            </w:r>
            <w:r w:rsidRPr="00722E53">
              <w:rPr>
                <w:rFonts w:ascii="Verdana" w:hAnsi="Verdana" w:cs="Tahoma"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722E53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«</w:t>
            </w:r>
            <w:r w:rsidRPr="00722E53">
              <w:rPr>
                <w:rFonts w:ascii="Verdana" w:eastAsia="Batang" w:hAnsi="Verdana"/>
                <w:sz w:val="20"/>
                <w:szCs w:val="20"/>
                <w:lang w:val="el-GR"/>
              </w:rPr>
              <w:t>Περί 4</w:t>
            </w:r>
            <w:r w:rsidRPr="00722E53">
              <w:rPr>
                <w:rFonts w:ascii="Verdana" w:eastAsia="Batang" w:hAnsi="Verdana"/>
                <w:sz w:val="20"/>
                <w:szCs w:val="20"/>
                <w:vertAlign w:val="superscript"/>
                <w:lang w:val="el-GR"/>
              </w:rPr>
              <w:t>η</w:t>
            </w:r>
            <w:r w:rsidRPr="00722E53">
              <w:rPr>
                <w:rFonts w:ascii="Verdana" w:eastAsia="Batang" w:hAnsi="Verdana"/>
                <w:sz w:val="20"/>
                <w:szCs w:val="20"/>
                <w:lang w:val="el-GR"/>
              </w:rPr>
              <w:t xml:space="preserve"> αναμόρφωσης του προϋπολογισμού οικ. έτους 2020»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22E53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722E53" w:rsidRDefault="00AC0494" w:rsidP="00722E53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 w:rsidR="00722E53" w:rsidRPr="00722E53">
              <w:rPr>
                <w:rFonts w:ascii="Verdana" w:hAnsi="Verdana" w:cs="Tahoma"/>
                <w:sz w:val="20"/>
                <w:szCs w:val="20"/>
              </w:rPr>
              <w:t xml:space="preserve">Περί </w:t>
            </w:r>
            <w:r w:rsidR="00722E53" w:rsidRPr="00722E53">
              <w:rPr>
                <w:rFonts w:ascii="Verdana" w:hAnsi="Verdana" w:cs="Tahoma"/>
                <w:sz w:val="20"/>
                <w:szCs w:val="20"/>
                <w:lang w:val="el-GR"/>
              </w:rPr>
              <w:t xml:space="preserve">έγκρισης πρόσληψης προσωπικού εκτάκτων και επειγουσών αναγκών εφαρμογής πρόσθετων μέτρων ασφάλειας δεξαμενών και δικτύου ύδρευσης λόγω αντιμετώπισης της πανδημίας της ασθένειας </w:t>
            </w:r>
            <w:proofErr w:type="spellStart"/>
            <w:r w:rsidR="00722E53" w:rsidRPr="00722E53">
              <w:rPr>
                <w:rFonts w:ascii="Verdana" w:hAnsi="Verdana" w:cs="Tahoma"/>
                <w:sz w:val="20"/>
                <w:szCs w:val="20"/>
                <w:lang w:val="en-US"/>
              </w:rPr>
              <w:t>Covid</w:t>
            </w:r>
            <w:proofErr w:type="spellEnd"/>
            <w:r w:rsidR="00722E53" w:rsidRPr="00722E53">
              <w:rPr>
                <w:rFonts w:ascii="Verdana" w:hAnsi="Verdana" w:cs="Tahoma"/>
                <w:sz w:val="20"/>
                <w:szCs w:val="20"/>
                <w:lang w:val="el-GR"/>
              </w:rPr>
              <w:t>-19»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22E53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722E53" w:rsidRDefault="00AC0494" w:rsidP="00722E53">
            <w:pPr>
              <w:ind w:right="28"/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 w:rsidR="00722E53" w:rsidRPr="00722E53">
              <w:rPr>
                <w:rFonts w:ascii="Verdana" w:hAnsi="Verdana" w:cs="Tahoma"/>
                <w:sz w:val="20"/>
                <w:szCs w:val="20"/>
                <w:lang w:eastAsia="en-US"/>
              </w:rPr>
              <w:t>Έγκριση 2</w:t>
            </w:r>
            <w:r w:rsidR="00722E53" w:rsidRPr="00722E53">
              <w:rPr>
                <w:rFonts w:ascii="Verdana" w:hAnsi="Verdana" w:cs="Tahoma"/>
                <w:sz w:val="20"/>
                <w:szCs w:val="20"/>
                <w:vertAlign w:val="superscript"/>
                <w:lang w:eastAsia="en-US"/>
              </w:rPr>
              <w:t>ου</w:t>
            </w:r>
            <w:r w:rsidR="00722E53" w:rsidRPr="00722E53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πρακτικού για την κατακύρωση οριστικού</w:t>
            </w:r>
            <w:r w:rsidR="00722E53" w:rsidRPr="00722E53">
              <w:rPr>
                <w:rFonts w:ascii="Tahoma" w:hAnsi="Tahoma" w:cs="Tahoma"/>
                <w:bCs/>
              </w:rPr>
              <w:t xml:space="preserve">  </w:t>
            </w:r>
            <w:r w:rsidR="00722E53" w:rsidRPr="00722E53">
              <w:rPr>
                <w:rFonts w:ascii="Verdana" w:hAnsi="Verdana" w:cs="Tahoma"/>
                <w:sz w:val="20"/>
                <w:szCs w:val="20"/>
              </w:rPr>
              <w:t>αναδόχου της  ¨</w:t>
            </w:r>
            <w:r w:rsidR="00722E53" w:rsidRPr="00722E53">
              <w:rPr>
                <w:rFonts w:ascii="Verdana" w:hAnsi="Verdana" w:cs="Tahoma"/>
                <w:i/>
                <w:sz w:val="20"/>
                <w:szCs w:val="20"/>
              </w:rPr>
              <w:t>Μελέτης πυροπροστασίας και έλεγχος ηλεκτρολογικής εγκατάστασης κατά ELOT HD κτιρίου υδροθεραπευτηρίου Δήμου Σαμοθράκης υδροθεραπευτηρίου Σαμοθράκης</w:t>
            </w:r>
            <w:r w:rsidR="00722E53" w:rsidRPr="00722E53">
              <w:rPr>
                <w:rFonts w:ascii="Verdana" w:hAnsi="Verdana" w:cs="Tahoma"/>
                <w:sz w:val="20"/>
                <w:szCs w:val="20"/>
              </w:rPr>
              <w:t>¨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722E53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722E53" w:rsidRDefault="00AC0494" w:rsidP="00722E53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4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="00722E53" w:rsidRPr="00722E53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συγκρότησης γνωμοδοτικών οργάνων (άρθρο 221 του Ν.4412/2016) για την διενέργεια διαγωνισμού </w:t>
            </w:r>
            <w:ins w:id="0" w:author="user" w:date="2020-04-27T11:56:00Z">
              <w:r w:rsidR="00722E53" w:rsidRPr="00722E53">
                <w:rPr>
                  <w:rFonts w:ascii="Verdana" w:eastAsia="Batang" w:hAnsi="Verdana" w:cs="Tahoma"/>
                  <w:sz w:val="20"/>
                  <w:szCs w:val="20"/>
                  <w:lang w:val="el-GR"/>
                </w:rPr>
                <w:t xml:space="preserve">ανάδειξης αναδόχου του </w:t>
              </w:r>
            </w:ins>
            <w:ins w:id="1" w:author="user" w:date="2020-04-27T11:57:00Z">
              <w:r w:rsidR="00722E53" w:rsidRPr="00722E53">
                <w:rPr>
                  <w:rFonts w:ascii="Verdana" w:eastAsia="Batang" w:hAnsi="Verdana" w:cs="Tahoma"/>
                  <w:sz w:val="20"/>
                  <w:szCs w:val="20"/>
                  <w:lang w:val="el-GR"/>
                </w:rPr>
                <w:t>έργου ¨</w:t>
              </w:r>
              <w:r w:rsidR="00722E53" w:rsidRPr="00722E53">
                <w:rPr>
                  <w:rFonts w:ascii="Verdana" w:eastAsia="Batang" w:hAnsi="Verdana" w:cs="Tahoma"/>
                  <w:i/>
                  <w:sz w:val="20"/>
                  <w:szCs w:val="20"/>
                  <w:lang w:val="el-GR"/>
                </w:rPr>
                <w:t xml:space="preserve">Δημιουργία Χώρου Πολιτιστικών Εκδηλώσεων στο παλαιό </w:t>
              </w:r>
            </w:ins>
            <w:r w:rsidR="00722E53" w:rsidRPr="00722E53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του σ</w:t>
            </w:r>
            <w:del w:id="2" w:author="user" w:date="2020-04-27T11:57:00Z">
              <w:r w:rsidR="00722E53" w:rsidRPr="00722E53" w:rsidDel="008A41DB">
                <w:rPr>
                  <w:rFonts w:ascii="Verdana" w:eastAsia="Batang" w:hAnsi="Verdana" w:cs="Tahoma"/>
                  <w:i/>
                  <w:sz w:val="20"/>
                  <w:szCs w:val="20"/>
                  <w:lang w:val="el-GR"/>
                </w:rPr>
                <w:delText xml:space="preserve"> Σ</w:delText>
              </w:r>
            </w:del>
            <w:r w:rsidR="00722E53" w:rsidRPr="00722E53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 xml:space="preserve">χολείου </w:t>
            </w:r>
            <w:proofErr w:type="spellStart"/>
            <w:r w:rsidR="00722E53" w:rsidRPr="00722E53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Αλωνίων</w:t>
            </w:r>
            <w:proofErr w:type="spellEnd"/>
            <w:r w:rsidR="00722E53" w:rsidRPr="00722E53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¨»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53" w:rsidRPr="008B616B" w:rsidRDefault="00722E53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A528E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A528E" w:rsidRDefault="008A528E" w:rsidP="008A528E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7B3A69">
              <w:rPr>
                <w:rFonts w:ascii="Verdana" w:eastAsia="Batang" w:hAnsi="Verdana" w:cs="Tahoma"/>
                <w:b/>
                <w:sz w:val="20"/>
                <w:szCs w:val="20"/>
                <w:lang w:val="el-GR"/>
              </w:rPr>
              <w:t xml:space="preserve"> </w:t>
            </w:r>
            <w:r w:rsidR="00AC0494">
              <w:rPr>
                <w:rFonts w:ascii="Verdana" w:eastAsia="Batang" w:hAnsi="Verdana" w:cs="Tahoma"/>
                <w:sz w:val="20"/>
                <w:szCs w:val="20"/>
                <w:lang w:val="el-GR"/>
              </w:rPr>
              <w:t>5</w:t>
            </w:r>
            <w:r w:rsidRPr="008A528E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8A528E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έγκρισης Τευχών Δημοπράτησης και διενέργειας διαγωνισμού  του </w:t>
            </w:r>
            <w:proofErr w:type="spellStart"/>
            <w:r w:rsidRPr="008A528E">
              <w:rPr>
                <w:rFonts w:ascii="Verdana" w:eastAsia="Batang" w:hAnsi="Verdana" w:cs="Tahoma"/>
                <w:sz w:val="20"/>
                <w:szCs w:val="20"/>
                <w:lang w:val="el-GR"/>
              </w:rPr>
              <w:t>υποέργου</w:t>
            </w:r>
            <w:proofErr w:type="spellEnd"/>
            <w:r w:rsidRPr="008A528E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Ι με τίτλο: «ΠΡΟΜΗΘΕΙΑ, ΕΓΚΑΤΑΣΤΑΣΗ ΚΑΙ ΘΕΣΗ ΣΕ ΛΕΙΤΟΥΡΓΙΑ ΣΥΣΤΗΜΑΤΟΣ ΤΗΛΕΕΛΕΓΧΟΥ - ΤΗΛΕΧΕΙΡΙΣΜΟΥ ΚΑΙ ΑΝΙΧΝΕΥΣΗΣ ΔΙΑΡΡΟΩΝ ΜΕΤΡΗΤΙΚΩΝ ΔΙΑΤΑΞΕΩΝ ΚΑΤΑΝΑΛΩΣΗΣ ΤΩΝ ΔΙΚΤΥΩΝ ΥΔΡΕΥΣΗΣ ΔΗΜΟΥ ΣΑ</w:t>
            </w:r>
            <w:bookmarkStart w:id="3" w:name="_GoBack"/>
            <w:bookmarkEnd w:id="3"/>
            <w:r w:rsidRPr="008A528E">
              <w:rPr>
                <w:rFonts w:ascii="Verdana" w:eastAsia="Batang" w:hAnsi="Verdana" w:cs="Tahoma"/>
                <w:sz w:val="20"/>
                <w:szCs w:val="20"/>
                <w:lang w:val="el-GR"/>
              </w:rPr>
              <w:t>ΜΟΘΡΑΚΗΣ», της Πράξης:  «ΠΡΟΜΗΘΕΙΑ, ΕΓΚΑΤΑΣΤΑΣΗ ΚΑΙ ΘΕΣΗ ΣΕ ΛΕΙΤΟΥΡΓΙΑ ΣΥΣΤΗΜΑΤΟΣ ΤΗΛΕΕΛΕΓΧΟΥ - ΤΗΛΕΧΕΙΡΙΣΜΟΥ ΚΑΙ ΑΝΙΧΝΕΥΣΗΣ ΔΙΑΡΡΟΩΝ ΜΕΤΡΗΤΙΚΩΝ ΔΙΑΤΑΞΕΩΝ ΚΑΤΑΝΑΛΩΣΗΣ ΤΩΝ ΔΙΚΤΥΩΝ ΥΔΡΕΥΣΗΣ ΔΗΜΟΥ ΣΑΜΟΘΡΑΚΗΣ ΚΑΙ ΑΝΤΙΚΤΑΣΤΑΣΗ ΕΣΩΤΕΡΙΚΟΥ ΔΙΚΤΥΟΥ ΥΔΡΕΥΣΗΣ ΚΑΜΑΡΙΩΤΙΣΣΑΣ ΔΗΜΟΥ ΣΑΜΟΘΡΑΚΗΣ», του Προγράμματος Φιλόδημος Ι. προϋπολογισμού 1.763.455,40 € άνευ ΦΠΑ.</w:t>
            </w:r>
          </w:p>
          <w:p w:rsidR="008A528E" w:rsidRDefault="008A528E" w:rsidP="00722E53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A528E" w:rsidRPr="008B616B" w:rsidTr="008A749F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Default="00AC0494" w:rsidP="008A528E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6</w:t>
            </w:r>
            <w:r w:rsidR="008A528E" w:rsidRPr="008A528E">
              <w:rPr>
                <w:rFonts w:ascii="Verdana" w:eastAsia="Batang" w:hAnsi="Verdana" w:cs="Tahoma"/>
                <w:sz w:val="20"/>
                <w:szCs w:val="20"/>
                <w:lang w:val="el-GR"/>
              </w:rPr>
              <w:t>ο «</w:t>
            </w:r>
            <w:r w:rsidR="008A528E" w:rsidRPr="007B3A69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Περί έγκρισης Τευχών Δημοπράτησης και διενέργειας διαγωνισμού  του </w:t>
            </w:r>
            <w:proofErr w:type="spellStart"/>
            <w:r w:rsidR="008A528E" w:rsidRPr="007B3A69">
              <w:rPr>
                <w:rFonts w:ascii="Verdana" w:eastAsia="Batang" w:hAnsi="Verdana" w:cs="Tahoma"/>
                <w:sz w:val="20"/>
                <w:szCs w:val="20"/>
                <w:lang w:val="el-GR"/>
              </w:rPr>
              <w:t>υποέργου</w:t>
            </w:r>
            <w:proofErr w:type="spellEnd"/>
            <w:r w:rsidR="008A528E" w:rsidRPr="007B3A69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ΙΙ με τίτλο: «ΑΝΤΙΚΑΤΑΣΤΑΣΗ ΕΣΩΤΕΡΙΚΟΥ ΔΙΚΤΥΟΥ ΥΔΡΕΥΣΗΣ ΚΑΜΑΡΙΩΤΙΣΣΑΣ ΔΗΜΟΥ ΣΑΜΟΘΡΑΚΗΣ» της Πράξης:  «ΠΡΟΜΗΘΕΙΑ, ΕΓΚΑΤΑΣΤΑΣΗ ΚΑΙ ΘΕΣΗ ΣΕ ΛΕΙΤΟΥΡΓΙΑ ΣΥΣΤΗΜΑΤΟΣ ΤΗΛΕΕΛΕΓΧΟΥ - ΤΗΛΕΧΕΙΡΙΣΜΟΥ ΚΑΙ ΑΝΙΧΝΕΥΣΗΣ ΔΙΑΡΡΟΩΝ ΜΕΤΡΗΤΙΚΩΝ ΔΙΑΤΑΞΕΩΝ ΚΑΤΑΝΑΛΩΣΗΣ ΤΩΝ ΔΙΚΤΥΩΝ ΥΔΡΕΥΣΗΣ ΔΗΜΟΥ ΣΑΜΟΘΡΑΚΗΣ ΚΑΙ ΑΝΤΙΚΤΑΣΤΑΣΗ ΕΣΩΤΕΡΙΚΟΥ ΔΙΚΤΥΟΥ ΥΔΡΕΥΣΗΣ ΚΑΜΑΡΙΩΤΙΣΣΑΣ ΔΗΜΟΥ ΣΑΜΟΘΡΑΚΗΣ», του Προγράμματος Φιλόδημ</w:t>
            </w:r>
            <w:r w:rsidR="008A528E" w:rsidRPr="008A528E">
              <w:rPr>
                <w:rFonts w:ascii="Verdana" w:eastAsia="Batang" w:hAnsi="Verdana" w:cs="Tahoma"/>
                <w:sz w:val="20"/>
                <w:szCs w:val="20"/>
                <w:lang w:val="el-GR"/>
              </w:rPr>
              <w:t>ος Ι. προϋ</w:t>
            </w:r>
            <w:r w:rsidR="008A528E" w:rsidRPr="007B3A69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πολογισμού 1.160.000,00 € άνευ ΦΠΑ.</w:t>
            </w:r>
          </w:p>
          <w:p w:rsidR="006E2DF6" w:rsidRPr="008A528E" w:rsidRDefault="006E2DF6" w:rsidP="008A528E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E" w:rsidRPr="008B616B" w:rsidRDefault="008A528E" w:rsidP="00CE5FB3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8A528E" w:rsidRDefault="008A528E" w:rsidP="00722E53">
      <w:pPr>
        <w:ind w:left="5040" w:firstLine="720"/>
        <w:rPr>
          <w:lang w:val="el-GR"/>
        </w:rPr>
      </w:pPr>
    </w:p>
    <w:p w:rsidR="008A528E" w:rsidRDefault="008A528E" w:rsidP="00722E53">
      <w:pPr>
        <w:ind w:left="5040" w:firstLine="720"/>
        <w:rPr>
          <w:lang w:val="el-GR"/>
        </w:rPr>
      </w:pPr>
    </w:p>
    <w:p w:rsidR="00722E53" w:rsidRDefault="00722E53" w:rsidP="00722E53">
      <w:pPr>
        <w:ind w:left="5040" w:firstLine="720"/>
        <w:rPr>
          <w:lang w:val="el-GR"/>
        </w:rPr>
      </w:pPr>
      <w:r>
        <w:rPr>
          <w:lang w:val="el-GR"/>
        </w:rPr>
        <w:t xml:space="preserve"> ΤΟ ΜΕΛΟΣ ΟΙΚΟΝΟΜΙΚΗΣ ΕΠΙΤΡΟΠΗΣ  </w:t>
      </w:r>
    </w:p>
    <w:p w:rsidR="00722E53" w:rsidRPr="00F31659" w:rsidRDefault="00722E53" w:rsidP="00722E5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……………………………………</w:t>
      </w:r>
    </w:p>
    <w:p w:rsidR="00155F5A" w:rsidRDefault="00155F5A"/>
    <w:sectPr w:rsidR="00155F5A" w:rsidSect="00722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53"/>
    <w:rsid w:val="0011607C"/>
    <w:rsid w:val="00155F5A"/>
    <w:rsid w:val="003B31C4"/>
    <w:rsid w:val="006E2DF6"/>
    <w:rsid w:val="00722E53"/>
    <w:rsid w:val="008A528E"/>
    <w:rsid w:val="008A749F"/>
    <w:rsid w:val="00AC0494"/>
    <w:rsid w:val="00BD1DDD"/>
    <w:rsid w:val="00C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88D8"/>
  <w15:chartTrackingRefBased/>
  <w15:docId w15:val="{7D11A373-CF7F-48FB-B371-8A291A99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2E53"/>
  </w:style>
  <w:style w:type="table" w:styleId="a3">
    <w:name w:val="Table Grid"/>
    <w:basedOn w:val="a1"/>
    <w:uiPriority w:val="39"/>
    <w:rsid w:val="00722E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22E5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2E5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2020-04-27T11:47:00Z</cp:lastPrinted>
  <dcterms:created xsi:type="dcterms:W3CDTF">2020-04-27T11:52:00Z</dcterms:created>
  <dcterms:modified xsi:type="dcterms:W3CDTF">2020-04-28T11:39:00Z</dcterms:modified>
</cp:coreProperties>
</file>