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92"/>
        <w:gridCol w:w="1134"/>
        <w:gridCol w:w="1134"/>
        <w:gridCol w:w="1134"/>
        <w:gridCol w:w="1276"/>
        <w:gridCol w:w="3457"/>
      </w:tblGrid>
      <w:tr w:rsidR="000C3938" w:rsidRPr="000C3938" w:rsidTr="000C3938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ΨΗΦΟΡΙΑ ΤΑΚΤΙΚΗΣ ΣΥΝΕΔΡΙΑΣΗΣ (ΔΙΑ ΠΕΡΙΦΟΡΑΣ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) </w:t>
            </w:r>
          </w:p>
          <w:p w:rsidR="000C3938" w:rsidRDefault="00163417">
            <w:pPr>
              <w:pStyle w:val="Web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ΟΙΚΟΝΟΜΙΚΗΣ ΕΠΙΤΡΟΠΗΣ </w:t>
            </w:r>
            <w:r w:rsidR="000C3938">
              <w:rPr>
                <w:rFonts w:ascii="Verdana" w:hAnsi="Verdana"/>
                <w:b/>
                <w:sz w:val="20"/>
                <w:szCs w:val="20"/>
                <w:lang w:val="el-GR"/>
              </w:rPr>
              <w:t>ΔΗΜΟΥ ΣΑΜΟΘΡΑΚΗΣ</w:t>
            </w:r>
          </w:p>
          <w:p w:rsidR="000C3938" w:rsidRDefault="000C3938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ΗΜΕΡΟΜΗΝΙΑ ΣΥΝΕΔΡΙΑΣΗΣ: </w:t>
            </w:r>
            <w:r w:rsidR="00163417">
              <w:rPr>
                <w:rFonts w:ascii="Verdana" w:hAnsi="Verdana"/>
                <w:b/>
                <w:sz w:val="20"/>
                <w:szCs w:val="20"/>
                <w:lang w:val="el-GR"/>
              </w:rPr>
              <w:t>16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/5/2020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ΩΡΑ ΕΝΑΡΞΗΣ </w:t>
            </w:r>
            <w:r w:rsidR="00163417"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11.00 π.μ.  και λήξη 12</w:t>
            </w:r>
            <w:r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.30</w:t>
            </w:r>
          </w:p>
        </w:tc>
      </w:tr>
      <w:tr w:rsidR="000C3938" w:rsidTr="00B608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ΥΠΕΡ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ΚΑΤΑ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ΛΕΥΚΟ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ΠΑΡΩΝ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ΑΠΟΧΗ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ΑΠΟΨΕΙΣ- ΠΑΡΑΤΗΡΗΣΕΙΣ</w:t>
            </w:r>
          </w:p>
        </w:tc>
      </w:tr>
      <w:tr w:rsidR="000C3938" w:rsidRPr="000C3938" w:rsidTr="00944B11">
        <w:trPr>
          <w:trHeight w:val="14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17" w:rsidRPr="00163417" w:rsidRDefault="000C3938" w:rsidP="00163417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>1</w:t>
            </w:r>
            <w:r w:rsidRPr="000C3938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="00163417" w:rsidRPr="002A57D1">
              <w:rPr>
                <w:rFonts w:ascii="Verdana" w:eastAsia="Batang" w:hAnsi="Verdana" w:cs="Tahoma"/>
                <w:b/>
                <w:sz w:val="20"/>
                <w:szCs w:val="20"/>
                <w:lang w:val="el-GR"/>
              </w:rPr>
              <w:t xml:space="preserve"> </w:t>
            </w:r>
            <w:r w:rsidR="00163417" w:rsidRPr="00163417">
              <w:rPr>
                <w:rFonts w:ascii="Verdana" w:eastAsia="Batang" w:hAnsi="Verdana" w:cs="Tahoma"/>
                <w:sz w:val="20"/>
                <w:szCs w:val="20"/>
                <w:lang w:val="el-GR"/>
              </w:rPr>
              <w:t>«</w:t>
            </w:r>
            <w:r w:rsidR="00163417" w:rsidRPr="00163417">
              <w:rPr>
                <w:rFonts w:ascii="Verdana" w:hAnsi="Verdana" w:cs="Tahoma"/>
                <w:sz w:val="20"/>
                <w:szCs w:val="20"/>
              </w:rPr>
              <w:t xml:space="preserve">Περί </w:t>
            </w:r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>έγκρισης πρόσληψης προσωπικού εκτάκτων και επειγουσών αναγκών πυρασφάλειας- πυροπροστασίας αντιπυρικής περιόδου 2020»</w:t>
            </w:r>
          </w:p>
          <w:p w:rsidR="00546A9B" w:rsidRPr="000C3938" w:rsidRDefault="00546A9B" w:rsidP="000C3938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7" w:rsidRPr="00163417" w:rsidRDefault="00B60850" w:rsidP="00163417">
            <w:pPr>
              <w:suppressAutoHyphens w:val="0"/>
              <w:snapToGrid w:val="0"/>
              <w:rPr>
                <w:rFonts w:ascii="Verdana" w:hAnsi="Verdana" w:cs="Tahoma"/>
                <w:sz w:val="20"/>
                <w:szCs w:val="20"/>
              </w:rPr>
            </w:pP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>2</w:t>
            </w:r>
            <w:r w:rsidRPr="000C3938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="00163417" w:rsidRPr="00163417">
              <w:rPr>
                <w:rFonts w:ascii="Verdana" w:hAnsi="Verdana" w:cs="Tahoma"/>
                <w:sz w:val="20"/>
                <w:szCs w:val="20"/>
              </w:rPr>
              <w:t xml:space="preserve">«Περί </w:t>
            </w:r>
            <w:proofErr w:type="spellStart"/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>επικαιροποίησης</w:t>
            </w:r>
            <w:proofErr w:type="spellEnd"/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 xml:space="preserve">  της </w:t>
            </w:r>
            <w:proofErr w:type="spellStart"/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>αρίθμ</w:t>
            </w:r>
            <w:proofErr w:type="spellEnd"/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 xml:space="preserve">. 218/2019 απόφασης της </w:t>
            </w:r>
            <w:r w:rsidR="00163417" w:rsidRPr="00163417">
              <w:rPr>
                <w:rFonts w:ascii="Verdana" w:hAnsi="Verdana" w:cs="Tahoma"/>
                <w:sz w:val="20"/>
                <w:szCs w:val="20"/>
                <w:lang w:val="en-US"/>
              </w:rPr>
              <w:t>O</w:t>
            </w:r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>.</w:t>
            </w:r>
            <w:r w:rsidR="00163417" w:rsidRPr="00163417">
              <w:rPr>
                <w:rFonts w:ascii="Verdana" w:hAnsi="Verdana" w:cs="Tahoma"/>
                <w:sz w:val="20"/>
                <w:szCs w:val="20"/>
                <w:lang w:val="en-US"/>
              </w:rPr>
              <w:t>E</w:t>
            </w:r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 xml:space="preserve">. για </w:t>
            </w:r>
            <w:r w:rsidR="00163417" w:rsidRPr="00163417">
              <w:rPr>
                <w:rFonts w:ascii="Verdana" w:hAnsi="Verdana" w:cs="Tahoma"/>
                <w:sz w:val="20"/>
                <w:szCs w:val="20"/>
              </w:rPr>
              <w:t>έγκριση σύναψης μίσθωσης έργου με Παιδίατρο για την ιατρική παρακολούθηση νηπίων του Δημοτικού Παιδικού Σταθμού ανά 15 ημέρες για τις ανάγκες υλοποίησης της δράσης ¨Εναρμόνιση οικογενειακής και επαγγελματικής ζωής¨ για το υπόλοιπο του σχολικού έτους  2019 – 2020 στο πλαίσιο του ΕΣΠΑ 2014-2020 και σχολικό έτος 2020-   2021</w:t>
            </w:r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 xml:space="preserve"> σε περίπτωση ανανέωσης της δράσης</w:t>
            </w:r>
            <w:r w:rsidR="00163417" w:rsidRPr="00163417">
              <w:rPr>
                <w:rFonts w:ascii="Verdana" w:hAnsi="Verdana" w:cs="Tahoma"/>
                <w:sz w:val="20"/>
                <w:szCs w:val="20"/>
              </w:rPr>
              <w:t>»</w:t>
            </w:r>
          </w:p>
          <w:p w:rsidR="00546A9B" w:rsidRPr="00163417" w:rsidRDefault="00546A9B" w:rsidP="00163417">
            <w:pPr>
              <w:jc w:val="both"/>
              <w:rPr>
                <w:rFonts w:ascii="Verdana" w:eastAsia="Batang" w:hAnsi="Verdan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7" w:rsidRPr="00163417" w:rsidRDefault="00B60850" w:rsidP="00163417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>3</w:t>
            </w:r>
            <w:r w:rsidRPr="000C3938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 xml:space="preserve">ο  </w:t>
            </w:r>
            <w:r w:rsidR="00163417" w:rsidRPr="00163417">
              <w:rPr>
                <w:rFonts w:ascii="Verdana" w:hAnsi="Verdana" w:cs="Tahoma"/>
                <w:sz w:val="20"/>
                <w:szCs w:val="20"/>
              </w:rPr>
              <w:t xml:space="preserve">«Έγκριση διενέργειας διαγωνισμού, τευχών δημοπράτησης και καθορισμός των όρων του υποέργου 1 με τίτλο: «ΑΝΤΙΚΑΤΑΣΤΑΣΗ ΕΣΩΤΕΡΙΚΟΥ ΔΙΚΤΥΟΥ ΥΔΡΕΥΣΗΣ ΟΙΚΙΣΜΟΥ ΑΛΩΝΙΩΝ Δ. ΣΑΜΟΘΡΑΚΗΣ» της Πράξης: «ΑΝΤΙΚΑΤΑΣΤΑΣΗ ΕΣΩΤΕΡΙΚΟΥ ΔΙΚΤΥΟΥ ΥΔΡΕΥΣΗΣ </w:t>
            </w:r>
            <w:r w:rsidR="00163417" w:rsidRPr="00163417">
              <w:rPr>
                <w:rFonts w:ascii="Verdana" w:hAnsi="Verdana" w:cs="Tahoma"/>
                <w:sz w:val="20"/>
                <w:szCs w:val="20"/>
              </w:rPr>
              <w:lastRenderedPageBreak/>
              <w:t>ΟΙΚΙΣΜΟΥ ΑΛΩΝΙΩΝ Δ. ΣΑΜΟΘΡΑΚΗΣ» του Επιχειρησιακού Προγράμματος «Ανατολική  Μακεδονία Θράκη 2014-2020» με κωδικό ΟΠΣ 5034949, προϋπολογισμού 640.000,00 €  (χωρίς ΦΠΑ</w:t>
            </w:r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>)»</w:t>
            </w:r>
          </w:p>
          <w:p w:rsidR="00B60850" w:rsidRPr="00163417" w:rsidRDefault="00B60850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137C50" w:rsidRPr="000C3938" w:rsidRDefault="00137C50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1" w:rsidRPr="00405631" w:rsidRDefault="0040563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Pr="000C3938" w:rsidRDefault="00B60850" w:rsidP="00163417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lastRenderedPageBreak/>
              <w:t xml:space="preserve">4ο </w:t>
            </w:r>
            <w:r w:rsidR="00163417" w:rsidRPr="00163417">
              <w:rPr>
                <w:rFonts w:ascii="Verdana" w:hAnsi="Verdana" w:cs="Tahoma"/>
                <w:sz w:val="20"/>
                <w:szCs w:val="20"/>
              </w:rPr>
              <w:t>«Περί</w:t>
            </w:r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 xml:space="preserve"> </w:t>
            </w:r>
            <w:r w:rsidR="00163417" w:rsidRPr="00163417">
              <w:rPr>
                <w:rFonts w:ascii="Verdana" w:hAnsi="Verdana" w:cs="Tahoma"/>
                <w:sz w:val="20"/>
                <w:szCs w:val="20"/>
              </w:rPr>
              <w:t xml:space="preserve">συγκρότησης γνωμοδοτικών οργάνων (άρθρο 221 του Ν.4412/2016) για την διενέργεια διαγωνισμού </w:t>
            </w:r>
            <w:ins w:id="0" w:author="user" w:date="2020-04-27T11:56:00Z">
              <w:r w:rsidR="00163417" w:rsidRPr="00163417">
                <w:rPr>
                  <w:rFonts w:ascii="Verdana" w:hAnsi="Verdana" w:cs="Tahoma"/>
                  <w:sz w:val="20"/>
                  <w:szCs w:val="20"/>
                </w:rPr>
                <w:t xml:space="preserve">ανάδειξης αναδόχου του </w:t>
              </w:r>
            </w:ins>
            <w:ins w:id="1" w:author="user" w:date="2020-04-27T11:57:00Z">
              <w:r w:rsidR="00163417" w:rsidRPr="00163417">
                <w:rPr>
                  <w:rFonts w:ascii="Verdana" w:hAnsi="Verdana" w:cs="Tahoma"/>
                  <w:sz w:val="20"/>
                  <w:szCs w:val="20"/>
                </w:rPr>
                <w:t xml:space="preserve">έργου ¨Δημιουργία Χώρου Πολιτιστικών Εκδηλώσεων στο παλαιό </w:t>
              </w:r>
            </w:ins>
            <w:r w:rsidR="00163417" w:rsidRPr="00163417">
              <w:rPr>
                <w:rFonts w:ascii="Verdana" w:hAnsi="Verdana" w:cs="Tahoma"/>
                <w:sz w:val="20"/>
                <w:szCs w:val="20"/>
              </w:rPr>
              <w:t>του σ</w:t>
            </w:r>
            <w:del w:id="2" w:author="user" w:date="2020-04-27T11:57:00Z">
              <w:r w:rsidR="00163417" w:rsidRPr="00163417">
                <w:rPr>
                  <w:rFonts w:ascii="Verdana" w:hAnsi="Verdana" w:cs="Tahoma"/>
                  <w:sz w:val="20"/>
                  <w:szCs w:val="20"/>
                </w:rPr>
                <w:delText xml:space="preserve"> Σ</w:delText>
              </w:r>
            </w:del>
            <w:r w:rsidR="00163417" w:rsidRPr="00163417">
              <w:rPr>
                <w:rFonts w:ascii="Verdana" w:hAnsi="Verdana" w:cs="Tahoma"/>
                <w:sz w:val="20"/>
                <w:szCs w:val="20"/>
              </w:rPr>
              <w:t>χολείου Αλωνίων¨»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7" w:rsidRPr="00163417" w:rsidRDefault="00B60850" w:rsidP="00163417">
            <w:pPr>
              <w:jc w:val="both"/>
              <w:rPr>
                <w:rFonts w:ascii="Verdana" w:hAnsi="Verdana" w:cs="Tahoma"/>
                <w:sz w:val="20"/>
                <w:szCs w:val="20"/>
                <w:lang w:val="el-GR"/>
              </w:rPr>
            </w:pPr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t>5</w:t>
            </w:r>
            <w:r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 xml:space="preserve">ο </w:t>
            </w:r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 xml:space="preserve">«Περί έγκρισης πρακτικών κατακύρωσης δημοπρασίας εκμίσθωσης καταδυτικού κέντρου με σκοπό την </w:t>
            </w:r>
            <w:proofErr w:type="spellStart"/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>αδειοδότηση</w:t>
            </w:r>
            <w:proofErr w:type="spellEnd"/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 xml:space="preserve"> και λειτουργία του»</w:t>
            </w:r>
          </w:p>
          <w:p w:rsidR="00163417" w:rsidRPr="00163417" w:rsidRDefault="00163417" w:rsidP="00163417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bookmarkStart w:id="3" w:name="_GoBack"/>
            <w:bookmarkEnd w:id="3"/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0C3938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546A9B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7" w:rsidRPr="00163417" w:rsidRDefault="00546A9B" w:rsidP="00163417">
            <w:pPr>
              <w:rPr>
                <w:rFonts w:ascii="Verdana" w:hAnsi="Verdana" w:cs="Tahoma"/>
                <w:sz w:val="20"/>
                <w:szCs w:val="20"/>
                <w:lang w:val="el-GR"/>
              </w:rPr>
            </w:pPr>
            <w:r w:rsidRPr="00546A9B">
              <w:rPr>
                <w:rFonts w:ascii="Verdana" w:eastAsia="Batang" w:hAnsi="Verdana" w:cs="Tahoma"/>
                <w:sz w:val="20"/>
                <w:szCs w:val="20"/>
                <w:lang w:val="el-GR"/>
              </w:rPr>
              <w:t>6</w:t>
            </w:r>
            <w:r>
              <w:rPr>
                <w:rFonts w:ascii="Verdana" w:eastAsia="Batang" w:hAnsi="Verdana" w:cs="Tahoma"/>
                <w:sz w:val="20"/>
                <w:szCs w:val="20"/>
                <w:lang w:val="en-US"/>
              </w:rPr>
              <w:t>o</w:t>
            </w:r>
            <w:r w:rsidRPr="00546A9B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="00163417" w:rsidRPr="00163417">
              <w:rPr>
                <w:rFonts w:ascii="Verdana" w:hAnsi="Verdana" w:cs="Tahoma"/>
                <w:sz w:val="20"/>
                <w:szCs w:val="20"/>
                <w:lang w:val="el-GR"/>
              </w:rPr>
              <w:t xml:space="preserve">«Περί έγκρισης αποτελέσματος 1ου σταδίου διαγωνισμού «Προμήθεια αναρροφητικού σαρώθρου με παρελκόμενα» </w:t>
            </w: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163417" w:rsidRPr="00163417" w:rsidRDefault="00163417" w:rsidP="00163417">
            <w:pPr>
              <w:rPr>
                <w:rFonts w:ascii="Verdana" w:hAnsi="Verdana" w:cs="Tahoma"/>
                <w:sz w:val="20"/>
                <w:szCs w:val="20"/>
                <w:lang w:val="el-GR"/>
              </w:rPr>
            </w:pPr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t>7</w:t>
            </w:r>
            <w:r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 xml:space="preserve">ο </w:t>
            </w:r>
            <w:r w:rsidRPr="00163417">
              <w:rPr>
                <w:rFonts w:ascii="Verdana" w:eastAsia="Batang" w:hAnsi="Verdana" w:cs="Tahoma"/>
                <w:sz w:val="20"/>
                <w:szCs w:val="20"/>
                <w:lang w:val="el-GR"/>
              </w:rPr>
              <w:t>«</w:t>
            </w:r>
            <w:r w:rsidRPr="00163417">
              <w:rPr>
                <w:rFonts w:ascii="Verdana" w:hAnsi="Verdana" w:cs="Tahoma"/>
                <w:sz w:val="20"/>
                <w:szCs w:val="20"/>
                <w:lang w:val="el-GR"/>
              </w:rPr>
              <w:t xml:space="preserve">Περί έγκρισης πρακτικών ανάδειξης προσωρινού αναδόχου του </w:t>
            </w:r>
          </w:p>
          <w:p w:rsidR="00163417" w:rsidRPr="00163417" w:rsidRDefault="00163417" w:rsidP="00163417">
            <w:pPr>
              <w:jc w:val="both"/>
              <w:rPr>
                <w:rFonts w:ascii="Verdana" w:hAnsi="Verdana" w:cs="Tahoma"/>
                <w:sz w:val="20"/>
                <w:szCs w:val="20"/>
                <w:lang w:val="el-GR"/>
              </w:rPr>
            </w:pPr>
            <w:r w:rsidRPr="00163417">
              <w:rPr>
                <w:rFonts w:ascii="Verdana" w:hAnsi="Verdana" w:cs="Tahoma"/>
                <w:sz w:val="20"/>
                <w:szCs w:val="20"/>
                <w:lang w:val="el-GR"/>
              </w:rPr>
              <w:lastRenderedPageBreak/>
              <w:t>διαγωνισμού για την προμήθεια γάλατος (Ν.53361/2-10-2006) ετών 2020-2021»</w:t>
            </w: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0C3938" w:rsidRDefault="000C3938" w:rsidP="000C3938">
      <w:pPr>
        <w:pStyle w:val="Web"/>
        <w:rPr>
          <w:rFonts w:ascii="Verdana" w:hAnsi="Verdana"/>
          <w:sz w:val="20"/>
          <w:szCs w:val="20"/>
          <w:lang w:val="el-GR"/>
        </w:rPr>
      </w:pPr>
    </w:p>
    <w:p w:rsidR="000C3938" w:rsidRDefault="000C3938" w:rsidP="000C3938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Ο/Η ΔΗΜΟΤΙΚΟΣ/Η ΣΥΜΒΟΥΛΟΣ</w:t>
      </w:r>
    </w:p>
    <w:p w:rsidR="00A133EA" w:rsidRPr="000C3938" w:rsidRDefault="000C393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…………</w:t>
      </w:r>
      <w:r w:rsidR="00163417">
        <w:rPr>
          <w:lang w:val="el-GR"/>
        </w:rPr>
        <w:t xml:space="preserve"> </w:t>
      </w:r>
      <w:r>
        <w:rPr>
          <w:lang w:val="el-GR"/>
        </w:rPr>
        <w:t>……………………………..</w:t>
      </w:r>
    </w:p>
    <w:sectPr w:rsidR="00A133EA" w:rsidRPr="000C3938" w:rsidSect="000C39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38"/>
    <w:rsid w:val="000C3938"/>
    <w:rsid w:val="00137C50"/>
    <w:rsid w:val="00163417"/>
    <w:rsid w:val="003430CF"/>
    <w:rsid w:val="00405631"/>
    <w:rsid w:val="00546A9B"/>
    <w:rsid w:val="00575839"/>
    <w:rsid w:val="005806B7"/>
    <w:rsid w:val="005D00EA"/>
    <w:rsid w:val="008E0547"/>
    <w:rsid w:val="00944B11"/>
    <w:rsid w:val="00A133EA"/>
    <w:rsid w:val="00B60850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C30A"/>
  <w15:chartTrackingRefBased/>
  <w15:docId w15:val="{A9D0A01F-AEB2-45AE-834C-71F0051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3938"/>
  </w:style>
  <w:style w:type="table" w:styleId="a3">
    <w:name w:val="Table Grid"/>
    <w:basedOn w:val="a1"/>
    <w:uiPriority w:val="39"/>
    <w:rsid w:val="000C3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2020-05-11T09:37:00Z</dcterms:created>
  <dcterms:modified xsi:type="dcterms:W3CDTF">2020-05-11T09:37:00Z</dcterms:modified>
</cp:coreProperties>
</file>