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2B9" w:rsidRPr="00385456" w:rsidRDefault="00F342B9" w:rsidP="00F342B9">
      <w:pPr>
        <w:pStyle w:val="Web"/>
        <w:spacing w:after="0" w:line="360" w:lineRule="auto"/>
        <w:rPr>
          <w:rFonts w:ascii="Tahoma" w:eastAsia="Times New Roman" w:hAnsi="Tahoma" w:cs="Tahoma"/>
          <w:b/>
          <w:bCs/>
          <w:color w:val="000000"/>
          <w:lang w:val="el-GR" w:eastAsia="ar-SA"/>
        </w:rPr>
      </w:pPr>
      <w:r>
        <w:rPr>
          <w:rStyle w:val="a3"/>
          <w:lang w:val="el-GR"/>
        </w:rPr>
        <w:t xml:space="preserve">    </w:t>
      </w:r>
      <w:r w:rsidRPr="00385456">
        <w:rPr>
          <w:rFonts w:ascii="Tahoma" w:eastAsia="Times New Roman" w:hAnsi="Tahoma" w:cs="Tahoma"/>
          <w:noProof/>
          <w:lang w:val="el-GR" w:eastAsia="el-GR"/>
        </w:rPr>
        <w:drawing>
          <wp:inline distT="0" distB="0" distL="0" distR="0" wp14:anchorId="1BB59B89" wp14:editId="211C86CD">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F342B9" w:rsidRPr="00385456" w:rsidRDefault="00F342B9" w:rsidP="00F342B9">
      <w:pPr>
        <w:suppressAutoHyphens/>
        <w:spacing w:after="0" w:line="240" w:lineRule="auto"/>
        <w:rPr>
          <w:rFonts w:ascii="Verdana" w:eastAsia="Times New Roman" w:hAnsi="Verdana" w:cs="Arial"/>
          <w:b/>
          <w:bCs/>
          <w:color w:val="000000"/>
          <w:lang w:val="el-GR" w:eastAsia="ar-SA"/>
        </w:rPr>
      </w:pPr>
      <w:r w:rsidRPr="00385456">
        <w:rPr>
          <w:rFonts w:ascii="Verdana" w:eastAsia="Times New Roman" w:hAnsi="Verdana" w:cs="Arial"/>
          <w:b/>
          <w:bCs/>
          <w:color w:val="000000"/>
          <w:lang w:eastAsia="ar-SA"/>
        </w:rPr>
        <w:t>E</w:t>
      </w:r>
      <w:r w:rsidRPr="00385456">
        <w:rPr>
          <w:rFonts w:ascii="Verdana" w:eastAsia="Times New Roman" w:hAnsi="Verdana" w:cs="Arial"/>
          <w:b/>
          <w:bCs/>
          <w:color w:val="000000"/>
          <w:lang w:val="el-GR" w:eastAsia="ar-SA"/>
        </w:rPr>
        <w:t xml:space="preserve">ΛΛΗΝΙΚΗ ΔΗΜΟΚΡΑΤΙΑ </w:t>
      </w:r>
      <w:r w:rsidRPr="00385456">
        <w:rPr>
          <w:rFonts w:ascii="Verdana" w:eastAsia="Times New Roman" w:hAnsi="Verdana" w:cs="Arial"/>
          <w:b/>
          <w:bCs/>
          <w:color w:val="000000"/>
          <w:lang w:val="el-GR" w:eastAsia="ar-SA"/>
        </w:rPr>
        <w:tab/>
      </w:r>
      <w:r w:rsidRPr="00385456">
        <w:rPr>
          <w:rFonts w:ascii="Verdana" w:eastAsia="Times New Roman" w:hAnsi="Verdana" w:cs="Arial"/>
          <w:b/>
          <w:bCs/>
          <w:color w:val="000000"/>
          <w:lang w:val="el-GR" w:eastAsia="ar-SA"/>
        </w:rPr>
        <w:tab/>
        <w:t>ΑΝΑΡΤΗΤΕΑ ΣΤΟ ΔΙΑΔΙΚΤΥΟ</w:t>
      </w:r>
    </w:p>
    <w:p w:rsidR="00F342B9" w:rsidRPr="00385456" w:rsidRDefault="00F342B9" w:rsidP="00F342B9">
      <w:pPr>
        <w:suppressAutoHyphens/>
        <w:spacing w:after="0" w:line="240" w:lineRule="auto"/>
        <w:rPr>
          <w:rFonts w:ascii="Verdana" w:eastAsia="Times New Roman" w:hAnsi="Verdana" w:cs="Arial"/>
          <w:b/>
          <w:bCs/>
          <w:lang w:val="el-GR" w:eastAsia="ar-SA"/>
        </w:rPr>
      </w:pPr>
      <w:r w:rsidRPr="00385456">
        <w:rPr>
          <w:rFonts w:ascii="Verdana" w:eastAsia="Times New Roman" w:hAnsi="Verdana" w:cs="Arial"/>
          <w:b/>
          <w:bCs/>
          <w:lang w:val="el-GR" w:eastAsia="ar-SA"/>
        </w:rPr>
        <w:t xml:space="preserve">ΝΟΜΟΣ ΕΒΡΟΥ </w:t>
      </w:r>
      <w:r w:rsidRPr="00385456">
        <w:rPr>
          <w:rFonts w:ascii="Verdana" w:eastAsia="Times New Roman" w:hAnsi="Verdana" w:cs="Arial"/>
          <w:b/>
          <w:bCs/>
          <w:lang w:val="el-GR" w:eastAsia="ar-SA"/>
        </w:rPr>
        <w:tab/>
      </w:r>
      <w:r w:rsidRPr="00385456">
        <w:rPr>
          <w:rFonts w:ascii="Verdana" w:eastAsia="Times New Roman" w:hAnsi="Verdana" w:cs="Arial"/>
          <w:b/>
          <w:bCs/>
          <w:lang w:val="el-GR" w:eastAsia="ar-SA"/>
        </w:rPr>
        <w:tab/>
      </w:r>
      <w:r w:rsidRPr="00385456">
        <w:rPr>
          <w:rFonts w:ascii="Verdana" w:eastAsia="Times New Roman" w:hAnsi="Verdana" w:cs="Arial"/>
          <w:b/>
          <w:bCs/>
          <w:lang w:val="el-GR" w:eastAsia="ar-SA"/>
        </w:rPr>
        <w:tab/>
        <w:t xml:space="preserve">                </w:t>
      </w:r>
    </w:p>
    <w:p w:rsidR="00F342B9" w:rsidRPr="006A702B" w:rsidRDefault="00F342B9" w:rsidP="00F342B9">
      <w:pPr>
        <w:suppressAutoHyphens/>
        <w:spacing w:after="0" w:line="240" w:lineRule="auto"/>
        <w:rPr>
          <w:rFonts w:ascii="Verdana" w:eastAsia="Times New Roman" w:hAnsi="Verdana" w:cs="Arial"/>
          <w:b/>
          <w:lang w:val="el-GR" w:eastAsia="ar-SA"/>
        </w:rPr>
      </w:pPr>
      <w:r w:rsidRPr="00385456">
        <w:rPr>
          <w:rFonts w:ascii="Verdana" w:eastAsia="Times New Roman" w:hAnsi="Verdana" w:cs="Arial"/>
          <w:b/>
          <w:bCs/>
          <w:lang w:val="el-GR" w:eastAsia="ar-SA"/>
        </w:rPr>
        <w:t xml:space="preserve">ΔΗΜΟΣ ΣΑΜΟΘΡΑΚΗΣ            </w:t>
      </w:r>
      <w:r>
        <w:rPr>
          <w:rFonts w:ascii="Verdana" w:eastAsia="Times New Roman" w:hAnsi="Verdana" w:cs="Arial"/>
          <w:b/>
          <w:bCs/>
          <w:lang w:val="el-GR" w:eastAsia="ar-SA"/>
        </w:rPr>
        <w:t xml:space="preserve">                  </w:t>
      </w:r>
      <w:r w:rsidRPr="00385456">
        <w:rPr>
          <w:rFonts w:ascii="Verdana" w:eastAsia="Times New Roman" w:hAnsi="Verdana" w:cs="Arial"/>
          <w:b/>
          <w:bCs/>
          <w:lang w:val="el-GR" w:eastAsia="ar-SA"/>
        </w:rPr>
        <w:t xml:space="preserve"> </w:t>
      </w:r>
      <w:r>
        <w:rPr>
          <w:rStyle w:val="a3"/>
        </w:rPr>
        <w:t xml:space="preserve">ΑΔΑ: </w:t>
      </w:r>
      <w:r w:rsidRPr="006A702B">
        <w:rPr>
          <w:b/>
        </w:rPr>
        <w:t>Ψ3Ξ0Ω1Λ-1ΣΖ</w:t>
      </w:r>
    </w:p>
    <w:p w:rsidR="00F342B9" w:rsidRPr="00385456" w:rsidRDefault="00F342B9" w:rsidP="00F342B9">
      <w:pPr>
        <w:numPr>
          <w:ilvl w:val="0"/>
          <w:numId w:val="1"/>
        </w:numPr>
        <w:suppressAutoHyphens/>
        <w:spacing w:after="0" w:line="240" w:lineRule="auto"/>
        <w:ind w:left="0"/>
        <w:jc w:val="both"/>
        <w:outlineLvl w:val="0"/>
        <w:rPr>
          <w:rFonts w:ascii="Verdana" w:eastAsia="Times New Roman" w:hAnsi="Verdana" w:cs="Arial"/>
          <w:b/>
          <w:bCs/>
          <w:color w:val="FF0000"/>
          <w:kern w:val="2"/>
          <w:lang w:val="el-GR" w:eastAsia="ar-SA"/>
        </w:rPr>
      </w:pPr>
      <w:r w:rsidRPr="00385456">
        <w:rPr>
          <w:rFonts w:ascii="Verdana" w:eastAsia="Times New Roman" w:hAnsi="Verdana" w:cs="Arial"/>
          <w:b/>
          <w:bCs/>
          <w:kern w:val="2"/>
          <w:lang w:val="el-GR" w:eastAsia="ar-SA"/>
        </w:rPr>
        <w:t xml:space="preserve">      </w:t>
      </w:r>
      <w:proofErr w:type="spellStart"/>
      <w:r w:rsidRPr="00385456">
        <w:rPr>
          <w:rFonts w:ascii="Verdana" w:eastAsia="Times New Roman" w:hAnsi="Verdana" w:cs="Arial"/>
          <w:b/>
          <w:bCs/>
          <w:kern w:val="2"/>
          <w:lang w:val="el-GR" w:eastAsia="ar-SA"/>
        </w:rPr>
        <w:t>Αριθμ</w:t>
      </w:r>
      <w:proofErr w:type="spellEnd"/>
      <w:r w:rsidRPr="00385456">
        <w:rPr>
          <w:rFonts w:ascii="Verdana" w:eastAsia="Times New Roman" w:hAnsi="Verdana" w:cs="Arial"/>
          <w:b/>
          <w:bCs/>
          <w:kern w:val="2"/>
          <w:lang w:val="el-GR" w:eastAsia="ar-SA"/>
        </w:rPr>
        <w:t>. Πρωτ.</w:t>
      </w:r>
      <w:r>
        <w:rPr>
          <w:rFonts w:ascii="Verdana" w:eastAsia="Times New Roman" w:hAnsi="Verdana" w:cs="Arial"/>
          <w:b/>
          <w:bCs/>
          <w:kern w:val="2"/>
          <w:lang w:val="el-GR" w:eastAsia="ar-SA"/>
        </w:rPr>
        <w:t>2031/28-4-021</w:t>
      </w:r>
      <w:r w:rsidRPr="00385456">
        <w:rPr>
          <w:rFonts w:ascii="Verdana" w:eastAsia="Times New Roman" w:hAnsi="Verdana" w:cs="Arial"/>
          <w:b/>
          <w:bCs/>
          <w:kern w:val="2"/>
          <w:lang w:val="el-GR" w:eastAsia="ar-SA"/>
        </w:rPr>
        <w:t xml:space="preserve"> </w:t>
      </w:r>
    </w:p>
    <w:p w:rsidR="00F342B9" w:rsidRPr="00385456" w:rsidRDefault="00F342B9" w:rsidP="00F342B9">
      <w:pPr>
        <w:numPr>
          <w:ilvl w:val="0"/>
          <w:numId w:val="1"/>
        </w:numPr>
        <w:suppressAutoHyphens/>
        <w:spacing w:after="0" w:line="240" w:lineRule="auto"/>
        <w:ind w:left="0"/>
        <w:jc w:val="both"/>
        <w:outlineLvl w:val="0"/>
        <w:rPr>
          <w:rFonts w:ascii="Verdana" w:eastAsia="Times New Roman" w:hAnsi="Verdana" w:cs="Arial"/>
          <w:b/>
          <w:bCs/>
          <w:kern w:val="2"/>
          <w:lang w:val="el-GR" w:eastAsia="ar-SA"/>
        </w:rPr>
      </w:pPr>
      <w:r w:rsidRPr="00385456">
        <w:rPr>
          <w:rFonts w:ascii="Verdana" w:eastAsia="Times New Roman" w:hAnsi="Verdana" w:cs="Arial"/>
          <w:b/>
          <w:bCs/>
          <w:kern w:val="2"/>
          <w:lang w:val="el-GR" w:eastAsia="ar-SA"/>
        </w:rPr>
        <w:tab/>
      </w:r>
    </w:p>
    <w:p w:rsidR="00F342B9" w:rsidRPr="00385456" w:rsidRDefault="00F342B9" w:rsidP="00F342B9">
      <w:pPr>
        <w:suppressAutoHyphens/>
        <w:spacing w:after="120" w:line="240" w:lineRule="auto"/>
        <w:rPr>
          <w:rFonts w:ascii="Verdana" w:eastAsia="Times New Roman" w:hAnsi="Verdana" w:cs="Times New Roman"/>
          <w:lang w:val="el-GR" w:eastAsia="ar-SA"/>
        </w:rPr>
      </w:pPr>
    </w:p>
    <w:p w:rsidR="00F342B9" w:rsidRPr="00385456" w:rsidRDefault="00F342B9" w:rsidP="00F342B9">
      <w:pPr>
        <w:suppressAutoHyphens/>
        <w:autoSpaceDE w:val="0"/>
        <w:spacing w:after="0" w:line="240" w:lineRule="auto"/>
        <w:jc w:val="center"/>
        <w:rPr>
          <w:rFonts w:ascii="Verdana" w:eastAsia="Times New Roman" w:hAnsi="Verdana" w:cs="Tahoma"/>
          <w:b/>
          <w:bCs/>
          <w:lang w:val="el-GR" w:eastAsia="ar-SA"/>
        </w:rPr>
      </w:pPr>
      <w:r>
        <w:rPr>
          <w:rFonts w:ascii="Verdana" w:eastAsia="Times New Roman" w:hAnsi="Verdana" w:cs="Tahoma"/>
          <w:b/>
          <w:bCs/>
          <w:lang w:val="el-GR" w:eastAsia="ar-SA"/>
        </w:rPr>
        <w:t>Από το Πρακτικό 14/27-4</w:t>
      </w:r>
      <w:r w:rsidRPr="00385456">
        <w:rPr>
          <w:rFonts w:ascii="Verdana" w:eastAsia="Times New Roman" w:hAnsi="Verdana" w:cs="Tahoma"/>
          <w:b/>
          <w:bCs/>
          <w:lang w:val="el-GR" w:eastAsia="ar-SA"/>
        </w:rPr>
        <w:t xml:space="preserve">-2021 της συνεδρίασης της Οικονομικής </w:t>
      </w:r>
      <w:proofErr w:type="spellStart"/>
      <w:r w:rsidRPr="00385456">
        <w:rPr>
          <w:rFonts w:ascii="Verdana" w:eastAsia="Times New Roman" w:hAnsi="Verdana" w:cs="Tahoma"/>
          <w:b/>
          <w:bCs/>
          <w:lang w:val="el-GR" w:eastAsia="ar-SA"/>
        </w:rPr>
        <w:t>Eπιτροπής</w:t>
      </w:r>
      <w:proofErr w:type="spellEnd"/>
      <w:r w:rsidRPr="00385456">
        <w:rPr>
          <w:rFonts w:ascii="Verdana" w:eastAsia="Times New Roman" w:hAnsi="Verdana" w:cs="Tahoma"/>
          <w:b/>
          <w:bCs/>
          <w:lang w:val="el-GR" w:eastAsia="ar-SA"/>
        </w:rPr>
        <w:t xml:space="preserve"> του Δήμου Σαμοθράκης</w:t>
      </w:r>
    </w:p>
    <w:p w:rsidR="00F342B9" w:rsidRPr="00385456" w:rsidRDefault="00F342B9" w:rsidP="00F342B9">
      <w:pPr>
        <w:suppressAutoHyphens/>
        <w:autoSpaceDE w:val="0"/>
        <w:spacing w:after="0" w:line="240" w:lineRule="auto"/>
        <w:jc w:val="both"/>
        <w:rPr>
          <w:rFonts w:ascii="Verdana" w:eastAsia="Times New Roman" w:hAnsi="Verdana" w:cs="Tahoma"/>
          <w:lang w:val="el-GR" w:eastAsia="ar-SA"/>
        </w:rPr>
      </w:pPr>
    </w:p>
    <w:p w:rsidR="00F342B9" w:rsidRPr="00385456" w:rsidRDefault="00F342B9" w:rsidP="00F342B9">
      <w:pPr>
        <w:suppressAutoHyphens/>
        <w:autoSpaceDE w:val="0"/>
        <w:spacing w:after="0" w:line="240" w:lineRule="auto"/>
        <w:jc w:val="both"/>
        <w:rPr>
          <w:rFonts w:ascii="Verdana" w:eastAsia="Times New Roman" w:hAnsi="Verdana" w:cs="Tahoma"/>
          <w:lang w:val="el-GR" w:eastAsia="ar-SA"/>
        </w:rPr>
      </w:pPr>
    </w:p>
    <w:p w:rsidR="00F342B9" w:rsidRPr="00385456" w:rsidRDefault="00F342B9" w:rsidP="00F342B9">
      <w:pPr>
        <w:suppressAutoHyphens/>
        <w:autoSpaceDE w:val="0"/>
        <w:spacing w:after="0" w:line="240" w:lineRule="auto"/>
        <w:jc w:val="both"/>
        <w:rPr>
          <w:rFonts w:ascii="Verdana" w:eastAsia="Times New Roman" w:hAnsi="Verdana" w:cs="Tahoma"/>
          <w:lang w:val="el-GR" w:eastAsia="ar-SA"/>
        </w:rPr>
      </w:pPr>
      <w:r>
        <w:rPr>
          <w:rFonts w:ascii="Verdana" w:eastAsia="Times New Roman" w:hAnsi="Verdana" w:cs="Tahoma"/>
          <w:lang w:val="el-GR" w:eastAsia="ar-SA"/>
        </w:rPr>
        <w:t>Στη Σαμοθράκη, σήμερα Τρίτη  και από ώρα 13:30 έως 14</w:t>
      </w:r>
      <w:r w:rsidRPr="00385456">
        <w:rPr>
          <w:rFonts w:ascii="Verdana" w:eastAsia="Times New Roman" w:hAnsi="Verdana" w:cs="Tahoma"/>
          <w:lang w:val="el-GR" w:eastAsia="ar-SA"/>
        </w:rPr>
        <w:t xml:space="preserve">:30 στο Δημοτικό Κατάστημα του Δήμου  Σαμοθράκης πραγματοποιήθηκε τακτική συνεδρίαση της Οικονομικής Επιτροπής </w:t>
      </w:r>
      <w:r w:rsidRPr="00385456">
        <w:rPr>
          <w:rFonts w:ascii="Verdana" w:eastAsia="Times New Roman" w:hAnsi="Verdana" w:cs="Tahoma"/>
          <w:u w:val="single"/>
          <w:lang w:val="el-GR" w:eastAsia="ar-SA"/>
        </w:rPr>
        <w:t>δια περιφοράς</w:t>
      </w:r>
      <w:r w:rsidRPr="00385456">
        <w:rPr>
          <w:rFonts w:ascii="Verdana" w:eastAsia="Times New Roman" w:hAnsi="Verdana" w:cs="Tahoma"/>
          <w:lang w:val="el-GR" w:eastAsia="ar-SA"/>
        </w:rPr>
        <w:t xml:space="preserve"> για λόγους διασφάλισης της δημόσιας υγείας, σύμφωνα με το άρθ. 75, του Ν. 3852/2010, όπως τροποποιήθηκε</w:t>
      </w:r>
      <w:r w:rsidRPr="00385456">
        <w:rPr>
          <w:rFonts w:ascii="Arial" w:eastAsia="Times New Roman" w:hAnsi="Arial" w:cs="Arial"/>
          <w:lang w:val="el-GR" w:eastAsia="ar-SA"/>
        </w:rPr>
        <w:t>​​</w:t>
      </w:r>
      <w:r w:rsidRPr="00385456">
        <w:rPr>
          <w:rFonts w:ascii="Verdana" w:eastAsia="Times New Roman" w:hAnsi="Verdana" w:cs="Times New Roman"/>
          <w:lang w:val="el-GR" w:eastAsia="ar-SA"/>
        </w:rPr>
        <w:t>από</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το</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άρθρο</w:t>
      </w:r>
      <w:r w:rsidRPr="00385456">
        <w:rPr>
          <w:rFonts w:ascii="Verdana" w:eastAsia="Times New Roman" w:hAnsi="Verdana" w:cs="Tahoma"/>
          <w:lang w:val="el-GR" w:eastAsia="ar-SA"/>
        </w:rPr>
        <w:t xml:space="preserve"> 77 </w:t>
      </w:r>
      <w:r w:rsidRPr="00385456">
        <w:rPr>
          <w:rFonts w:ascii="Verdana" w:eastAsia="Times New Roman" w:hAnsi="Verdana" w:cs="Times New Roman"/>
          <w:lang w:val="el-GR" w:eastAsia="ar-SA"/>
        </w:rPr>
        <w:t>του</w:t>
      </w:r>
      <w:r w:rsidRPr="00385456">
        <w:rPr>
          <w:rFonts w:ascii="Verdana" w:eastAsia="Times New Roman" w:hAnsi="Verdana" w:cs="Tahoma"/>
          <w:lang w:val="el-GR" w:eastAsia="ar-SA"/>
        </w:rPr>
        <w:t xml:space="preserve"> N. 4555/18 </w:t>
      </w:r>
      <w:r w:rsidRPr="00385456">
        <w:rPr>
          <w:rFonts w:ascii="Verdana" w:eastAsia="Times New Roman" w:hAnsi="Verdana" w:cs="Times New Roman"/>
          <w:lang w:val="el-GR" w:eastAsia="ar-SA"/>
        </w:rPr>
        <w:t>και</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την</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από</w:t>
      </w:r>
      <w:r w:rsidRPr="00385456">
        <w:rPr>
          <w:rFonts w:ascii="Verdana" w:eastAsia="Times New Roman" w:hAnsi="Verdana" w:cs="Tahoma"/>
          <w:lang w:val="el-GR" w:eastAsia="ar-SA"/>
        </w:rPr>
        <w:t xml:space="preserve"> 11-3-2020 </w:t>
      </w:r>
      <w:r w:rsidRPr="00385456">
        <w:rPr>
          <w:rFonts w:ascii="Verdana" w:eastAsia="Times New Roman" w:hAnsi="Verdana" w:cs="Times New Roman"/>
          <w:lang w:val="el-GR" w:eastAsia="ar-SA"/>
        </w:rPr>
        <w:t>ΠΝΠ</w:t>
      </w:r>
      <w:r w:rsidRPr="00385456">
        <w:rPr>
          <w:rFonts w:ascii="Arial" w:eastAsia="Times New Roman" w:hAnsi="Arial" w:cs="Arial"/>
          <w:lang w:val="el-GR" w:eastAsia="ar-SA"/>
        </w:rPr>
        <w:t>​​</w:t>
      </w:r>
      <w:r w:rsidRPr="00385456">
        <w:rPr>
          <w:rFonts w:ascii="Verdana" w:eastAsia="Times New Roman" w:hAnsi="Verdana" w:cs="Times New Roman"/>
          <w:lang w:val="el-GR" w:eastAsia="ar-SA"/>
        </w:rPr>
        <w:t> “Κατεπείγοντα</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μέτρα</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αντιμετώπισης</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των</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αρνητικών</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συνεπειών</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της</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εμφάνισης</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του</w:t>
      </w:r>
      <w:r w:rsidRPr="00385456">
        <w:rPr>
          <w:rFonts w:ascii="Verdana" w:eastAsia="Times New Roman" w:hAnsi="Verdana" w:cs="Tahoma"/>
          <w:lang w:val="el-GR" w:eastAsia="ar-SA"/>
        </w:rPr>
        <w:t xml:space="preserve"> </w:t>
      </w:r>
      <w:proofErr w:type="spellStart"/>
      <w:r w:rsidRPr="00385456">
        <w:rPr>
          <w:rFonts w:ascii="Verdana" w:eastAsia="Times New Roman" w:hAnsi="Verdana" w:cs="Times New Roman"/>
          <w:lang w:val="el-GR" w:eastAsia="ar-SA"/>
        </w:rPr>
        <w:t>κορωνοϊού</w:t>
      </w:r>
      <w:proofErr w:type="spellEnd"/>
      <w:r w:rsidRPr="00385456">
        <w:rPr>
          <w:rFonts w:ascii="Arial" w:eastAsia="Times New Roman" w:hAnsi="Arial" w:cs="Arial"/>
          <w:lang w:val="el-GR" w:eastAsia="ar-SA"/>
        </w:rPr>
        <w:t>​​</w:t>
      </w:r>
      <w:r w:rsidRPr="00385456">
        <w:rPr>
          <w:rFonts w:ascii="Verdana" w:eastAsia="Times New Roman" w:hAnsi="Verdana" w:cs="Times New Roman"/>
          <w:lang w:val="el-GR" w:eastAsia="ar-SA"/>
        </w:rPr>
        <w:t> </w:t>
      </w:r>
      <w:proofErr w:type="spellStart"/>
      <w:r w:rsidRPr="00385456">
        <w:rPr>
          <w:rFonts w:ascii="Verdana" w:eastAsia="Times New Roman" w:hAnsi="Verdana" w:cs="Tahoma"/>
          <w:lang w:val="el-GR" w:eastAsia="ar-SA"/>
        </w:rPr>
        <w:t>Covid</w:t>
      </w:r>
      <w:proofErr w:type="spellEnd"/>
      <w:r w:rsidRPr="00385456">
        <w:rPr>
          <w:rFonts w:ascii="Arial" w:eastAsia="Times New Roman" w:hAnsi="Arial" w:cs="Arial"/>
          <w:lang w:val="el-GR" w:eastAsia="ar-SA"/>
        </w:rPr>
        <w:t>​​</w:t>
      </w:r>
      <w:r w:rsidRPr="00385456">
        <w:rPr>
          <w:rFonts w:ascii="Verdana" w:eastAsia="Times New Roman" w:hAnsi="Verdana" w:cs="Times New Roman"/>
          <w:lang w:val="el-GR" w:eastAsia="ar-SA"/>
        </w:rPr>
        <w:t> </w:t>
      </w:r>
      <w:r w:rsidRPr="00385456">
        <w:rPr>
          <w:rFonts w:ascii="Verdana" w:eastAsia="Times New Roman" w:hAnsi="Verdana" w:cs="Tahoma"/>
          <w:lang w:val="el-GR" w:eastAsia="ar-SA"/>
        </w:rPr>
        <w:t>-19</w:t>
      </w:r>
      <w:r w:rsidRPr="00385456">
        <w:rPr>
          <w:rFonts w:ascii="Arial" w:eastAsia="Times New Roman" w:hAnsi="Arial" w:cs="Arial"/>
          <w:lang w:val="el-GR" w:eastAsia="ar-SA"/>
        </w:rPr>
        <w:t>​​</w:t>
      </w:r>
      <w:r w:rsidRPr="00385456">
        <w:rPr>
          <w:rFonts w:ascii="Verdana" w:eastAsia="Times New Roman" w:hAnsi="Verdana" w:cs="Times New Roman"/>
          <w:lang w:val="el-GR" w:eastAsia="ar-SA"/>
        </w:rPr>
        <w:t>και</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της</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ανάγκης</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περιορισμού</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της</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διάδοσής</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του</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ΦΕΚ</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Α’</w:t>
      </w:r>
      <w:r w:rsidRPr="00385456">
        <w:rPr>
          <w:rFonts w:ascii="Verdana" w:eastAsia="Times New Roman" w:hAnsi="Verdana" w:cs="Tahoma"/>
          <w:lang w:val="el-GR" w:eastAsia="ar-SA"/>
        </w:rPr>
        <w:t xml:space="preserve"> 55) και</w:t>
      </w:r>
      <w:r w:rsidRPr="00385456">
        <w:rPr>
          <w:rFonts w:ascii="Arial" w:eastAsia="Times New Roman" w:hAnsi="Arial" w:cs="Arial"/>
          <w:lang w:val="el-GR" w:eastAsia="ar-SA"/>
        </w:rPr>
        <w:t>​​</w:t>
      </w:r>
      <w:r w:rsidRPr="00385456">
        <w:rPr>
          <w:rFonts w:ascii="Verdana" w:eastAsia="Times New Roman" w:hAnsi="Verdana" w:cs="Times New Roman"/>
          <w:lang w:val="el-GR" w:eastAsia="ar-SA"/>
        </w:rPr>
        <w:t> την</w:t>
      </w:r>
      <w:r w:rsidRPr="00385456">
        <w:rPr>
          <w:rFonts w:ascii="Arial" w:eastAsia="Times New Roman" w:hAnsi="Arial" w:cs="Arial"/>
          <w:lang w:val="el-GR" w:eastAsia="ar-SA"/>
        </w:rPr>
        <w:t>​​</w:t>
      </w:r>
      <w:r w:rsidRPr="00385456">
        <w:rPr>
          <w:rFonts w:ascii="Verdana" w:eastAsia="Times New Roman" w:hAnsi="Verdana" w:cs="Times New Roman"/>
          <w:lang w:val="el-GR" w:eastAsia="ar-SA"/>
        </w:rPr>
        <w:t> </w:t>
      </w:r>
      <w:proofErr w:type="spellStart"/>
      <w:r w:rsidRPr="00385456">
        <w:rPr>
          <w:rFonts w:ascii="Verdana" w:eastAsia="Times New Roman" w:hAnsi="Verdana" w:cs="Times New Roman"/>
          <w:lang w:val="el-GR" w:eastAsia="ar-SA"/>
        </w:rPr>
        <w:t>αρ</w:t>
      </w:r>
      <w:proofErr w:type="spellEnd"/>
      <w:r w:rsidRPr="00385456">
        <w:rPr>
          <w:rFonts w:ascii="Verdana" w:eastAsia="Times New Roman" w:hAnsi="Verdana" w:cs="Tahoma"/>
          <w:lang w:val="el-GR" w:eastAsia="ar-SA"/>
        </w:rPr>
        <w:t xml:space="preserve">. </w:t>
      </w:r>
      <w:proofErr w:type="spellStart"/>
      <w:r w:rsidRPr="00385456">
        <w:rPr>
          <w:rFonts w:ascii="Verdana" w:eastAsia="Times New Roman" w:hAnsi="Verdana" w:cs="Times New Roman"/>
          <w:lang w:val="el-GR" w:eastAsia="ar-SA"/>
        </w:rPr>
        <w:t>πρωτ</w:t>
      </w:r>
      <w:proofErr w:type="spellEnd"/>
      <w:r w:rsidRPr="00385456">
        <w:rPr>
          <w:rFonts w:ascii="Verdana" w:eastAsia="Times New Roman" w:hAnsi="Verdana" w:cs="Tahoma"/>
          <w:lang w:val="el-GR" w:eastAsia="ar-SA"/>
        </w:rPr>
        <w:t>. 18318/13-03-2020 (</w:t>
      </w:r>
      <w:r w:rsidRPr="00385456">
        <w:rPr>
          <w:rFonts w:ascii="Verdana" w:eastAsia="Times New Roman" w:hAnsi="Verdana" w:cs="Times New Roman"/>
          <w:lang w:val="el-GR" w:eastAsia="ar-SA"/>
        </w:rPr>
        <w:t>ΑΔΑ</w:t>
      </w:r>
      <w:r w:rsidRPr="00385456">
        <w:rPr>
          <w:rFonts w:ascii="Verdana" w:eastAsia="Times New Roman" w:hAnsi="Verdana" w:cs="Tahoma"/>
          <w:lang w:val="el-GR" w:eastAsia="ar-SA"/>
        </w:rPr>
        <w:t>:9</w:t>
      </w:r>
      <w:r w:rsidRPr="00385456">
        <w:rPr>
          <w:rFonts w:ascii="Verdana" w:eastAsia="Times New Roman" w:hAnsi="Verdana" w:cs="Times New Roman"/>
          <w:lang w:val="el-GR" w:eastAsia="ar-SA"/>
        </w:rPr>
        <w:t>ΛΠΧ</w:t>
      </w:r>
      <w:r w:rsidRPr="00385456">
        <w:rPr>
          <w:rFonts w:ascii="Verdana" w:eastAsia="Times New Roman" w:hAnsi="Verdana" w:cs="Tahoma"/>
          <w:lang w:val="el-GR" w:eastAsia="ar-SA"/>
        </w:rPr>
        <w:t>46</w:t>
      </w:r>
      <w:r w:rsidRPr="00385456">
        <w:rPr>
          <w:rFonts w:ascii="Verdana" w:eastAsia="Times New Roman" w:hAnsi="Verdana" w:cs="Times New Roman"/>
          <w:lang w:val="el-GR" w:eastAsia="ar-SA"/>
        </w:rPr>
        <w:t>ΜΤΛ</w:t>
      </w:r>
      <w:r w:rsidRPr="00385456">
        <w:rPr>
          <w:rFonts w:ascii="Verdana" w:eastAsia="Times New Roman" w:hAnsi="Verdana" w:cs="Tahoma"/>
          <w:lang w:val="el-GR" w:eastAsia="ar-SA"/>
        </w:rPr>
        <w:t>6-1</w:t>
      </w:r>
      <w:r w:rsidRPr="00385456">
        <w:rPr>
          <w:rFonts w:ascii="Verdana" w:eastAsia="Times New Roman" w:hAnsi="Verdana" w:cs="Times New Roman"/>
          <w:lang w:val="el-GR" w:eastAsia="ar-SA"/>
        </w:rPr>
        <w:t>ΑΕ</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εγκύκλιο</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του</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Υπουργείου</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Εσωτερικών</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ύστερα</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από</w:t>
      </w:r>
      <w:r w:rsidRPr="00385456">
        <w:rPr>
          <w:rFonts w:ascii="Verdana" w:eastAsia="Times New Roman" w:hAnsi="Verdana" w:cs="Tahoma"/>
          <w:lang w:val="el-GR" w:eastAsia="ar-SA"/>
        </w:rPr>
        <w:t xml:space="preserve"> </w:t>
      </w:r>
      <w:r w:rsidRPr="00385456">
        <w:rPr>
          <w:rFonts w:ascii="Verdana" w:eastAsia="Times New Roman" w:hAnsi="Verdana" w:cs="Times New Roman"/>
          <w:lang w:val="el-GR" w:eastAsia="ar-SA"/>
        </w:rPr>
        <w:t>την</w:t>
      </w:r>
      <w:r>
        <w:rPr>
          <w:rFonts w:ascii="Verdana" w:eastAsia="Times New Roman" w:hAnsi="Verdana" w:cs="Tahoma"/>
          <w:lang w:val="el-GR" w:eastAsia="ar-SA"/>
        </w:rPr>
        <w:t xml:space="preserve"> 1873/22-4-2021</w:t>
      </w:r>
      <w:r w:rsidRPr="00385456">
        <w:rPr>
          <w:rFonts w:ascii="Verdana" w:eastAsia="Times New Roman" w:hAnsi="Verdana" w:cs="Tahoma"/>
          <w:b/>
          <w:lang w:val="el-GR" w:eastAsia="ar-SA"/>
        </w:rPr>
        <w:t xml:space="preserve"> </w:t>
      </w:r>
      <w:r w:rsidRPr="00385456">
        <w:rPr>
          <w:rFonts w:ascii="Verdana" w:eastAsia="Times New Roman" w:hAnsi="Verdana" w:cs="Tahoma"/>
          <w:lang w:val="el-GR" w:eastAsia="ar-SA"/>
        </w:rPr>
        <w:t xml:space="preserve">πρόσκληση του Προέδρου, που επιδόθηκε νόμιμα με αποδεικτικό στους συμβούλους, σύμφωνα με το άρθρο 75 του Ν.3852/10. </w:t>
      </w:r>
    </w:p>
    <w:p w:rsidR="00F342B9" w:rsidRPr="00F43809" w:rsidRDefault="00F342B9" w:rsidP="00F342B9">
      <w:pPr>
        <w:tabs>
          <w:tab w:val="left" w:pos="2925"/>
        </w:tabs>
        <w:suppressAutoHyphens/>
        <w:spacing w:after="0" w:line="240" w:lineRule="auto"/>
        <w:rPr>
          <w:rFonts w:ascii="Verdana" w:eastAsia="Times New Roman" w:hAnsi="Verdana" w:cs="Verdana"/>
          <w:b/>
          <w:bCs/>
          <w:sz w:val="20"/>
          <w:szCs w:val="24"/>
          <w:lang w:val="el-GR" w:eastAsia="ar-SA"/>
        </w:rPr>
      </w:pPr>
      <w:r>
        <w:rPr>
          <w:rStyle w:val="a3"/>
          <w:lang w:val="el-GR"/>
        </w:rPr>
        <w:t xml:space="preserve">                                                                                                                  </w:t>
      </w:r>
    </w:p>
    <w:p w:rsidR="00F342B9" w:rsidRPr="00385456" w:rsidRDefault="00F342B9" w:rsidP="00F342B9">
      <w:pPr>
        <w:suppressAutoHyphens/>
        <w:spacing w:after="0" w:line="240" w:lineRule="auto"/>
        <w:rPr>
          <w:rFonts w:ascii="Times New Roman" w:eastAsia="Times New Roman" w:hAnsi="Times New Roman" w:cs="Times New Roman"/>
          <w:sz w:val="24"/>
          <w:szCs w:val="24"/>
          <w:lang w:val="el-GR" w:eastAsia="ar-SA"/>
        </w:rPr>
      </w:pPr>
    </w:p>
    <w:p w:rsidR="00F342B9" w:rsidRPr="00A832DB" w:rsidRDefault="00F342B9" w:rsidP="00F342B9">
      <w:pPr>
        <w:suppressAutoHyphens/>
        <w:spacing w:after="0" w:line="360" w:lineRule="auto"/>
        <w:ind w:right="28"/>
        <w:jc w:val="both"/>
        <w:rPr>
          <w:rFonts w:ascii="Tahoma" w:eastAsia="Times New Roman" w:hAnsi="Tahoma" w:cs="Tahoma"/>
          <w:b/>
          <w:bCs/>
          <w:lang w:val="el-GR" w:eastAsia="ar-SA"/>
        </w:rPr>
      </w:pPr>
      <w:r w:rsidRPr="00A832DB">
        <w:rPr>
          <w:rFonts w:ascii="Tahoma" w:eastAsia="Times New Roman" w:hAnsi="Tahoma" w:cs="Tahoma"/>
          <w:b/>
          <w:bCs/>
          <w:lang w:val="el-GR" w:eastAsia="ar-SA"/>
        </w:rPr>
        <w:t xml:space="preserve">ΘΕΜΑ: 1 </w:t>
      </w:r>
      <w:r w:rsidRPr="00A832DB">
        <w:rPr>
          <w:rFonts w:ascii="Tahoma" w:eastAsia="Times New Roman" w:hAnsi="Tahoma" w:cs="Tahoma"/>
          <w:b/>
          <w:bCs/>
          <w:vertAlign w:val="superscript"/>
          <w:lang w:val="el-GR" w:eastAsia="ar-SA"/>
        </w:rPr>
        <w:t xml:space="preserve">ο  </w:t>
      </w:r>
      <w:r w:rsidRPr="00A832DB">
        <w:rPr>
          <w:rFonts w:ascii="Tahoma" w:eastAsia="Times New Roman" w:hAnsi="Tahoma" w:cs="Tahoma"/>
          <w:b/>
          <w:bCs/>
          <w:lang w:val="el-GR" w:eastAsia="ar-SA"/>
        </w:rPr>
        <w:t>«Περί έγκρισης κατεπείγοντος χαρακτήρα των θεμάτων που προτάθηκαν για συζήτηση εκτός ημερήσιας διάταξης»</w:t>
      </w:r>
      <w:r>
        <w:rPr>
          <w:rFonts w:ascii="Tahoma" w:eastAsia="Times New Roman" w:hAnsi="Tahoma" w:cs="Tahoma"/>
          <w:b/>
          <w:bCs/>
          <w:lang w:val="el-GR" w:eastAsia="ar-SA"/>
        </w:rPr>
        <w:t>.</w:t>
      </w:r>
    </w:p>
    <w:p w:rsidR="00F342B9" w:rsidRPr="00A5200B" w:rsidRDefault="00F342B9" w:rsidP="00F342B9">
      <w:pPr>
        <w:suppressAutoHyphens/>
        <w:spacing w:after="0" w:line="360" w:lineRule="auto"/>
        <w:ind w:right="28"/>
        <w:jc w:val="both"/>
        <w:rPr>
          <w:rFonts w:ascii="Arial" w:eastAsia="Times New Roman" w:hAnsi="Arial" w:cs="Arial"/>
          <w:b/>
          <w:bCs/>
          <w:lang w:val="el-GR" w:eastAsia="ar-SA"/>
        </w:rPr>
      </w:pPr>
    </w:p>
    <w:p w:rsidR="00F342B9" w:rsidRDefault="00F342B9" w:rsidP="00F342B9">
      <w:pPr>
        <w:suppressAutoHyphens/>
        <w:spacing w:after="0" w:line="360" w:lineRule="auto"/>
        <w:ind w:right="-96"/>
        <w:jc w:val="both"/>
        <w:rPr>
          <w:rFonts w:ascii="Tahoma" w:eastAsia="Times New Roman" w:hAnsi="Tahoma" w:cs="Tahoma"/>
          <w:b/>
          <w:bCs/>
          <w:lang w:val="el-GR" w:eastAsia="ar-SA"/>
        </w:rPr>
      </w:pPr>
      <w:proofErr w:type="spellStart"/>
      <w:r>
        <w:rPr>
          <w:rFonts w:ascii="Tahoma" w:eastAsia="Times New Roman" w:hAnsi="Tahoma" w:cs="Tahoma"/>
          <w:b/>
          <w:bCs/>
          <w:lang w:val="el-GR" w:eastAsia="ar-SA"/>
        </w:rPr>
        <w:t>Αριθμ</w:t>
      </w:r>
      <w:proofErr w:type="spellEnd"/>
      <w:r>
        <w:rPr>
          <w:rFonts w:ascii="Tahoma" w:eastAsia="Times New Roman" w:hAnsi="Tahoma" w:cs="Tahoma"/>
          <w:b/>
          <w:bCs/>
          <w:lang w:val="el-GR" w:eastAsia="ar-SA"/>
        </w:rPr>
        <w:t>. Αποφ.:66</w:t>
      </w:r>
    </w:p>
    <w:p w:rsidR="00F342B9" w:rsidRPr="00BF11C6" w:rsidRDefault="00F342B9" w:rsidP="00F342B9">
      <w:pPr>
        <w:suppressAutoHyphens/>
        <w:spacing w:after="0" w:line="240" w:lineRule="auto"/>
        <w:jc w:val="both"/>
        <w:rPr>
          <w:rFonts w:ascii="Verdana" w:eastAsia="Times New Roman" w:hAnsi="Verdana" w:cs="Tahoma"/>
          <w:lang w:val="el-GR" w:eastAsia="ar-SA"/>
        </w:rPr>
      </w:pPr>
      <w:r w:rsidRPr="00BF11C6">
        <w:rPr>
          <w:rFonts w:ascii="Verdana" w:eastAsia="Times New Roman" w:hAnsi="Verdana" w:cs="Tahoma"/>
          <w:lang w:val="el-GR" w:eastAsia="el-GR"/>
        </w:rPr>
        <w:t>Αφού διαπιστώθηκε  απαρτία της συνεδρίασης καθώς σ</w:t>
      </w:r>
      <w:r>
        <w:rPr>
          <w:rFonts w:ascii="Verdana" w:eastAsia="Times New Roman" w:hAnsi="Verdana" w:cs="Tahoma"/>
          <w:lang w:val="el-GR" w:eastAsia="ar-SA"/>
        </w:rPr>
        <w:t>ε σύνολο επτά (7) μελών, τέσσερα (4</w:t>
      </w:r>
      <w:r w:rsidRPr="00BF11C6">
        <w:rPr>
          <w:rFonts w:ascii="Verdana" w:eastAsia="Times New Roman" w:hAnsi="Verdana" w:cs="Tahoma"/>
          <w:lang w:val="el-GR" w:eastAsia="ar-SA"/>
        </w:rPr>
        <w:t xml:space="preserve">) μέλη  απέστειλαν έντυπο ψηφοφορίας  κατά την προγραμματισμένη ημέρα και ώρα της συνεδρίασης: </w:t>
      </w:r>
    </w:p>
    <w:p w:rsidR="00F342B9" w:rsidRPr="00BF11C6" w:rsidRDefault="00F342B9" w:rsidP="00F342B9">
      <w:pPr>
        <w:suppressAutoHyphens/>
        <w:spacing w:after="0" w:line="240" w:lineRule="auto"/>
        <w:jc w:val="both"/>
        <w:rPr>
          <w:rFonts w:ascii="Verdana" w:eastAsia="Times New Roman" w:hAnsi="Verdana" w:cs="Tahoma"/>
          <w:lang w:val="el-GR" w:eastAsia="ar-SA"/>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4786"/>
        <w:gridCol w:w="3689"/>
      </w:tblGrid>
      <w:tr w:rsidR="00F342B9" w:rsidRPr="00BF11C6" w:rsidTr="0039106C">
        <w:tc>
          <w:tcPr>
            <w:tcW w:w="4783" w:type="dxa"/>
            <w:tcBorders>
              <w:top w:val="single" w:sz="4" w:space="0" w:color="auto"/>
              <w:left w:val="single" w:sz="4" w:space="0" w:color="auto"/>
              <w:bottom w:val="single" w:sz="4" w:space="0" w:color="auto"/>
              <w:right w:val="single" w:sz="4" w:space="0" w:color="auto"/>
            </w:tcBorders>
            <w:hideMark/>
          </w:tcPr>
          <w:p w:rsidR="00F342B9" w:rsidRPr="00BF11C6" w:rsidRDefault="00F342B9" w:rsidP="0039106C">
            <w:pPr>
              <w:suppressAutoHyphens/>
              <w:spacing w:after="0" w:line="240" w:lineRule="auto"/>
              <w:jc w:val="both"/>
              <w:rPr>
                <w:rFonts w:ascii="Verdana" w:eastAsia="Times New Roman" w:hAnsi="Verdana" w:cs="Tahoma"/>
                <w:b/>
                <w:bCs/>
                <w:lang w:val="el-GR" w:eastAsia="ar-SA"/>
              </w:rPr>
            </w:pPr>
            <w:r w:rsidRPr="00BF11C6">
              <w:rPr>
                <w:rFonts w:ascii="Verdana" w:eastAsia="Times New Roman" w:hAnsi="Verdana" w:cs="Tahoma"/>
                <w:b/>
                <w:bCs/>
                <w:lang w:val="el-GR" w:eastAsia="ar-SA"/>
              </w:rPr>
              <w:t xml:space="preserve">                     ΠΑΡΟΝΤΕΣ</w:t>
            </w:r>
          </w:p>
        </w:tc>
        <w:tc>
          <w:tcPr>
            <w:tcW w:w="3686" w:type="dxa"/>
            <w:tcBorders>
              <w:top w:val="single" w:sz="4" w:space="0" w:color="auto"/>
              <w:left w:val="single" w:sz="4" w:space="0" w:color="auto"/>
              <w:bottom w:val="single" w:sz="4" w:space="0" w:color="auto"/>
              <w:right w:val="single" w:sz="4" w:space="0" w:color="auto"/>
            </w:tcBorders>
            <w:hideMark/>
          </w:tcPr>
          <w:p w:rsidR="00F342B9" w:rsidRPr="00BF11C6" w:rsidRDefault="00F342B9" w:rsidP="0039106C">
            <w:pPr>
              <w:suppressAutoHyphens/>
              <w:spacing w:after="0" w:line="240" w:lineRule="auto"/>
              <w:jc w:val="both"/>
              <w:rPr>
                <w:rFonts w:ascii="Verdana" w:eastAsia="Times New Roman" w:hAnsi="Verdana" w:cs="Tahoma"/>
                <w:lang w:val="el-GR" w:eastAsia="ar-SA"/>
              </w:rPr>
            </w:pPr>
            <w:r w:rsidRPr="00BF11C6">
              <w:rPr>
                <w:rFonts w:ascii="Verdana" w:eastAsia="Times New Roman" w:hAnsi="Verdana" w:cs="Tahoma"/>
                <w:b/>
                <w:bCs/>
                <w:lang w:val="el-GR" w:eastAsia="ar-SA"/>
              </w:rPr>
              <w:t xml:space="preserve">     ΑΠΟΝΤΕΣ</w:t>
            </w:r>
          </w:p>
        </w:tc>
      </w:tr>
      <w:tr w:rsidR="00F342B9" w:rsidRPr="00F342B9" w:rsidTr="0039106C">
        <w:tc>
          <w:tcPr>
            <w:tcW w:w="4783" w:type="dxa"/>
            <w:tcBorders>
              <w:top w:val="single" w:sz="4" w:space="0" w:color="auto"/>
              <w:left w:val="single" w:sz="4" w:space="0" w:color="auto"/>
              <w:bottom w:val="single" w:sz="4" w:space="0" w:color="auto"/>
              <w:right w:val="single" w:sz="4" w:space="0" w:color="auto"/>
            </w:tcBorders>
            <w:hideMark/>
          </w:tcPr>
          <w:p w:rsidR="00F342B9" w:rsidRPr="00BF11C6" w:rsidRDefault="00F342B9" w:rsidP="0039106C">
            <w:pPr>
              <w:suppressAutoHyphens/>
              <w:spacing w:after="0" w:line="240" w:lineRule="auto"/>
              <w:jc w:val="both"/>
              <w:rPr>
                <w:rFonts w:ascii="Verdana" w:eastAsia="Times New Roman" w:hAnsi="Verdana" w:cs="Tahoma"/>
                <w:lang w:val="el-GR" w:eastAsia="ar-SA"/>
              </w:rPr>
            </w:pPr>
            <w:r w:rsidRPr="00BF11C6">
              <w:rPr>
                <w:rFonts w:ascii="Verdana" w:eastAsia="Times New Roman" w:hAnsi="Verdana" w:cs="Tahoma"/>
                <w:lang w:val="el-GR" w:eastAsia="ar-SA"/>
              </w:rPr>
              <w:t xml:space="preserve">1. </w:t>
            </w:r>
            <w:proofErr w:type="spellStart"/>
            <w:r w:rsidRPr="00BF11C6">
              <w:rPr>
                <w:rFonts w:ascii="Verdana" w:eastAsia="Times New Roman" w:hAnsi="Verdana" w:cs="Tahoma"/>
                <w:lang w:val="el-GR" w:eastAsia="ar-SA"/>
              </w:rPr>
              <w:t>Γαλατούμος</w:t>
            </w:r>
            <w:proofErr w:type="spellEnd"/>
            <w:r w:rsidRPr="00BF11C6">
              <w:rPr>
                <w:rFonts w:ascii="Verdana" w:eastAsia="Times New Roman" w:hAnsi="Verdana" w:cs="Tahoma"/>
                <w:lang w:val="el-GR" w:eastAsia="ar-SA"/>
              </w:rPr>
              <w:t xml:space="preserve"> Νικόλαος -Πρόεδρος ΟΕ</w:t>
            </w:r>
          </w:p>
          <w:p w:rsidR="00F342B9" w:rsidRPr="00BF11C6" w:rsidRDefault="00F342B9" w:rsidP="0039106C">
            <w:pPr>
              <w:suppressAutoHyphens/>
              <w:spacing w:after="0" w:line="240" w:lineRule="auto"/>
              <w:jc w:val="both"/>
              <w:rPr>
                <w:rFonts w:ascii="Verdana" w:eastAsia="Times New Roman" w:hAnsi="Verdana" w:cs="Tahoma"/>
                <w:lang w:val="el-GR" w:eastAsia="ar-SA"/>
              </w:rPr>
            </w:pPr>
            <w:r w:rsidRPr="00BF11C6">
              <w:rPr>
                <w:rFonts w:ascii="Verdana" w:eastAsia="Times New Roman" w:hAnsi="Verdana" w:cs="Tahoma"/>
                <w:lang w:val="el-GR" w:eastAsia="ar-SA"/>
              </w:rPr>
              <w:t xml:space="preserve">2. </w:t>
            </w:r>
            <w:proofErr w:type="spellStart"/>
            <w:r w:rsidRPr="00BF11C6">
              <w:rPr>
                <w:rFonts w:ascii="Verdana" w:eastAsia="Times New Roman" w:hAnsi="Verdana" w:cs="Tahoma"/>
                <w:lang w:val="el-GR" w:eastAsia="ar-SA"/>
              </w:rPr>
              <w:t>Γρηγόραινας</w:t>
            </w:r>
            <w:proofErr w:type="spellEnd"/>
            <w:r w:rsidRPr="00BF11C6">
              <w:rPr>
                <w:rFonts w:ascii="Verdana" w:eastAsia="Times New Roman" w:hAnsi="Verdana" w:cs="Tahoma"/>
                <w:lang w:val="el-GR" w:eastAsia="ar-SA"/>
              </w:rPr>
              <w:t xml:space="preserve"> Ιωάννης-Μέλος ΟΕ</w:t>
            </w:r>
          </w:p>
          <w:p w:rsidR="00F342B9" w:rsidRPr="00BF11C6" w:rsidRDefault="00F342B9" w:rsidP="0039106C">
            <w:pPr>
              <w:suppressAutoHyphens/>
              <w:spacing w:after="0" w:line="240" w:lineRule="auto"/>
              <w:jc w:val="both"/>
              <w:rPr>
                <w:rFonts w:ascii="Verdana" w:eastAsia="Times New Roman" w:hAnsi="Verdana" w:cs="Tahoma"/>
                <w:lang w:val="el-GR" w:eastAsia="ar-SA"/>
              </w:rPr>
            </w:pPr>
            <w:r w:rsidRPr="00BF11C6">
              <w:rPr>
                <w:rFonts w:ascii="Verdana" w:eastAsia="Times New Roman" w:hAnsi="Verdana" w:cs="Tahoma"/>
                <w:lang w:val="el-GR" w:eastAsia="ar-SA"/>
              </w:rPr>
              <w:t>3. Τερζή Αναστασία- Μέλος ΟΕ</w:t>
            </w:r>
          </w:p>
          <w:p w:rsidR="00F342B9" w:rsidRPr="00BF11C6" w:rsidRDefault="00F342B9" w:rsidP="0039106C">
            <w:pPr>
              <w:suppressAutoHyphens/>
              <w:spacing w:after="0" w:line="240" w:lineRule="auto"/>
              <w:jc w:val="both"/>
              <w:rPr>
                <w:rFonts w:ascii="Verdana" w:eastAsia="Times New Roman" w:hAnsi="Verdana" w:cs="Tahoma"/>
                <w:lang w:val="el-GR" w:eastAsia="ar-SA"/>
              </w:rPr>
            </w:pPr>
            <w:r w:rsidRPr="00BF11C6">
              <w:rPr>
                <w:rFonts w:ascii="Verdana" w:eastAsia="Times New Roman" w:hAnsi="Verdana" w:cs="Tahoma"/>
                <w:lang w:val="el-GR" w:eastAsia="ar-SA"/>
              </w:rPr>
              <w:t xml:space="preserve">4. </w:t>
            </w:r>
            <w:proofErr w:type="spellStart"/>
            <w:r w:rsidRPr="00BF11C6">
              <w:rPr>
                <w:rFonts w:ascii="Verdana" w:eastAsia="Times New Roman" w:hAnsi="Verdana" w:cs="Tahoma"/>
                <w:lang w:val="el-GR" w:eastAsia="ar-SA"/>
              </w:rPr>
              <w:t>Γιαννέλου</w:t>
            </w:r>
            <w:proofErr w:type="spellEnd"/>
            <w:r w:rsidRPr="00BF11C6">
              <w:rPr>
                <w:rFonts w:ascii="Verdana" w:eastAsia="Times New Roman" w:hAnsi="Verdana" w:cs="Tahoma"/>
                <w:lang w:val="el-GR" w:eastAsia="ar-SA"/>
              </w:rPr>
              <w:t>- Καραμήτσου Κατερίνα – Μέλος ΟΕ</w:t>
            </w:r>
          </w:p>
          <w:p w:rsidR="00F342B9" w:rsidRPr="00BF11C6" w:rsidRDefault="00F342B9" w:rsidP="0039106C">
            <w:pPr>
              <w:suppressAutoHyphens/>
              <w:spacing w:after="0" w:line="240" w:lineRule="auto"/>
              <w:jc w:val="both"/>
              <w:rPr>
                <w:rFonts w:ascii="Verdana" w:eastAsia="Times New Roman" w:hAnsi="Verdana" w:cs="Tahoma"/>
                <w:lang w:val="el-GR" w:eastAsia="ar-SA"/>
              </w:rPr>
            </w:pPr>
          </w:p>
          <w:p w:rsidR="00F342B9" w:rsidRPr="00BF11C6" w:rsidRDefault="00F342B9" w:rsidP="00F342B9">
            <w:pPr>
              <w:numPr>
                <w:ilvl w:val="0"/>
                <w:numId w:val="2"/>
              </w:numPr>
              <w:suppressAutoHyphens/>
              <w:spacing w:after="0" w:line="240" w:lineRule="auto"/>
              <w:ind w:left="0"/>
              <w:jc w:val="both"/>
              <w:rPr>
                <w:rFonts w:ascii="Verdana" w:eastAsia="Times New Roman" w:hAnsi="Verdana" w:cs="Tahoma"/>
                <w:lang w:val="el-GR" w:eastAsia="ar-SA"/>
              </w:rPr>
            </w:pPr>
          </w:p>
        </w:tc>
        <w:tc>
          <w:tcPr>
            <w:tcW w:w="3686" w:type="dxa"/>
            <w:tcBorders>
              <w:top w:val="single" w:sz="4" w:space="0" w:color="auto"/>
              <w:left w:val="single" w:sz="4" w:space="0" w:color="auto"/>
              <w:bottom w:val="single" w:sz="4" w:space="0" w:color="auto"/>
              <w:right w:val="single" w:sz="4" w:space="0" w:color="auto"/>
            </w:tcBorders>
          </w:tcPr>
          <w:p w:rsidR="00F342B9" w:rsidRPr="00BF11C6" w:rsidRDefault="00F342B9" w:rsidP="0039106C">
            <w:pPr>
              <w:suppressAutoHyphens/>
              <w:spacing w:after="0" w:line="240" w:lineRule="auto"/>
              <w:jc w:val="both"/>
              <w:rPr>
                <w:rFonts w:ascii="Verdana" w:eastAsia="Times New Roman" w:hAnsi="Verdana" w:cs="Tahoma"/>
                <w:lang w:val="el-GR" w:eastAsia="ar-SA"/>
              </w:rPr>
            </w:pPr>
          </w:p>
          <w:p w:rsidR="00F342B9" w:rsidRPr="00BF11C6" w:rsidRDefault="00F342B9" w:rsidP="0039106C">
            <w:pPr>
              <w:suppressAutoHyphens/>
              <w:spacing w:after="0" w:line="240" w:lineRule="auto"/>
              <w:jc w:val="both"/>
              <w:rPr>
                <w:rFonts w:ascii="Verdana" w:eastAsia="Times New Roman" w:hAnsi="Verdana" w:cs="Tahoma"/>
                <w:lang w:val="el-GR" w:eastAsia="ar-SA"/>
              </w:rPr>
            </w:pPr>
            <w:r>
              <w:rPr>
                <w:rFonts w:ascii="Verdana" w:eastAsia="Times New Roman" w:hAnsi="Verdana" w:cs="Tahoma"/>
                <w:lang w:val="el-GR" w:eastAsia="ar-SA"/>
              </w:rPr>
              <w:t>1</w:t>
            </w:r>
            <w:r w:rsidRPr="00BF11C6">
              <w:rPr>
                <w:rFonts w:ascii="Verdana" w:eastAsia="Times New Roman" w:hAnsi="Verdana" w:cs="Tahoma"/>
                <w:lang w:val="el-GR" w:eastAsia="ar-SA"/>
              </w:rPr>
              <w:t>.Αντωνάκη-Μόραλη Χρυσάνθη- Μέλος Ο</w:t>
            </w:r>
          </w:p>
          <w:p w:rsidR="00F342B9" w:rsidRPr="00BF11C6" w:rsidRDefault="00F342B9" w:rsidP="0039106C">
            <w:pPr>
              <w:suppressAutoHyphens/>
              <w:spacing w:after="0" w:line="240" w:lineRule="auto"/>
              <w:jc w:val="both"/>
              <w:rPr>
                <w:rFonts w:ascii="Verdana" w:eastAsia="Times New Roman" w:hAnsi="Verdana" w:cs="Tahoma"/>
                <w:lang w:val="el-GR" w:eastAsia="ar-SA"/>
              </w:rPr>
            </w:pPr>
          </w:p>
          <w:p w:rsidR="00F342B9" w:rsidRPr="00BF11C6" w:rsidRDefault="00F342B9" w:rsidP="0039106C">
            <w:pPr>
              <w:suppressAutoHyphens/>
              <w:spacing w:after="0" w:line="240" w:lineRule="auto"/>
              <w:jc w:val="both"/>
              <w:rPr>
                <w:rFonts w:ascii="Verdana" w:eastAsia="Times New Roman" w:hAnsi="Verdana" w:cs="Tahoma"/>
                <w:lang w:val="el-GR" w:eastAsia="ar-SA"/>
              </w:rPr>
            </w:pPr>
            <w:r w:rsidRPr="00BF11C6">
              <w:rPr>
                <w:rFonts w:ascii="Verdana" w:eastAsia="Times New Roman" w:hAnsi="Verdana" w:cs="Tahoma"/>
                <w:lang w:val="el-GR" w:eastAsia="ar-SA"/>
              </w:rPr>
              <w:t xml:space="preserve"> </w:t>
            </w:r>
            <w:r>
              <w:rPr>
                <w:rFonts w:ascii="Verdana" w:eastAsia="Times New Roman" w:hAnsi="Verdana" w:cs="Tahoma"/>
                <w:lang w:val="el-GR" w:eastAsia="ar-SA"/>
              </w:rPr>
              <w:t>2</w:t>
            </w:r>
            <w:r w:rsidRPr="00BF11C6">
              <w:rPr>
                <w:rFonts w:ascii="Verdana" w:eastAsia="Times New Roman" w:hAnsi="Verdana" w:cs="Tahoma"/>
                <w:lang w:val="el-GR" w:eastAsia="ar-SA"/>
              </w:rPr>
              <w:t>. Σαράντος Γεώργιος- Μέλος ΟΕ</w:t>
            </w:r>
          </w:p>
          <w:p w:rsidR="00F342B9" w:rsidRPr="00BF11C6" w:rsidRDefault="00F342B9" w:rsidP="0039106C">
            <w:pPr>
              <w:suppressAutoHyphens/>
              <w:spacing w:after="0" w:line="240" w:lineRule="auto"/>
              <w:jc w:val="both"/>
              <w:rPr>
                <w:rFonts w:ascii="Verdana" w:eastAsia="Times New Roman" w:hAnsi="Verdana" w:cs="Tahoma"/>
                <w:lang w:val="el-GR" w:eastAsia="ar-SA"/>
              </w:rPr>
            </w:pPr>
            <w:r>
              <w:rPr>
                <w:rFonts w:ascii="Verdana" w:eastAsia="Times New Roman" w:hAnsi="Verdana" w:cs="Tahoma"/>
                <w:lang w:val="el-GR" w:eastAsia="ar-SA"/>
              </w:rPr>
              <w:t>3.Βίτσας Αθανάσιος- Μέλος ΟΕ</w:t>
            </w:r>
          </w:p>
          <w:p w:rsidR="00F342B9" w:rsidRPr="00BF11C6" w:rsidRDefault="00F342B9" w:rsidP="0039106C">
            <w:pPr>
              <w:suppressAutoHyphens/>
              <w:spacing w:after="0" w:line="240" w:lineRule="auto"/>
              <w:jc w:val="both"/>
              <w:rPr>
                <w:rFonts w:ascii="Verdana" w:eastAsia="Times New Roman" w:hAnsi="Verdana" w:cs="Tahoma"/>
                <w:lang w:val="el-GR" w:eastAsia="ar-SA"/>
              </w:rPr>
            </w:pPr>
          </w:p>
          <w:p w:rsidR="00F342B9" w:rsidRPr="00BF11C6" w:rsidRDefault="00F342B9" w:rsidP="0039106C">
            <w:pPr>
              <w:suppressAutoHyphens/>
              <w:spacing w:after="0" w:line="240" w:lineRule="auto"/>
              <w:jc w:val="both"/>
              <w:rPr>
                <w:rFonts w:ascii="Verdana" w:eastAsia="Times New Roman" w:hAnsi="Verdana" w:cs="Tahoma"/>
                <w:lang w:val="el-GR" w:eastAsia="ar-SA"/>
              </w:rPr>
            </w:pPr>
            <w:r>
              <w:rPr>
                <w:rFonts w:ascii="Verdana" w:eastAsia="Times New Roman" w:hAnsi="Verdana" w:cs="Tahoma"/>
                <w:lang w:val="el-GR" w:eastAsia="ar-SA"/>
              </w:rPr>
              <w:t>(δεν απέστειλαν ψήφισμα αν και κλήθηκαν νόμιμα)</w:t>
            </w:r>
          </w:p>
        </w:tc>
      </w:tr>
      <w:tr w:rsidR="00F342B9" w:rsidRPr="00F342B9" w:rsidTr="0039106C">
        <w:tc>
          <w:tcPr>
            <w:tcW w:w="4783" w:type="dxa"/>
            <w:tcBorders>
              <w:top w:val="single" w:sz="4" w:space="0" w:color="auto"/>
              <w:left w:val="single" w:sz="4" w:space="0" w:color="auto"/>
              <w:bottom w:val="single" w:sz="4" w:space="0" w:color="auto"/>
              <w:right w:val="single" w:sz="4" w:space="0" w:color="auto"/>
            </w:tcBorders>
          </w:tcPr>
          <w:p w:rsidR="00F342B9" w:rsidRPr="00BF11C6" w:rsidRDefault="00F342B9" w:rsidP="0039106C">
            <w:pPr>
              <w:suppressAutoHyphens/>
              <w:spacing w:after="0" w:line="240" w:lineRule="auto"/>
              <w:jc w:val="both"/>
              <w:rPr>
                <w:rFonts w:ascii="Verdana" w:eastAsia="Times New Roman" w:hAnsi="Verdana" w:cs="Tahoma"/>
                <w:lang w:val="el-GR" w:eastAsia="ar-SA"/>
              </w:rPr>
            </w:pPr>
          </w:p>
          <w:p w:rsidR="00F342B9" w:rsidRPr="00BF11C6" w:rsidRDefault="00F342B9" w:rsidP="0039106C">
            <w:pPr>
              <w:suppressAutoHyphens/>
              <w:spacing w:after="0" w:line="240" w:lineRule="auto"/>
              <w:jc w:val="both"/>
              <w:rPr>
                <w:rFonts w:ascii="Verdana" w:eastAsia="Times New Roman" w:hAnsi="Verdana" w:cs="Tahoma"/>
                <w:lang w:val="el-GR" w:eastAsia="ar-SA"/>
              </w:rPr>
            </w:pPr>
          </w:p>
          <w:p w:rsidR="00F342B9" w:rsidRPr="00BF11C6" w:rsidRDefault="00F342B9" w:rsidP="0039106C">
            <w:pPr>
              <w:suppressAutoHyphens/>
              <w:spacing w:after="0" w:line="240" w:lineRule="auto"/>
              <w:jc w:val="both"/>
              <w:rPr>
                <w:rFonts w:ascii="Verdana" w:eastAsia="Times New Roman" w:hAnsi="Verdana" w:cs="Tahoma"/>
                <w:lang w:val="el-GR" w:eastAsia="ar-SA"/>
              </w:rPr>
            </w:pPr>
          </w:p>
        </w:tc>
        <w:tc>
          <w:tcPr>
            <w:tcW w:w="3686" w:type="dxa"/>
            <w:tcBorders>
              <w:top w:val="single" w:sz="4" w:space="0" w:color="auto"/>
              <w:left w:val="single" w:sz="4" w:space="0" w:color="auto"/>
              <w:bottom w:val="single" w:sz="4" w:space="0" w:color="auto"/>
              <w:right w:val="single" w:sz="4" w:space="0" w:color="auto"/>
            </w:tcBorders>
          </w:tcPr>
          <w:p w:rsidR="00F342B9" w:rsidRPr="00BF11C6" w:rsidRDefault="00F342B9" w:rsidP="0039106C">
            <w:pPr>
              <w:suppressAutoHyphens/>
              <w:spacing w:after="0" w:line="240" w:lineRule="auto"/>
              <w:jc w:val="both"/>
              <w:rPr>
                <w:rFonts w:ascii="Verdana" w:eastAsia="Times New Roman" w:hAnsi="Verdana" w:cs="Tahoma"/>
                <w:lang w:val="el-GR" w:eastAsia="ar-SA"/>
              </w:rPr>
            </w:pPr>
          </w:p>
        </w:tc>
      </w:tr>
    </w:tbl>
    <w:p w:rsidR="00F342B9" w:rsidRPr="00BF11C6" w:rsidRDefault="00F342B9" w:rsidP="00F342B9">
      <w:pPr>
        <w:suppressAutoHyphens/>
        <w:spacing w:after="0" w:line="240" w:lineRule="auto"/>
        <w:ind w:right="28"/>
        <w:jc w:val="both"/>
        <w:rPr>
          <w:rFonts w:ascii="Verdana" w:eastAsia="Times New Roman" w:hAnsi="Verdana" w:cs="Tahoma"/>
          <w:lang w:val="el-GR" w:eastAsia="ar-SA"/>
        </w:rPr>
      </w:pPr>
    </w:p>
    <w:p w:rsidR="00F342B9" w:rsidRDefault="00F342B9" w:rsidP="00F342B9">
      <w:pPr>
        <w:suppressAutoHyphens/>
        <w:spacing w:after="0" w:line="240" w:lineRule="auto"/>
        <w:ind w:right="28"/>
        <w:jc w:val="both"/>
        <w:rPr>
          <w:rFonts w:ascii="Tahoma" w:eastAsia="Times New Roman" w:hAnsi="Tahoma" w:cs="Tahoma"/>
          <w:color w:val="1C1C1C"/>
          <w:lang w:val="el-GR" w:eastAsia="ar-SA"/>
        </w:rPr>
      </w:pPr>
      <w:r w:rsidRPr="00BF11C6">
        <w:rPr>
          <w:rFonts w:ascii="Verdana" w:eastAsia="Times New Roman" w:hAnsi="Verdana" w:cs="Tahoma"/>
          <w:lang w:val="el-GR" w:eastAsia="ar-SA"/>
        </w:rPr>
        <w:t xml:space="preserve">Τα έντυπα ψηφοφορίας παραλήφθηκαν από τον Πρόεδρο κ. </w:t>
      </w:r>
      <w:proofErr w:type="spellStart"/>
      <w:r w:rsidRPr="00BF11C6">
        <w:rPr>
          <w:rFonts w:ascii="Verdana" w:eastAsia="Times New Roman" w:hAnsi="Verdana" w:cs="Tahoma"/>
          <w:lang w:val="el-GR" w:eastAsia="ar-SA"/>
        </w:rPr>
        <w:t>Γαλατούμο</w:t>
      </w:r>
      <w:proofErr w:type="spellEnd"/>
      <w:r w:rsidRPr="00BF11C6">
        <w:rPr>
          <w:rFonts w:ascii="Verdana" w:eastAsia="Times New Roman" w:hAnsi="Verdana" w:cs="Tahoma"/>
          <w:lang w:val="el-GR" w:eastAsia="ar-SA"/>
        </w:rPr>
        <w:t xml:space="preserve"> </w:t>
      </w:r>
      <w:proofErr w:type="spellStart"/>
      <w:r w:rsidRPr="00BF11C6">
        <w:rPr>
          <w:rFonts w:ascii="Verdana" w:eastAsia="Times New Roman" w:hAnsi="Verdana" w:cs="Tahoma"/>
          <w:lang w:val="el-GR" w:eastAsia="ar-SA"/>
        </w:rPr>
        <w:t>Νικόλαο.</w:t>
      </w:r>
      <w:r w:rsidRPr="00A832DB">
        <w:rPr>
          <w:rFonts w:ascii="Tahoma" w:eastAsia="Times New Roman" w:hAnsi="Tahoma" w:cs="Tahoma"/>
          <w:color w:val="1C1C1C"/>
          <w:lang w:val="el-GR" w:eastAsia="ar-SA"/>
        </w:rPr>
        <w:t>Ο</w:t>
      </w:r>
      <w:proofErr w:type="spellEnd"/>
      <w:r w:rsidRPr="00A832DB">
        <w:rPr>
          <w:rFonts w:ascii="Tahoma" w:eastAsia="Times New Roman" w:hAnsi="Tahoma" w:cs="Tahoma"/>
          <w:color w:val="1C1C1C"/>
          <w:lang w:val="el-GR" w:eastAsia="ar-SA"/>
        </w:rPr>
        <w:t xml:space="preserve"> Πρόεδρος αφού διαπίστωσε την απαρτία  πριν την συζήτηση των θεμάτων της ημερήσιας διάτα</w:t>
      </w:r>
      <w:r>
        <w:rPr>
          <w:rFonts w:ascii="Tahoma" w:eastAsia="Times New Roman" w:hAnsi="Tahoma" w:cs="Tahoma"/>
          <w:color w:val="1C1C1C"/>
          <w:lang w:val="el-GR" w:eastAsia="ar-SA"/>
        </w:rPr>
        <w:t>ξης  εισηγήθηκε την συζήτηση τριών (3) θέματος</w:t>
      </w:r>
      <w:r w:rsidRPr="00A832DB">
        <w:rPr>
          <w:rFonts w:ascii="Tahoma" w:eastAsia="Times New Roman" w:hAnsi="Tahoma" w:cs="Tahoma"/>
          <w:color w:val="1C1C1C"/>
          <w:lang w:val="el-GR" w:eastAsia="ar-SA"/>
        </w:rPr>
        <w:t xml:space="preserve">  εκτός ημερήσιας διάταξης σύμφωνα με τις διατάξεις της παρ. 3 του άρθρου 72 του Ν. 3852/2010 ως εξής:</w:t>
      </w:r>
    </w:p>
    <w:p w:rsidR="00F342B9" w:rsidRPr="00BF11C6" w:rsidRDefault="00F342B9" w:rsidP="00F342B9">
      <w:pPr>
        <w:suppressAutoHyphens/>
        <w:spacing w:after="0" w:line="240" w:lineRule="auto"/>
        <w:ind w:right="28"/>
        <w:jc w:val="both"/>
        <w:rPr>
          <w:rFonts w:ascii="Verdana" w:eastAsia="Times New Roman" w:hAnsi="Verdana" w:cs="Tahoma"/>
          <w:lang w:val="el-GR" w:eastAsia="ar-SA"/>
        </w:rPr>
      </w:pPr>
    </w:p>
    <w:p w:rsidR="00F342B9" w:rsidRPr="00A832DB" w:rsidRDefault="00F342B9" w:rsidP="00F342B9">
      <w:pPr>
        <w:suppressAutoHyphens/>
        <w:spacing w:after="0" w:line="360" w:lineRule="auto"/>
        <w:rPr>
          <w:rFonts w:ascii="Arial" w:hAnsi="Arial" w:cs="Arial"/>
          <w:bCs/>
          <w:lang w:val="el-GR"/>
        </w:rPr>
      </w:pPr>
      <w:r w:rsidRPr="00A832DB">
        <w:rPr>
          <w:rFonts w:ascii="Arial" w:hAnsi="Arial" w:cs="Arial"/>
          <w:lang w:val="el-GR"/>
        </w:rPr>
        <w:t xml:space="preserve">Μετά την αποστολή της πρόσκλησης με </w:t>
      </w:r>
      <w:proofErr w:type="spellStart"/>
      <w:r w:rsidRPr="00A832DB">
        <w:rPr>
          <w:rFonts w:ascii="Arial" w:hAnsi="Arial" w:cs="Arial"/>
          <w:lang w:val="el-GR"/>
        </w:rPr>
        <w:t>αρίθμ</w:t>
      </w:r>
      <w:proofErr w:type="spellEnd"/>
      <w:r w:rsidRPr="00A832DB">
        <w:rPr>
          <w:rFonts w:ascii="Arial" w:hAnsi="Arial" w:cs="Arial"/>
          <w:lang w:val="el-GR"/>
        </w:rPr>
        <w:t xml:space="preserve">. </w:t>
      </w:r>
      <w:proofErr w:type="spellStart"/>
      <w:r w:rsidRPr="00A832DB">
        <w:rPr>
          <w:rFonts w:ascii="Arial" w:hAnsi="Arial" w:cs="Arial"/>
          <w:lang w:val="el-GR"/>
        </w:rPr>
        <w:t>πρωτ</w:t>
      </w:r>
      <w:proofErr w:type="spellEnd"/>
      <w:r w:rsidRPr="00BF11C6">
        <w:rPr>
          <w:rFonts w:ascii="Arial" w:hAnsi="Arial" w:cs="Arial"/>
          <w:b/>
          <w:lang w:val="el-GR"/>
        </w:rPr>
        <w:t>.:</w:t>
      </w:r>
      <w:r w:rsidRPr="001E7C74">
        <w:rPr>
          <w:rFonts w:ascii="Verdana" w:eastAsia="Times New Roman" w:hAnsi="Verdana" w:cs="Tahoma"/>
          <w:lang w:val="el-GR" w:eastAsia="ar-SA"/>
        </w:rPr>
        <w:t xml:space="preserve"> </w:t>
      </w:r>
      <w:r>
        <w:rPr>
          <w:rFonts w:ascii="Verdana" w:eastAsia="Times New Roman" w:hAnsi="Verdana" w:cs="Tahoma"/>
          <w:lang w:val="el-GR" w:eastAsia="ar-SA"/>
        </w:rPr>
        <w:t>1873/22-4-2021</w:t>
      </w:r>
      <w:r w:rsidRPr="00385456">
        <w:rPr>
          <w:rFonts w:ascii="Verdana" w:eastAsia="Times New Roman" w:hAnsi="Verdana" w:cs="Tahoma"/>
          <w:b/>
          <w:lang w:val="el-GR" w:eastAsia="ar-SA"/>
        </w:rPr>
        <w:t xml:space="preserve"> </w:t>
      </w:r>
      <w:r w:rsidRPr="00BF11C6">
        <w:rPr>
          <w:rFonts w:ascii="Verdana" w:eastAsia="Times New Roman" w:hAnsi="Verdana" w:cs="Verdana"/>
          <w:b/>
          <w:sz w:val="24"/>
          <w:szCs w:val="24"/>
          <w:lang w:val="el-GR" w:eastAsia="ar-SA"/>
        </w:rPr>
        <w:t xml:space="preserve"> </w:t>
      </w:r>
      <w:r w:rsidRPr="00A832DB">
        <w:rPr>
          <w:rFonts w:ascii="Arial" w:hAnsi="Arial" w:cs="Arial"/>
          <w:lang w:val="el-GR"/>
        </w:rPr>
        <w:t>του Προέδρου της Οικονομικής Επιτροπής  προς τα μέλη της Οικονομικής Επιτ</w:t>
      </w:r>
      <w:r>
        <w:rPr>
          <w:rFonts w:ascii="Arial" w:hAnsi="Arial" w:cs="Arial"/>
          <w:lang w:val="el-GR"/>
        </w:rPr>
        <w:t xml:space="preserve">ροπής για την σημερινή συνεδρίαση </w:t>
      </w:r>
      <w:r w:rsidRPr="00A832DB">
        <w:rPr>
          <w:rFonts w:ascii="Arial" w:eastAsia="Times New Roman" w:hAnsi="Arial" w:cs="Arial"/>
          <w:lang w:val="el-GR"/>
        </w:rPr>
        <w:t xml:space="preserve"> καλείται η  Οικονομική Επιτροπή να εγκρίνει τον κατεπείγοντα χαρακτήρα των κάτωθι θεμάτων</w:t>
      </w:r>
      <w:r>
        <w:rPr>
          <w:rFonts w:ascii="Arial" w:eastAsia="Times New Roman" w:hAnsi="Arial" w:cs="Arial"/>
          <w:lang w:val="el-GR"/>
        </w:rPr>
        <w:t xml:space="preserve"> τα οποία προέκυψαν μετά την δημοσίευση της πρόσκλησης και είναι απολύτως απαραίτητα για την εύρυθμη λειτουργία του Δήμου   </w:t>
      </w:r>
      <w:r w:rsidRPr="00A832DB">
        <w:rPr>
          <w:rFonts w:ascii="Arial" w:eastAsia="Times New Roman" w:hAnsi="Arial" w:cs="Arial"/>
          <w:lang w:val="el-GR"/>
        </w:rPr>
        <w:t xml:space="preserve">για την συζήτησή τους εκτός ημερήσιας διάταξης </w:t>
      </w:r>
      <w:r w:rsidRPr="00A832DB">
        <w:rPr>
          <w:rFonts w:ascii="Arial" w:eastAsia="Times New Roman" w:hAnsi="Arial" w:cs="Arial"/>
          <w:i/>
          <w:lang w:val="el-GR"/>
        </w:rPr>
        <w:t>:</w:t>
      </w:r>
    </w:p>
    <w:p w:rsidR="00F342B9" w:rsidRPr="003F53B6" w:rsidRDefault="00F342B9" w:rsidP="00F342B9">
      <w:pPr>
        <w:pStyle w:val="Default"/>
        <w:rPr>
          <w:rFonts w:ascii="Tahoma" w:hAnsi="Tahoma" w:cs="Tahoma"/>
          <w:sz w:val="22"/>
          <w:szCs w:val="22"/>
        </w:rPr>
      </w:pPr>
      <w:r w:rsidRPr="00AA2444">
        <w:rPr>
          <w:rFonts w:ascii="Tahoma" w:hAnsi="Tahoma" w:cs="Tahoma"/>
          <w:b/>
          <w:sz w:val="22"/>
          <w:szCs w:val="22"/>
        </w:rPr>
        <w:t>ΘΕΜΑ:1ο</w:t>
      </w:r>
      <w:r w:rsidRPr="003F53B6">
        <w:rPr>
          <w:rFonts w:ascii="Tahoma" w:hAnsi="Tahoma" w:cs="Tahoma"/>
          <w:b/>
          <w:sz w:val="22"/>
          <w:szCs w:val="22"/>
        </w:rPr>
        <w:t xml:space="preserve"> Έγκριση</w:t>
      </w:r>
      <w:r w:rsidRPr="003F53B6">
        <w:rPr>
          <w:rFonts w:ascii="Tahoma" w:hAnsi="Tahoma" w:cs="Tahoma"/>
          <w:sz w:val="22"/>
          <w:szCs w:val="22"/>
        </w:rPr>
        <w:t xml:space="preserve"> </w:t>
      </w:r>
      <w:r w:rsidRPr="003F53B6">
        <w:rPr>
          <w:rFonts w:ascii="Tahoma" w:hAnsi="Tahoma" w:cs="Tahoma"/>
          <w:b/>
          <w:bCs/>
          <w:sz w:val="22"/>
          <w:szCs w:val="22"/>
        </w:rPr>
        <w:t>3o ΠΡΑΚΤΙΚΟ</w:t>
      </w:r>
      <w:r w:rsidRPr="00AA2444">
        <w:rPr>
          <w:rFonts w:ascii="Tahoma" w:hAnsi="Tahoma" w:cs="Tahoma"/>
          <w:b/>
          <w:bCs/>
          <w:sz w:val="22"/>
          <w:szCs w:val="22"/>
        </w:rPr>
        <w:t>Υ</w:t>
      </w:r>
      <w:r w:rsidRPr="003F53B6">
        <w:rPr>
          <w:rFonts w:ascii="Tahoma" w:hAnsi="Tahoma" w:cs="Tahoma"/>
          <w:b/>
          <w:bCs/>
          <w:sz w:val="22"/>
          <w:szCs w:val="22"/>
        </w:rPr>
        <w:t xml:space="preserve"> ΕΛΕΓΧΟΥ ΔΙΚΑΙΟΛΟΓΗΤΙΚΩΝ </w:t>
      </w:r>
    </w:p>
    <w:p w:rsidR="00F342B9" w:rsidRPr="00857600" w:rsidRDefault="00F342B9" w:rsidP="00F342B9">
      <w:pPr>
        <w:pStyle w:val="Default"/>
        <w:rPr>
          <w:rFonts w:ascii="Tahoma" w:hAnsi="Tahoma" w:cs="Tahoma"/>
          <w:sz w:val="22"/>
          <w:szCs w:val="22"/>
        </w:rPr>
      </w:pPr>
      <w:r w:rsidRPr="003F53B6">
        <w:rPr>
          <w:rFonts w:ascii="Tahoma" w:hAnsi="Tahoma" w:cs="Tahoma"/>
          <w:b/>
          <w:bCs/>
          <w:sz w:val="22"/>
          <w:szCs w:val="22"/>
        </w:rPr>
        <w:t xml:space="preserve">TOY ΑΝΟΙΚΤΟΥ ΗΛΕΚΤΡΟΝΙΚΟΥ ΔΙΑΓΩΝΙΣΜΟΥ ΜΕ ΤΙΤΛΟ: «ΠΡΟΜΗΘΕΙΑ ΥΓΡΩΝ ΚΑΥΣΙΜΩΝ ΓΙΑ ΤΟ ΔΗΜΟ ΣΑΜΟΘΡΑΚΗΣ </w:t>
      </w:r>
      <w:r>
        <w:rPr>
          <w:rFonts w:ascii="Tahoma" w:hAnsi="Tahoma" w:cs="Tahoma"/>
          <w:b/>
          <w:bCs/>
          <w:sz w:val="22"/>
          <w:szCs w:val="22"/>
        </w:rPr>
        <w:t xml:space="preserve">ΚΑΙ ΓΙΑ ΤΑ ΝΟΜΙΚΑ ΤΟΥ ΠΡΟΣΩΠΑ» </w:t>
      </w:r>
      <w:r w:rsidRPr="003F53B6">
        <w:rPr>
          <w:rFonts w:ascii="Tahoma" w:hAnsi="Tahoma" w:cs="Tahoma"/>
          <w:b/>
          <w:bCs/>
          <w:sz w:val="22"/>
          <w:szCs w:val="22"/>
        </w:rPr>
        <w:t>(</w:t>
      </w:r>
      <w:proofErr w:type="spellStart"/>
      <w:r w:rsidRPr="003F53B6">
        <w:rPr>
          <w:rFonts w:ascii="Tahoma" w:hAnsi="Tahoma" w:cs="Tahoma"/>
          <w:b/>
          <w:bCs/>
          <w:sz w:val="22"/>
          <w:szCs w:val="22"/>
        </w:rPr>
        <w:t>Αριθμ</w:t>
      </w:r>
      <w:proofErr w:type="spellEnd"/>
      <w:r w:rsidRPr="003F53B6">
        <w:rPr>
          <w:rFonts w:ascii="Tahoma" w:hAnsi="Tahoma" w:cs="Tahoma"/>
          <w:b/>
          <w:bCs/>
          <w:sz w:val="22"/>
          <w:szCs w:val="22"/>
        </w:rPr>
        <w:t xml:space="preserve">. </w:t>
      </w:r>
      <w:proofErr w:type="spellStart"/>
      <w:r w:rsidRPr="003F53B6">
        <w:rPr>
          <w:rFonts w:ascii="Tahoma" w:hAnsi="Tahoma" w:cs="Tahoma"/>
          <w:b/>
          <w:bCs/>
          <w:sz w:val="22"/>
          <w:szCs w:val="22"/>
        </w:rPr>
        <w:t>Πρωτ</w:t>
      </w:r>
      <w:proofErr w:type="spellEnd"/>
      <w:r w:rsidRPr="003F53B6">
        <w:rPr>
          <w:rFonts w:ascii="Tahoma" w:hAnsi="Tahoma" w:cs="Tahoma"/>
          <w:b/>
          <w:bCs/>
          <w:sz w:val="22"/>
          <w:szCs w:val="22"/>
        </w:rPr>
        <w:t>. 877/26.2.21)</w:t>
      </w:r>
      <w:r>
        <w:rPr>
          <w:rFonts w:ascii="Tahoma" w:hAnsi="Tahoma" w:cs="Tahoma"/>
          <w:b/>
          <w:bCs/>
          <w:sz w:val="22"/>
          <w:szCs w:val="22"/>
        </w:rPr>
        <w:t>.</w:t>
      </w:r>
    </w:p>
    <w:p w:rsidR="00F342B9" w:rsidRPr="003F53B6" w:rsidRDefault="00F342B9" w:rsidP="00F342B9">
      <w:pPr>
        <w:pStyle w:val="Default"/>
        <w:rPr>
          <w:rFonts w:ascii="Tahoma" w:hAnsi="Tahoma" w:cs="Tahoma"/>
          <w:sz w:val="22"/>
          <w:szCs w:val="22"/>
        </w:rPr>
      </w:pPr>
    </w:p>
    <w:p w:rsidR="00F342B9" w:rsidRDefault="00F342B9" w:rsidP="00F342B9">
      <w:pPr>
        <w:tabs>
          <w:tab w:val="left" w:pos="0"/>
        </w:tabs>
        <w:autoSpaceDE w:val="0"/>
        <w:spacing w:line="360" w:lineRule="auto"/>
        <w:jc w:val="both"/>
        <w:rPr>
          <w:rFonts w:ascii="Tahoma" w:eastAsia="SimSun" w:hAnsi="Tahoma" w:cs="Tahoma"/>
          <w:b/>
          <w:bCs/>
          <w:kern w:val="3"/>
          <w:lang w:val="el-GR" w:eastAsia="zh-CN" w:bidi="hi-IN"/>
        </w:rPr>
      </w:pPr>
      <w:r>
        <w:rPr>
          <w:rFonts w:ascii="Tahoma" w:eastAsia="SimSun" w:hAnsi="Tahoma" w:cs="Tahoma"/>
          <w:b/>
          <w:kern w:val="3"/>
          <w:lang w:val="el-GR" w:eastAsia="zh-CN" w:bidi="hi-IN"/>
        </w:rPr>
        <w:t>ΘΕΜΑ:2</w:t>
      </w:r>
      <w:r w:rsidRPr="00857600">
        <w:rPr>
          <w:rFonts w:ascii="Tahoma" w:eastAsia="SimSun" w:hAnsi="Tahoma" w:cs="Tahoma"/>
          <w:b/>
          <w:kern w:val="3"/>
          <w:vertAlign w:val="superscript"/>
          <w:lang w:val="el-GR" w:eastAsia="zh-CN" w:bidi="hi-IN"/>
        </w:rPr>
        <w:t>ο</w:t>
      </w:r>
      <w:r w:rsidRPr="003F53B6">
        <w:rPr>
          <w:rFonts w:ascii="Tahoma" w:eastAsia="SimSun" w:hAnsi="Tahoma" w:cs="Tahoma"/>
          <w:b/>
          <w:kern w:val="3"/>
          <w:lang w:val="el-GR" w:eastAsia="zh-CN" w:bidi="hi-IN"/>
        </w:rPr>
        <w:t>«Περί συγκρότησης επιτροπής</w:t>
      </w:r>
      <w:r w:rsidRPr="003F53B6">
        <w:rPr>
          <w:rFonts w:ascii="Tahoma" w:eastAsia="SimSun" w:hAnsi="Tahoma" w:cs="Tahoma"/>
          <w:kern w:val="3"/>
          <w:lang w:val="el-GR" w:eastAsia="zh-CN" w:bidi="hi-IN"/>
        </w:rPr>
        <w:t xml:space="preserve">  </w:t>
      </w:r>
      <w:r w:rsidRPr="003F53B6">
        <w:rPr>
          <w:rFonts w:ascii="Tahoma" w:eastAsia="SimSun" w:hAnsi="Tahoma" w:cs="Tahoma"/>
          <w:b/>
          <w:kern w:val="3"/>
          <w:lang w:val="el-GR" w:eastAsia="zh-CN" w:bidi="hi-IN"/>
        </w:rPr>
        <w:t>αξιολόγησης ενστάσεων</w:t>
      </w:r>
      <w:r w:rsidRPr="003F53B6">
        <w:rPr>
          <w:rFonts w:ascii="Tahoma" w:eastAsia="TimesNewRomanPS-BoldMT" w:hAnsi="Tahoma" w:cs="Tahoma"/>
          <w:b/>
          <w:bCs/>
          <w:kern w:val="3"/>
          <w:lang w:val="el-GR" w:eastAsia="zh-CN" w:bidi="hi-IN"/>
        </w:rPr>
        <w:t xml:space="preserve"> </w:t>
      </w:r>
      <w:r w:rsidRPr="003F53B6">
        <w:rPr>
          <w:rFonts w:ascii="Tahoma" w:eastAsia="SimSun" w:hAnsi="Tahoma" w:cs="Tahoma"/>
          <w:b/>
          <w:bCs/>
          <w:kern w:val="3"/>
          <w:lang w:val="el-GR" w:eastAsia="zh-CN" w:bidi="hi-IN"/>
        </w:rPr>
        <w:t>δημοσίων συμβάσεων</w:t>
      </w:r>
      <w:r w:rsidRPr="003F53B6">
        <w:rPr>
          <w:rFonts w:ascii="Tahoma" w:eastAsia="SimSun" w:hAnsi="Tahoma" w:cs="Tahoma"/>
          <w:kern w:val="3"/>
          <w:lang w:val="el-GR" w:eastAsia="zh-CN" w:bidi="hi-IN"/>
        </w:rPr>
        <w:t xml:space="preserve"> </w:t>
      </w:r>
      <w:r w:rsidRPr="003F53B6">
        <w:rPr>
          <w:rFonts w:ascii="Tahoma" w:eastAsia="SimSun" w:hAnsi="Tahoma" w:cs="Tahoma"/>
          <w:b/>
          <w:bCs/>
          <w:kern w:val="3"/>
          <w:lang w:val="el-GR" w:eastAsia="zh-CN" w:bidi="hi-IN"/>
        </w:rPr>
        <w:t>προμηθειών έτους 2021</w:t>
      </w:r>
    </w:p>
    <w:p w:rsidR="00F342B9" w:rsidRDefault="00F342B9" w:rsidP="00F342B9">
      <w:pPr>
        <w:widowControl w:val="0"/>
        <w:pBdr>
          <w:top w:val="nil"/>
          <w:left w:val="nil"/>
          <w:bottom w:val="nil"/>
          <w:right w:val="nil"/>
          <w:between w:val="nil"/>
        </w:pBdr>
        <w:spacing w:after="0" w:line="240" w:lineRule="auto"/>
        <w:jc w:val="both"/>
        <w:rPr>
          <w:rFonts w:ascii="Tahoma" w:eastAsia="Calibri" w:hAnsi="Tahoma" w:cs="Tahoma"/>
          <w:b/>
          <w:color w:val="000000"/>
          <w:lang w:val="el-GR" w:eastAsia="el-GR"/>
        </w:rPr>
      </w:pPr>
      <w:r>
        <w:rPr>
          <w:rFonts w:ascii="Tahoma" w:eastAsia="Calibri" w:hAnsi="Tahoma" w:cs="Tahoma"/>
          <w:b/>
          <w:color w:val="000000"/>
          <w:lang w:val="el-GR" w:eastAsia="el-GR"/>
        </w:rPr>
        <w:t xml:space="preserve">ΘΕΜΑ:3ο </w:t>
      </w:r>
      <w:r w:rsidRPr="00AA2444">
        <w:rPr>
          <w:rFonts w:ascii="Tahoma" w:eastAsia="Calibri" w:hAnsi="Tahoma" w:cs="Tahoma"/>
          <w:b/>
          <w:color w:val="000000"/>
          <w:lang w:val="el-GR" w:eastAsia="el-GR"/>
        </w:rPr>
        <w:t>«Σύμφωνη γνώμη  του ∆</w:t>
      </w:r>
      <w:proofErr w:type="spellStart"/>
      <w:r w:rsidRPr="00AA2444">
        <w:rPr>
          <w:rFonts w:ascii="Tahoma" w:eastAsia="Calibri" w:hAnsi="Tahoma" w:cs="Tahoma"/>
          <w:b/>
          <w:color w:val="000000"/>
          <w:lang w:val="el-GR" w:eastAsia="el-GR"/>
        </w:rPr>
        <w:t>ήµου</w:t>
      </w:r>
      <w:proofErr w:type="spellEnd"/>
      <w:r w:rsidRPr="00AA2444">
        <w:rPr>
          <w:rFonts w:ascii="Tahoma" w:eastAsia="Calibri" w:hAnsi="Tahoma" w:cs="Tahoma"/>
          <w:b/>
          <w:color w:val="000000"/>
          <w:lang w:val="el-GR" w:eastAsia="el-GR"/>
        </w:rPr>
        <w:t xml:space="preserve"> Σαμοθράκης για αίτηση άδειας επέμβασης προς το Δασαρχείο Αλεξανδρούπολης, για την κατασκευή γεώτρησης και δεξαμενής στην περιοχή Αγ. Νικόλαου Προφ. Ηλία .</w:t>
      </w:r>
    </w:p>
    <w:p w:rsidR="00F342B9" w:rsidRPr="00AA2444" w:rsidRDefault="00F342B9" w:rsidP="00F342B9">
      <w:pPr>
        <w:widowControl w:val="0"/>
        <w:pBdr>
          <w:top w:val="nil"/>
          <w:left w:val="nil"/>
          <w:bottom w:val="nil"/>
          <w:right w:val="nil"/>
          <w:between w:val="nil"/>
        </w:pBdr>
        <w:spacing w:after="0" w:line="240" w:lineRule="auto"/>
        <w:jc w:val="both"/>
        <w:rPr>
          <w:rFonts w:ascii="Tahoma" w:eastAsia="Calibri" w:hAnsi="Tahoma" w:cs="Tahoma"/>
          <w:b/>
          <w:color w:val="000000"/>
          <w:lang w:val="el-GR" w:eastAsia="el-GR"/>
        </w:rPr>
      </w:pPr>
      <w:r w:rsidRPr="00AA2444">
        <w:rPr>
          <w:rFonts w:ascii="Tahoma" w:eastAsia="Calibri" w:hAnsi="Tahoma" w:cs="Tahoma"/>
          <w:b/>
          <w:color w:val="000000"/>
          <w:lang w:val="el-GR" w:eastAsia="el-GR"/>
        </w:rPr>
        <w:t xml:space="preserve"> </w:t>
      </w:r>
    </w:p>
    <w:p w:rsidR="00F342B9" w:rsidRPr="00967CA9" w:rsidRDefault="00F342B9" w:rsidP="00F342B9">
      <w:pPr>
        <w:tabs>
          <w:tab w:val="left" w:pos="0"/>
        </w:tabs>
        <w:autoSpaceDE w:val="0"/>
        <w:spacing w:line="360" w:lineRule="auto"/>
        <w:jc w:val="both"/>
        <w:rPr>
          <w:rFonts w:ascii="Tahoma" w:eastAsia="SimSun" w:hAnsi="Tahoma" w:cs="Tahoma"/>
          <w:b/>
          <w:bCs/>
          <w:kern w:val="3"/>
          <w:lang w:val="el-GR" w:eastAsia="zh-CN" w:bidi="hi-IN"/>
        </w:rPr>
      </w:pPr>
      <w:r>
        <w:rPr>
          <w:rFonts w:ascii="Tahoma" w:eastAsia="SimSun" w:hAnsi="Tahoma" w:cs="Tahoma"/>
          <w:b/>
          <w:bCs/>
          <w:kern w:val="3"/>
          <w:lang w:val="el-GR" w:eastAsia="zh-CN" w:bidi="hi-IN"/>
        </w:rPr>
        <w:t>ΘΕΜΑ:4</w:t>
      </w:r>
      <w:r w:rsidRPr="00967CA9">
        <w:rPr>
          <w:rFonts w:ascii="Tahoma" w:eastAsia="SimSun" w:hAnsi="Tahoma" w:cs="Tahoma"/>
          <w:b/>
          <w:bCs/>
          <w:kern w:val="3"/>
          <w:vertAlign w:val="superscript"/>
          <w:lang w:val="el-GR" w:eastAsia="zh-CN" w:bidi="hi-IN"/>
        </w:rPr>
        <w:t>ο</w:t>
      </w:r>
      <w:r>
        <w:rPr>
          <w:rFonts w:ascii="Tahoma" w:eastAsia="SimSun" w:hAnsi="Tahoma" w:cs="Tahoma"/>
          <w:b/>
          <w:bCs/>
          <w:kern w:val="3"/>
          <w:lang w:val="el-GR" w:eastAsia="zh-CN" w:bidi="hi-IN"/>
        </w:rPr>
        <w:t xml:space="preserve"> Αποδοχή χρηματοδότησης από την Ένωση ΜΑΖΙ ΓΙΑ ΤΟ ΠΑΙΔΙ ύψους 28.396,00Ευρώ για ανακατασκευή των γηπέδων στο ΓΕΛ Σαμοθράκης και στο Δημοτικό Σχολείο </w:t>
      </w:r>
      <w:proofErr w:type="spellStart"/>
      <w:r>
        <w:rPr>
          <w:rFonts w:ascii="Tahoma" w:eastAsia="SimSun" w:hAnsi="Tahoma" w:cs="Tahoma"/>
          <w:b/>
          <w:bCs/>
          <w:kern w:val="3"/>
          <w:lang w:val="el-GR" w:eastAsia="zh-CN" w:bidi="hi-IN"/>
        </w:rPr>
        <w:t>Καμαριώτισσας</w:t>
      </w:r>
      <w:proofErr w:type="spellEnd"/>
      <w:r>
        <w:rPr>
          <w:rFonts w:ascii="Tahoma" w:eastAsia="SimSun" w:hAnsi="Tahoma" w:cs="Tahoma"/>
          <w:b/>
          <w:bCs/>
          <w:kern w:val="3"/>
          <w:lang w:val="el-GR" w:eastAsia="zh-CN" w:bidi="hi-IN"/>
        </w:rPr>
        <w:t>.</w:t>
      </w:r>
    </w:p>
    <w:p w:rsidR="00F342B9" w:rsidRPr="00A832DB" w:rsidRDefault="00F342B9" w:rsidP="00F342B9">
      <w:pPr>
        <w:suppressAutoHyphens/>
        <w:spacing w:after="0" w:line="360" w:lineRule="auto"/>
        <w:ind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t>Η Οικονομική Επιτροπή αφού άκουσε</w:t>
      </w:r>
      <w:r>
        <w:rPr>
          <w:rFonts w:ascii="Tahoma" w:eastAsia="Times New Roman" w:hAnsi="Tahoma" w:cs="Tahoma"/>
          <w:color w:val="1C1C1C"/>
          <w:lang w:val="el-GR" w:eastAsia="ar-SA"/>
        </w:rPr>
        <w:t xml:space="preserve"> την εισήγηση του Προέδρου της Οικονομικής</w:t>
      </w:r>
      <w:r w:rsidRPr="00A832DB">
        <w:rPr>
          <w:rFonts w:ascii="Tahoma" w:eastAsia="Times New Roman" w:hAnsi="Tahoma" w:cs="Tahoma"/>
          <w:color w:val="1C1C1C"/>
          <w:lang w:val="el-GR" w:eastAsia="ar-SA"/>
        </w:rPr>
        <w:t xml:space="preserve"> και με την απόλυτη πλειοψηφία του συνολικού αριθμού</w:t>
      </w:r>
      <w:r>
        <w:rPr>
          <w:rFonts w:ascii="Tahoma" w:eastAsia="Times New Roman" w:hAnsi="Tahoma" w:cs="Tahoma"/>
          <w:color w:val="1C1C1C"/>
          <w:lang w:val="el-GR" w:eastAsia="ar-SA"/>
        </w:rPr>
        <w:t xml:space="preserve"> των μελών της καθώς τα τέσσερα (4</w:t>
      </w:r>
      <w:r w:rsidRPr="00A832DB">
        <w:rPr>
          <w:rFonts w:ascii="Tahoma" w:eastAsia="Times New Roman" w:hAnsi="Tahoma" w:cs="Tahoma"/>
          <w:color w:val="1C1C1C"/>
          <w:lang w:val="el-GR" w:eastAsia="ar-SA"/>
        </w:rPr>
        <w:t>) παρόντα μέλη ψήφισαν υπέρ,</w:t>
      </w:r>
    </w:p>
    <w:p w:rsidR="00F342B9" w:rsidRPr="00A832DB" w:rsidRDefault="00F342B9" w:rsidP="00F342B9">
      <w:pPr>
        <w:suppressAutoHyphens/>
        <w:spacing w:after="0" w:line="360" w:lineRule="auto"/>
        <w:ind w:right="28"/>
        <w:jc w:val="both"/>
        <w:rPr>
          <w:rFonts w:ascii="Tahoma" w:eastAsia="Times New Roman" w:hAnsi="Tahoma" w:cs="Tahoma"/>
          <w:color w:val="1C1C1C"/>
          <w:lang w:val="el-GR" w:eastAsia="ar-SA"/>
        </w:rPr>
      </w:pPr>
    </w:p>
    <w:p w:rsidR="00F342B9" w:rsidRDefault="00F342B9" w:rsidP="00F342B9">
      <w:pPr>
        <w:suppressAutoHyphens/>
        <w:spacing w:after="0" w:line="360" w:lineRule="auto"/>
        <w:ind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p>
    <w:p w:rsidR="00F342B9" w:rsidRPr="00A832DB" w:rsidRDefault="00F342B9" w:rsidP="00F342B9">
      <w:pPr>
        <w:suppressAutoHyphens/>
        <w:spacing w:after="0" w:line="360" w:lineRule="auto"/>
        <w:ind w:right="28"/>
        <w:jc w:val="both"/>
        <w:rPr>
          <w:rFonts w:ascii="Tahoma" w:eastAsia="Times New Roman" w:hAnsi="Tahoma" w:cs="Tahoma"/>
          <w:b/>
          <w:color w:val="1C1C1C"/>
          <w:lang w:val="el-GR" w:eastAsia="ar-SA"/>
        </w:rPr>
      </w:pPr>
      <w:r w:rsidRPr="00CE5052">
        <w:rPr>
          <w:rFonts w:ascii="Tahoma" w:eastAsia="Times New Roman" w:hAnsi="Tahoma" w:cs="Tahoma"/>
          <w:color w:val="1C1C1C"/>
          <w:lang w:val="el-GR" w:eastAsia="ar-SA"/>
        </w:rPr>
        <w:t xml:space="preserve">                                                  </w:t>
      </w:r>
      <w:r w:rsidRPr="00A832DB">
        <w:rPr>
          <w:rFonts w:ascii="Tahoma" w:eastAsia="Times New Roman" w:hAnsi="Tahoma" w:cs="Tahoma"/>
          <w:b/>
          <w:color w:val="1C1C1C"/>
          <w:lang w:val="el-GR" w:eastAsia="ar-SA"/>
        </w:rPr>
        <w:t>ΑΠΟΦΑΣΙΖΕΙ ΟΜΟΦΩΝΑ</w:t>
      </w:r>
    </w:p>
    <w:p w:rsidR="00F342B9" w:rsidRPr="00A832DB" w:rsidRDefault="00F342B9" w:rsidP="00F342B9">
      <w:pPr>
        <w:suppressAutoHyphens/>
        <w:spacing w:after="0" w:line="360" w:lineRule="auto"/>
        <w:ind w:right="28"/>
        <w:jc w:val="both"/>
        <w:rPr>
          <w:rFonts w:ascii="Tahoma" w:eastAsia="Times New Roman" w:hAnsi="Tahoma" w:cs="Tahoma"/>
          <w:b/>
          <w:color w:val="1C1C1C"/>
          <w:lang w:val="el-GR" w:eastAsia="ar-SA"/>
        </w:rPr>
      </w:pPr>
    </w:p>
    <w:p w:rsidR="00F342B9" w:rsidRDefault="00F342B9" w:rsidP="00F342B9">
      <w:pPr>
        <w:suppressAutoHyphens/>
        <w:spacing w:after="0" w:line="360" w:lineRule="auto"/>
        <w:ind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t xml:space="preserve">Εγκρίνει τον κατεπείγοντα χαρακτήρα των κάτωθι θεμάτων και την συζήτησή τους εκτός ημερήσιας διάταξης  πριν την συζήτηση των θεμάτων της ημερήσιας διάταξης όπως προβλέπεται </w:t>
      </w:r>
      <w:r>
        <w:rPr>
          <w:rFonts w:ascii="Tahoma" w:eastAsia="Times New Roman" w:hAnsi="Tahoma" w:cs="Tahoma"/>
          <w:color w:val="1C1C1C"/>
          <w:lang w:val="el-GR" w:eastAsia="ar-SA"/>
        </w:rPr>
        <w:t xml:space="preserve">από </w:t>
      </w:r>
      <w:r w:rsidRPr="00A832DB">
        <w:rPr>
          <w:rFonts w:ascii="Tahoma" w:eastAsia="Times New Roman" w:hAnsi="Tahoma" w:cs="Tahoma"/>
          <w:color w:val="1C1C1C"/>
          <w:lang w:val="el-GR" w:eastAsia="ar-SA"/>
        </w:rPr>
        <w:t>τις διατάξεις της παρ. 3 του άρθρου 72 του Ν. 3852/2010 για τους λόγους που αναφέρθηκαν στην εισήγηση της παρούσας απόφασης:</w:t>
      </w:r>
    </w:p>
    <w:p w:rsidR="00F342B9" w:rsidRDefault="00F342B9" w:rsidP="00F342B9">
      <w:pPr>
        <w:suppressAutoHyphens/>
        <w:spacing w:after="0" w:line="360" w:lineRule="auto"/>
        <w:ind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t xml:space="preserve"> </w:t>
      </w:r>
    </w:p>
    <w:p w:rsidR="00F342B9" w:rsidRPr="00AA2444" w:rsidRDefault="00F342B9" w:rsidP="00F342B9">
      <w:pPr>
        <w:pStyle w:val="Default"/>
        <w:rPr>
          <w:rFonts w:ascii="Tahoma" w:hAnsi="Tahoma" w:cs="Tahoma"/>
          <w:sz w:val="22"/>
          <w:szCs w:val="22"/>
        </w:rPr>
      </w:pPr>
      <w:r w:rsidRPr="00AA2444">
        <w:rPr>
          <w:rFonts w:ascii="Tahoma" w:hAnsi="Tahoma" w:cs="Tahoma"/>
          <w:b/>
          <w:sz w:val="22"/>
          <w:szCs w:val="22"/>
        </w:rPr>
        <w:t>ΘΕΜΑ:1ο</w:t>
      </w:r>
      <w:r w:rsidRPr="003F53B6">
        <w:rPr>
          <w:rFonts w:ascii="Tahoma" w:hAnsi="Tahoma" w:cs="Tahoma"/>
          <w:b/>
          <w:sz w:val="22"/>
          <w:szCs w:val="22"/>
        </w:rPr>
        <w:t xml:space="preserve"> Έγκριση</w:t>
      </w:r>
      <w:r w:rsidRPr="003F53B6">
        <w:rPr>
          <w:rFonts w:ascii="Tahoma" w:hAnsi="Tahoma" w:cs="Tahoma"/>
          <w:sz w:val="22"/>
          <w:szCs w:val="22"/>
        </w:rPr>
        <w:t xml:space="preserve"> </w:t>
      </w:r>
      <w:r w:rsidRPr="003F53B6">
        <w:rPr>
          <w:rFonts w:ascii="Tahoma" w:hAnsi="Tahoma" w:cs="Tahoma"/>
          <w:b/>
          <w:bCs/>
          <w:sz w:val="22"/>
          <w:szCs w:val="22"/>
        </w:rPr>
        <w:t>3o ΠΡΑΚΤΙΚΟ</w:t>
      </w:r>
      <w:r w:rsidRPr="00AA2444">
        <w:rPr>
          <w:rFonts w:ascii="Tahoma" w:hAnsi="Tahoma" w:cs="Tahoma"/>
          <w:b/>
          <w:bCs/>
          <w:sz w:val="22"/>
          <w:szCs w:val="22"/>
        </w:rPr>
        <w:t>Υ</w:t>
      </w:r>
      <w:r w:rsidRPr="003F53B6">
        <w:rPr>
          <w:rFonts w:ascii="Tahoma" w:hAnsi="Tahoma" w:cs="Tahoma"/>
          <w:b/>
          <w:bCs/>
          <w:sz w:val="22"/>
          <w:szCs w:val="22"/>
        </w:rPr>
        <w:t xml:space="preserve"> ΕΛΕΓΧΟΥ ΔΙΚΑΙΟΛΟΓΗΤΙΚΩΝ TOY ΑΝΟΙΚΤΟΥ ΗΛΕΚΤΡΟΝΙΚΟΥ ΔΙΑΓΩΝΙΣΜΟΥ ΜΕ ΤΙΤΛΟ: «ΠΡΟΜΗΘΕΙΑ ΥΓΡΩΝ ΚΑΥΣΙΜΩΝ ΓΙΑ ΤΟ ΔΗΜΟ ΣΑΜΟΘΡΑΚΗΣ ΚΑΙ ΓΙΑ ΤΑ ΝΟΜΙΚΑ ΤΟΥ ΠΡΟΣΩΠΑ»  (</w:t>
      </w:r>
      <w:proofErr w:type="spellStart"/>
      <w:r w:rsidRPr="003F53B6">
        <w:rPr>
          <w:rFonts w:ascii="Tahoma" w:hAnsi="Tahoma" w:cs="Tahoma"/>
          <w:b/>
          <w:bCs/>
          <w:sz w:val="22"/>
          <w:szCs w:val="22"/>
        </w:rPr>
        <w:t>Αριθμ</w:t>
      </w:r>
      <w:proofErr w:type="spellEnd"/>
      <w:r w:rsidRPr="003F53B6">
        <w:rPr>
          <w:rFonts w:ascii="Tahoma" w:hAnsi="Tahoma" w:cs="Tahoma"/>
          <w:b/>
          <w:bCs/>
          <w:sz w:val="22"/>
          <w:szCs w:val="22"/>
        </w:rPr>
        <w:t xml:space="preserve">. </w:t>
      </w:r>
      <w:proofErr w:type="spellStart"/>
      <w:r w:rsidRPr="003F53B6">
        <w:rPr>
          <w:rFonts w:ascii="Tahoma" w:hAnsi="Tahoma" w:cs="Tahoma"/>
          <w:b/>
          <w:bCs/>
          <w:sz w:val="22"/>
          <w:szCs w:val="22"/>
        </w:rPr>
        <w:t>Πρωτ</w:t>
      </w:r>
      <w:proofErr w:type="spellEnd"/>
      <w:r w:rsidRPr="003F53B6">
        <w:rPr>
          <w:rFonts w:ascii="Tahoma" w:hAnsi="Tahoma" w:cs="Tahoma"/>
          <w:b/>
          <w:bCs/>
          <w:sz w:val="22"/>
          <w:szCs w:val="22"/>
        </w:rPr>
        <w:t>. 877/26.2.21)</w:t>
      </w:r>
      <w:r>
        <w:rPr>
          <w:rFonts w:ascii="Tahoma" w:hAnsi="Tahoma" w:cs="Tahoma"/>
          <w:b/>
          <w:bCs/>
          <w:sz w:val="22"/>
          <w:szCs w:val="22"/>
        </w:rPr>
        <w:t>.</w:t>
      </w:r>
    </w:p>
    <w:p w:rsidR="00F342B9" w:rsidRPr="003F53B6" w:rsidRDefault="00F342B9" w:rsidP="00F342B9">
      <w:pPr>
        <w:pStyle w:val="Default"/>
        <w:rPr>
          <w:rFonts w:ascii="Tahoma" w:hAnsi="Tahoma" w:cs="Tahoma"/>
          <w:sz w:val="22"/>
          <w:szCs w:val="22"/>
        </w:rPr>
      </w:pPr>
    </w:p>
    <w:p w:rsidR="00F342B9" w:rsidRDefault="00F342B9" w:rsidP="00F342B9">
      <w:pPr>
        <w:tabs>
          <w:tab w:val="left" w:pos="0"/>
        </w:tabs>
        <w:autoSpaceDE w:val="0"/>
        <w:spacing w:line="360" w:lineRule="auto"/>
        <w:jc w:val="both"/>
        <w:rPr>
          <w:rFonts w:ascii="Tahoma" w:eastAsia="SimSun" w:hAnsi="Tahoma" w:cs="Tahoma"/>
          <w:b/>
          <w:bCs/>
          <w:kern w:val="3"/>
          <w:lang w:val="el-GR" w:eastAsia="zh-CN" w:bidi="hi-IN"/>
        </w:rPr>
      </w:pPr>
      <w:r w:rsidRPr="003F53B6">
        <w:rPr>
          <w:rFonts w:ascii="Tahoma" w:eastAsia="SimSun" w:hAnsi="Tahoma" w:cs="Tahoma"/>
          <w:b/>
          <w:kern w:val="3"/>
          <w:lang w:val="el-GR" w:eastAsia="zh-CN" w:bidi="hi-IN"/>
        </w:rPr>
        <w:t>ΘΕΜΑ:2ο  «Περί συγκρότησης επιτροπής</w:t>
      </w:r>
      <w:r w:rsidRPr="003F53B6">
        <w:rPr>
          <w:rFonts w:ascii="Tahoma" w:eastAsia="SimSun" w:hAnsi="Tahoma" w:cs="Tahoma"/>
          <w:kern w:val="3"/>
          <w:lang w:val="el-GR" w:eastAsia="zh-CN" w:bidi="hi-IN"/>
        </w:rPr>
        <w:t xml:space="preserve">  </w:t>
      </w:r>
      <w:r w:rsidRPr="003F53B6">
        <w:rPr>
          <w:rFonts w:ascii="Tahoma" w:eastAsia="SimSun" w:hAnsi="Tahoma" w:cs="Tahoma"/>
          <w:b/>
          <w:kern w:val="3"/>
          <w:lang w:val="el-GR" w:eastAsia="zh-CN" w:bidi="hi-IN"/>
        </w:rPr>
        <w:t>αξιολόγησης ενστάσεων</w:t>
      </w:r>
      <w:r w:rsidRPr="003F53B6">
        <w:rPr>
          <w:rFonts w:ascii="Tahoma" w:eastAsia="TimesNewRomanPS-BoldMT" w:hAnsi="Tahoma" w:cs="Tahoma"/>
          <w:b/>
          <w:bCs/>
          <w:kern w:val="3"/>
          <w:lang w:val="el-GR" w:eastAsia="zh-CN" w:bidi="hi-IN"/>
        </w:rPr>
        <w:t xml:space="preserve"> </w:t>
      </w:r>
      <w:r w:rsidRPr="003F53B6">
        <w:rPr>
          <w:rFonts w:ascii="Tahoma" w:eastAsia="SimSun" w:hAnsi="Tahoma" w:cs="Tahoma"/>
          <w:b/>
          <w:bCs/>
          <w:kern w:val="3"/>
          <w:lang w:val="el-GR" w:eastAsia="zh-CN" w:bidi="hi-IN"/>
        </w:rPr>
        <w:t>δημοσίων συμβάσεων</w:t>
      </w:r>
      <w:r w:rsidRPr="003F53B6">
        <w:rPr>
          <w:rFonts w:ascii="Tahoma" w:eastAsia="SimSun" w:hAnsi="Tahoma" w:cs="Tahoma"/>
          <w:kern w:val="3"/>
          <w:lang w:val="el-GR" w:eastAsia="zh-CN" w:bidi="hi-IN"/>
        </w:rPr>
        <w:t xml:space="preserve"> </w:t>
      </w:r>
      <w:r w:rsidRPr="003F53B6">
        <w:rPr>
          <w:rFonts w:ascii="Tahoma" w:eastAsia="SimSun" w:hAnsi="Tahoma" w:cs="Tahoma"/>
          <w:b/>
          <w:bCs/>
          <w:kern w:val="3"/>
          <w:lang w:val="el-GR" w:eastAsia="zh-CN" w:bidi="hi-IN"/>
        </w:rPr>
        <w:t>προμηθειών έτους 2021</w:t>
      </w:r>
      <w:r>
        <w:rPr>
          <w:rFonts w:ascii="Tahoma" w:eastAsia="SimSun" w:hAnsi="Tahoma" w:cs="Tahoma"/>
          <w:b/>
          <w:bCs/>
          <w:kern w:val="3"/>
          <w:lang w:val="el-GR" w:eastAsia="zh-CN" w:bidi="hi-IN"/>
        </w:rPr>
        <w:t>.</w:t>
      </w:r>
    </w:p>
    <w:p w:rsidR="00F342B9" w:rsidRPr="00AA2444" w:rsidRDefault="00F342B9" w:rsidP="00F342B9">
      <w:pPr>
        <w:widowControl w:val="0"/>
        <w:pBdr>
          <w:top w:val="nil"/>
          <w:left w:val="nil"/>
          <w:bottom w:val="nil"/>
          <w:right w:val="nil"/>
          <w:between w:val="nil"/>
        </w:pBdr>
        <w:spacing w:after="0" w:line="240" w:lineRule="auto"/>
        <w:jc w:val="both"/>
        <w:rPr>
          <w:rFonts w:ascii="Tahoma" w:eastAsia="Calibri" w:hAnsi="Tahoma" w:cs="Tahoma"/>
          <w:b/>
          <w:color w:val="000000"/>
          <w:lang w:val="el-GR" w:eastAsia="el-GR"/>
        </w:rPr>
      </w:pPr>
      <w:r w:rsidRPr="00AA2444">
        <w:rPr>
          <w:rFonts w:ascii="Tahoma" w:eastAsia="Calibri" w:hAnsi="Tahoma" w:cs="Tahoma"/>
          <w:b/>
          <w:color w:val="000000"/>
          <w:lang w:val="el-GR" w:eastAsia="el-GR"/>
        </w:rPr>
        <w:t>ΘΕΜΑ:3ο  «Σύμφωνη γνώμη  του ∆</w:t>
      </w:r>
      <w:proofErr w:type="spellStart"/>
      <w:r w:rsidRPr="00AA2444">
        <w:rPr>
          <w:rFonts w:ascii="Tahoma" w:eastAsia="Calibri" w:hAnsi="Tahoma" w:cs="Tahoma"/>
          <w:b/>
          <w:color w:val="000000"/>
          <w:lang w:val="el-GR" w:eastAsia="el-GR"/>
        </w:rPr>
        <w:t>ήµου</w:t>
      </w:r>
      <w:proofErr w:type="spellEnd"/>
      <w:r w:rsidRPr="00AA2444">
        <w:rPr>
          <w:rFonts w:ascii="Tahoma" w:eastAsia="Calibri" w:hAnsi="Tahoma" w:cs="Tahoma"/>
          <w:b/>
          <w:color w:val="000000"/>
          <w:lang w:val="el-GR" w:eastAsia="el-GR"/>
        </w:rPr>
        <w:t xml:space="preserve"> Σαμοθράκης για αίτηση άδειας επέμβασης προς το Δασαρχείο Αλεξανδρούπολης, για την κατασκευή γεώτρησης και δεξαμενής στην περιοχή Αγ. Νικόλαου Προφ. Ηλία . </w:t>
      </w:r>
    </w:p>
    <w:p w:rsidR="00F342B9" w:rsidRDefault="00F342B9" w:rsidP="00F342B9">
      <w:pPr>
        <w:tabs>
          <w:tab w:val="left" w:pos="0"/>
        </w:tabs>
        <w:autoSpaceDE w:val="0"/>
        <w:spacing w:line="360" w:lineRule="auto"/>
        <w:jc w:val="both"/>
        <w:rPr>
          <w:rFonts w:ascii="Tahoma" w:eastAsia="SimSun" w:hAnsi="Tahoma" w:cs="Tahoma"/>
          <w:b/>
          <w:bCs/>
          <w:kern w:val="3"/>
          <w:lang w:val="el-GR" w:eastAsia="zh-CN" w:bidi="hi-IN"/>
        </w:rPr>
      </w:pPr>
    </w:p>
    <w:p w:rsidR="00F342B9" w:rsidRPr="00967CA9" w:rsidRDefault="00F342B9" w:rsidP="00F342B9">
      <w:pPr>
        <w:tabs>
          <w:tab w:val="left" w:pos="0"/>
        </w:tabs>
        <w:autoSpaceDE w:val="0"/>
        <w:spacing w:line="360" w:lineRule="auto"/>
        <w:jc w:val="both"/>
        <w:rPr>
          <w:rFonts w:ascii="Tahoma" w:eastAsia="SimSun" w:hAnsi="Tahoma" w:cs="Tahoma"/>
          <w:b/>
          <w:bCs/>
          <w:kern w:val="3"/>
          <w:lang w:val="el-GR" w:eastAsia="zh-CN" w:bidi="hi-IN"/>
        </w:rPr>
      </w:pPr>
      <w:r>
        <w:rPr>
          <w:rFonts w:ascii="Tahoma" w:eastAsia="SimSun" w:hAnsi="Tahoma" w:cs="Tahoma"/>
          <w:b/>
          <w:bCs/>
          <w:kern w:val="3"/>
          <w:lang w:val="el-GR" w:eastAsia="zh-CN" w:bidi="hi-IN"/>
        </w:rPr>
        <w:t>ΘΕΜΑ:4</w:t>
      </w:r>
      <w:r w:rsidRPr="00967CA9">
        <w:rPr>
          <w:rFonts w:ascii="Tahoma" w:eastAsia="SimSun" w:hAnsi="Tahoma" w:cs="Tahoma"/>
          <w:b/>
          <w:bCs/>
          <w:kern w:val="3"/>
          <w:vertAlign w:val="superscript"/>
          <w:lang w:val="el-GR" w:eastAsia="zh-CN" w:bidi="hi-IN"/>
        </w:rPr>
        <w:t>ο</w:t>
      </w:r>
      <w:r>
        <w:rPr>
          <w:rFonts w:ascii="Tahoma" w:eastAsia="SimSun" w:hAnsi="Tahoma" w:cs="Tahoma"/>
          <w:b/>
          <w:bCs/>
          <w:kern w:val="3"/>
          <w:lang w:val="el-GR" w:eastAsia="zh-CN" w:bidi="hi-IN"/>
        </w:rPr>
        <w:t xml:space="preserve"> Αποδοχή χρηματοδότησης από την Ένωση ΜΑΖΙ ΓΙΑ ΤΟ ΠΑΙΔΙ ύψους 28.396,00Ευρώ για ανακατασκευή των γηπέδων στο ΓΕΛ Σαμοθράκης και στο Δημοτικό Σχολείο </w:t>
      </w:r>
      <w:proofErr w:type="spellStart"/>
      <w:r>
        <w:rPr>
          <w:rFonts w:ascii="Tahoma" w:eastAsia="SimSun" w:hAnsi="Tahoma" w:cs="Tahoma"/>
          <w:b/>
          <w:bCs/>
          <w:kern w:val="3"/>
          <w:lang w:val="el-GR" w:eastAsia="zh-CN" w:bidi="hi-IN"/>
        </w:rPr>
        <w:t>Καμαριώτισσας</w:t>
      </w:r>
      <w:proofErr w:type="spellEnd"/>
      <w:r>
        <w:rPr>
          <w:rFonts w:ascii="Tahoma" w:eastAsia="SimSun" w:hAnsi="Tahoma" w:cs="Tahoma"/>
          <w:b/>
          <w:bCs/>
          <w:kern w:val="3"/>
          <w:lang w:val="el-GR" w:eastAsia="zh-CN" w:bidi="hi-IN"/>
        </w:rPr>
        <w:t>.</w:t>
      </w:r>
    </w:p>
    <w:p w:rsidR="00F342B9" w:rsidRDefault="00F342B9" w:rsidP="00F342B9">
      <w:pPr>
        <w:suppressAutoHyphens/>
        <w:spacing w:after="0" w:line="360" w:lineRule="auto"/>
        <w:ind w:right="28"/>
        <w:jc w:val="both"/>
        <w:rPr>
          <w:rFonts w:ascii="Tahoma" w:eastAsia="Times New Roman" w:hAnsi="Tahoma" w:cs="Tahoma"/>
          <w:color w:val="1C1C1C"/>
          <w:lang w:val="el-GR" w:eastAsia="ar-SA"/>
        </w:rPr>
      </w:pPr>
    </w:p>
    <w:p w:rsidR="00F342B9" w:rsidRDefault="00F342B9" w:rsidP="00F342B9">
      <w:pPr>
        <w:suppressAutoHyphens/>
        <w:spacing w:after="0" w:line="360" w:lineRule="auto"/>
        <w:ind w:right="28"/>
        <w:jc w:val="both"/>
        <w:rPr>
          <w:rFonts w:ascii="Tahoma" w:eastAsia="Times New Roman" w:hAnsi="Tahoma" w:cs="Tahoma"/>
          <w:color w:val="1C1C1C"/>
          <w:lang w:val="el-GR" w:eastAsia="ar-SA"/>
        </w:rPr>
      </w:pPr>
    </w:p>
    <w:p w:rsidR="00F342B9" w:rsidRPr="00894CBF" w:rsidRDefault="00F342B9" w:rsidP="00F342B9">
      <w:pPr>
        <w:suppressAutoHyphens/>
        <w:spacing w:after="0" w:line="360" w:lineRule="auto"/>
        <w:ind w:right="28"/>
        <w:jc w:val="both"/>
        <w:rPr>
          <w:rFonts w:ascii="Tahoma" w:eastAsia="Times New Roman" w:hAnsi="Tahoma" w:cs="Tahoma"/>
          <w:bCs/>
          <w:i/>
          <w:lang w:val="el-GR" w:eastAsia="ar-SA"/>
        </w:rPr>
      </w:pPr>
      <w:r>
        <w:rPr>
          <w:rFonts w:ascii="Arial" w:eastAsia="Times New Roman" w:hAnsi="Arial" w:cs="Arial"/>
          <w:i/>
          <w:lang w:val="el-GR" w:eastAsia="ar-SA"/>
        </w:rPr>
        <w:t xml:space="preserve">  </w:t>
      </w:r>
      <w:r w:rsidRPr="00A832DB">
        <w:rPr>
          <w:rFonts w:ascii="Tahoma" w:hAnsi="Tahoma" w:cs="Tahoma"/>
          <w:lang w:val="el-GR"/>
        </w:rPr>
        <w:t>Αφού συντάχθηκε και αναγνώστηκε το πρακτικό αυτό υπογράφεται όπως παρακάτω:</w:t>
      </w:r>
    </w:p>
    <w:p w:rsidR="00F342B9" w:rsidRPr="00A832DB" w:rsidRDefault="00F342B9" w:rsidP="00F342B9">
      <w:pPr>
        <w:spacing w:after="0" w:line="360" w:lineRule="auto"/>
        <w:ind w:left="360"/>
        <w:rPr>
          <w:rFonts w:ascii="Tahoma" w:hAnsi="Tahoma" w:cs="Tahoma"/>
          <w:lang w:val="el-GR"/>
        </w:rPr>
      </w:pPr>
      <w:r w:rsidRPr="00A832DB">
        <w:rPr>
          <w:rFonts w:ascii="Tahoma" w:hAnsi="Tahoma" w:cs="Tahoma"/>
          <w:lang w:val="el-GR"/>
        </w:rPr>
        <w:t xml:space="preserve">          Ο Πρόεδρος                        </w:t>
      </w:r>
      <w:r w:rsidRPr="00A832DB">
        <w:rPr>
          <w:rFonts w:ascii="Tahoma" w:hAnsi="Tahoma" w:cs="Tahoma"/>
          <w:lang w:val="el-GR"/>
        </w:rPr>
        <w:tab/>
      </w:r>
      <w:r w:rsidRPr="00A832DB">
        <w:rPr>
          <w:rFonts w:ascii="Tahoma" w:hAnsi="Tahoma" w:cs="Tahoma"/>
          <w:lang w:val="el-GR"/>
        </w:rPr>
        <w:tab/>
      </w:r>
      <w:r w:rsidRPr="00A832DB">
        <w:rPr>
          <w:rFonts w:ascii="Tahoma" w:hAnsi="Tahoma" w:cs="Tahoma"/>
          <w:lang w:val="el-GR"/>
        </w:rPr>
        <w:tab/>
        <w:t xml:space="preserve">    </w:t>
      </w:r>
      <w:r>
        <w:rPr>
          <w:rFonts w:ascii="Tahoma" w:hAnsi="Tahoma" w:cs="Tahoma"/>
          <w:lang w:val="el-GR"/>
        </w:rPr>
        <w:t xml:space="preserve">      </w:t>
      </w:r>
      <w:r w:rsidRPr="00A832DB">
        <w:rPr>
          <w:rFonts w:ascii="Tahoma" w:hAnsi="Tahoma" w:cs="Tahoma"/>
          <w:lang w:val="el-GR"/>
        </w:rPr>
        <w:t xml:space="preserve">Τα Μέλη         </w:t>
      </w:r>
    </w:p>
    <w:p w:rsidR="00F342B9" w:rsidRDefault="00F342B9" w:rsidP="00F342B9">
      <w:pPr>
        <w:spacing w:after="0" w:line="360" w:lineRule="auto"/>
        <w:ind w:left="720"/>
        <w:contextualSpacing/>
        <w:rPr>
          <w:rFonts w:ascii="Tahoma" w:hAnsi="Tahoma" w:cs="Tahoma"/>
          <w:lang w:val="el-GR"/>
        </w:rPr>
      </w:pPr>
      <w:r>
        <w:rPr>
          <w:rFonts w:ascii="Tahoma" w:hAnsi="Tahoma" w:cs="Tahoma"/>
          <w:lang w:val="el-GR"/>
        </w:rPr>
        <w:t xml:space="preserve">                         </w:t>
      </w:r>
      <w:r w:rsidRPr="00A832DB">
        <w:rPr>
          <w:rFonts w:ascii="Tahoma" w:hAnsi="Tahoma" w:cs="Tahoma"/>
          <w:lang w:val="el-GR"/>
        </w:rPr>
        <w:t xml:space="preserve">                                      </w:t>
      </w:r>
      <w:r>
        <w:rPr>
          <w:rFonts w:ascii="Tahoma" w:hAnsi="Tahoma" w:cs="Tahoma"/>
          <w:lang w:val="el-GR"/>
        </w:rPr>
        <w:t xml:space="preserve">                     </w:t>
      </w:r>
    </w:p>
    <w:p w:rsidR="00F342B9" w:rsidRPr="00A832DB" w:rsidRDefault="00F342B9" w:rsidP="00F342B9">
      <w:pPr>
        <w:spacing w:after="0" w:line="360" w:lineRule="auto"/>
        <w:contextualSpacing/>
        <w:rPr>
          <w:rFonts w:ascii="Tahoma" w:hAnsi="Tahoma" w:cs="Tahoma"/>
          <w:lang w:val="el-GR"/>
        </w:rPr>
      </w:pPr>
    </w:p>
    <w:p w:rsidR="00F342B9" w:rsidRPr="00A832DB" w:rsidRDefault="00F342B9" w:rsidP="00F342B9">
      <w:pPr>
        <w:spacing w:after="0" w:line="360" w:lineRule="auto"/>
        <w:ind w:left="720"/>
        <w:contextualSpacing/>
        <w:rPr>
          <w:rFonts w:ascii="Tahoma" w:eastAsia="Times New Roman" w:hAnsi="Tahoma" w:cs="Tahoma"/>
          <w:lang w:val="el-GR" w:eastAsia="ar-SA"/>
        </w:rPr>
      </w:pPr>
      <w:r>
        <w:rPr>
          <w:rFonts w:ascii="Tahoma" w:hAnsi="Tahoma" w:cs="Tahoma"/>
          <w:lang w:val="el-GR"/>
        </w:rPr>
        <w:t xml:space="preserve">      ΓΑΛΑΤΟΥΜΟΣ ΝΙΚΟΛΑΟΣ</w:t>
      </w:r>
      <w:r w:rsidRPr="00A832DB">
        <w:rPr>
          <w:rFonts w:ascii="Tahoma" w:hAnsi="Tahoma" w:cs="Tahoma"/>
          <w:b/>
          <w:lang w:val="el-GR"/>
        </w:rPr>
        <w:t xml:space="preserve">        </w:t>
      </w:r>
      <w:r w:rsidRPr="00A832DB">
        <w:rPr>
          <w:rFonts w:ascii="Tahoma" w:eastAsia="Times New Roman" w:hAnsi="Tahoma" w:cs="Tahoma"/>
          <w:lang w:val="el-GR" w:eastAsia="ar-SA"/>
        </w:rPr>
        <w:tab/>
        <w:t xml:space="preserve"> Ακριβές Απόσπασμα</w:t>
      </w:r>
    </w:p>
    <w:p w:rsidR="00F342B9" w:rsidRPr="00A832DB" w:rsidRDefault="00F342B9" w:rsidP="00F342B9">
      <w:pPr>
        <w:suppressAutoHyphens/>
        <w:spacing w:after="0" w:line="360" w:lineRule="auto"/>
        <w:ind w:left="360"/>
        <w:rPr>
          <w:rFonts w:ascii="Tahoma" w:eastAsia="Times New Roman" w:hAnsi="Tahoma" w:cs="Tahoma"/>
          <w:lang w:val="el-GR" w:eastAsia="ar-SA"/>
        </w:rPr>
      </w:pPr>
      <w:r w:rsidRPr="00A832DB">
        <w:rPr>
          <w:rFonts w:ascii="Tahoma" w:eastAsia="Times New Roman" w:hAnsi="Tahoma" w:cs="Tahoma"/>
          <w:lang w:val="el-GR" w:eastAsia="ar-SA"/>
        </w:rPr>
        <w:tab/>
      </w:r>
      <w:r w:rsidRPr="00A832DB">
        <w:rPr>
          <w:rFonts w:ascii="Tahoma" w:eastAsia="Times New Roman" w:hAnsi="Tahoma" w:cs="Tahoma"/>
          <w:lang w:val="el-GR" w:eastAsia="ar-SA"/>
        </w:rPr>
        <w:tab/>
      </w:r>
      <w:r w:rsidRPr="00A832DB">
        <w:rPr>
          <w:rFonts w:ascii="Tahoma" w:eastAsia="Times New Roman" w:hAnsi="Tahoma" w:cs="Tahoma"/>
          <w:lang w:val="el-GR" w:eastAsia="ar-SA"/>
        </w:rPr>
        <w:tab/>
      </w:r>
      <w:r w:rsidRPr="00A832DB">
        <w:rPr>
          <w:rFonts w:ascii="Tahoma" w:eastAsia="Times New Roman" w:hAnsi="Tahoma" w:cs="Tahoma"/>
          <w:lang w:val="el-GR" w:eastAsia="ar-SA"/>
        </w:rPr>
        <w:tab/>
      </w:r>
      <w:r w:rsidRPr="00A832DB">
        <w:rPr>
          <w:rFonts w:ascii="Tahoma" w:eastAsia="Times New Roman" w:hAnsi="Tahoma" w:cs="Tahoma"/>
          <w:lang w:val="el-GR" w:eastAsia="ar-SA"/>
        </w:rPr>
        <w:tab/>
      </w:r>
      <w:r w:rsidRPr="00A832DB">
        <w:rPr>
          <w:rFonts w:ascii="Tahoma" w:eastAsia="Times New Roman" w:hAnsi="Tahoma" w:cs="Tahoma"/>
          <w:lang w:val="el-GR" w:eastAsia="ar-SA"/>
        </w:rPr>
        <w:tab/>
        <w:t xml:space="preserve">   Ο Δήμαρχος</w:t>
      </w:r>
    </w:p>
    <w:p w:rsidR="00F342B9" w:rsidRPr="00A832DB" w:rsidRDefault="00F342B9" w:rsidP="00F342B9">
      <w:pPr>
        <w:suppressAutoHyphens/>
        <w:spacing w:after="0" w:line="360" w:lineRule="auto"/>
        <w:ind w:left="720"/>
        <w:contextualSpacing/>
        <w:rPr>
          <w:rFonts w:ascii="Tahoma" w:eastAsia="Times New Roman" w:hAnsi="Tahoma" w:cs="Tahoma"/>
          <w:lang w:val="el-GR" w:eastAsia="ar-SA"/>
        </w:rPr>
      </w:pPr>
    </w:p>
    <w:p w:rsidR="00F342B9" w:rsidRPr="00A832DB" w:rsidRDefault="00F342B9" w:rsidP="00F342B9">
      <w:pPr>
        <w:suppressAutoHyphens/>
        <w:spacing w:after="0" w:line="360" w:lineRule="auto"/>
        <w:ind w:left="720"/>
        <w:contextualSpacing/>
        <w:rPr>
          <w:rFonts w:ascii="Tahoma" w:eastAsia="Times New Roman" w:hAnsi="Tahoma" w:cs="Tahoma"/>
          <w:lang w:val="el-GR" w:eastAsia="ar-SA"/>
        </w:rPr>
      </w:pP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 xml:space="preserve">   ΓΑΛΑΤΟΥΜΟΣ ΝΙΚΟΛΑΟΣ</w:t>
      </w:r>
    </w:p>
    <w:p w:rsidR="00F342B9" w:rsidRPr="00A832DB" w:rsidRDefault="00F342B9" w:rsidP="00F342B9">
      <w:pPr>
        <w:suppressAutoHyphens/>
        <w:spacing w:after="0" w:line="360" w:lineRule="auto"/>
        <w:ind w:left="720"/>
        <w:contextualSpacing/>
        <w:rPr>
          <w:rFonts w:ascii="Tahoma" w:eastAsia="Times New Roman" w:hAnsi="Tahoma" w:cs="Tahoma"/>
          <w:lang w:val="el-GR" w:eastAsia="ar-SA"/>
        </w:rPr>
      </w:pPr>
    </w:p>
    <w:p w:rsidR="00F342B9" w:rsidRPr="00A832DB" w:rsidRDefault="00F342B9" w:rsidP="00F342B9">
      <w:pPr>
        <w:suppressAutoHyphens/>
        <w:spacing w:after="0" w:line="360" w:lineRule="auto"/>
        <w:ind w:left="720"/>
        <w:contextualSpacing/>
        <w:rPr>
          <w:rFonts w:ascii="Tahoma" w:eastAsia="Times New Roman" w:hAnsi="Tahoma" w:cs="Tahoma"/>
          <w:lang w:val="el-GR" w:eastAsia="ar-SA"/>
        </w:rPr>
      </w:pPr>
    </w:p>
    <w:p w:rsidR="00F342B9" w:rsidRPr="000D5B77" w:rsidRDefault="00F342B9" w:rsidP="00F342B9">
      <w:pPr>
        <w:rPr>
          <w:lang w:val="el-GR"/>
        </w:rPr>
      </w:pPr>
    </w:p>
    <w:p w:rsidR="00F342B9" w:rsidRPr="00F342B9" w:rsidRDefault="00F342B9" w:rsidP="00F342B9">
      <w:pPr>
        <w:suppressAutoHyphens/>
        <w:spacing w:after="0" w:line="360" w:lineRule="auto"/>
        <w:rPr>
          <w:rFonts w:ascii="Tahoma" w:eastAsia="Times New Roman" w:hAnsi="Tahoma" w:cs="Tahoma"/>
          <w:b/>
          <w:bCs/>
          <w:color w:val="000000"/>
          <w:lang w:eastAsia="ar-SA"/>
        </w:rPr>
      </w:pPr>
      <w:r w:rsidRPr="00F342B9">
        <w:rPr>
          <w:rFonts w:ascii="Tahoma" w:eastAsia="Times New Roman" w:hAnsi="Tahoma" w:cs="Tahoma"/>
          <w:noProof/>
          <w:lang w:val="el-GR" w:eastAsia="el-GR"/>
        </w:rPr>
        <w:lastRenderedPageBreak/>
        <w:drawing>
          <wp:inline distT="0" distB="0" distL="0" distR="0" wp14:anchorId="13D6068F" wp14:editId="14C66336">
            <wp:extent cx="857250" cy="8572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F342B9" w:rsidRPr="00F342B9" w:rsidRDefault="00F342B9" w:rsidP="00F342B9">
      <w:pPr>
        <w:suppressAutoHyphens/>
        <w:spacing w:after="0" w:line="240" w:lineRule="auto"/>
        <w:rPr>
          <w:rFonts w:ascii="Tahoma" w:eastAsia="Times New Roman" w:hAnsi="Tahoma" w:cs="Tahoma"/>
          <w:b/>
          <w:bCs/>
          <w:color w:val="000000"/>
          <w:lang w:val="el-GR" w:eastAsia="ar-SA"/>
        </w:rPr>
      </w:pPr>
      <w:r w:rsidRPr="00F342B9">
        <w:rPr>
          <w:rFonts w:ascii="Tahoma" w:eastAsia="Times New Roman" w:hAnsi="Tahoma" w:cs="Tahoma"/>
          <w:b/>
          <w:bCs/>
          <w:color w:val="000000"/>
          <w:lang w:eastAsia="ar-SA"/>
        </w:rPr>
        <w:t>E</w:t>
      </w:r>
      <w:r w:rsidRPr="00F342B9">
        <w:rPr>
          <w:rFonts w:ascii="Tahoma" w:eastAsia="Times New Roman" w:hAnsi="Tahoma" w:cs="Tahoma"/>
          <w:b/>
          <w:bCs/>
          <w:color w:val="000000"/>
          <w:lang w:val="el-GR" w:eastAsia="ar-SA"/>
        </w:rPr>
        <w:t xml:space="preserve">ΛΛΗΝΙΚΗ ΔΗΜΟΚΡΑΤΙΑ </w:t>
      </w:r>
      <w:r w:rsidRPr="00F342B9">
        <w:rPr>
          <w:rFonts w:ascii="Tahoma" w:eastAsia="Times New Roman" w:hAnsi="Tahoma" w:cs="Tahoma"/>
          <w:b/>
          <w:bCs/>
          <w:color w:val="000000"/>
          <w:lang w:val="el-GR" w:eastAsia="ar-SA"/>
        </w:rPr>
        <w:tab/>
      </w:r>
      <w:r w:rsidRPr="00F342B9">
        <w:rPr>
          <w:rFonts w:ascii="Tahoma" w:eastAsia="Times New Roman" w:hAnsi="Tahoma" w:cs="Tahoma"/>
          <w:b/>
          <w:bCs/>
          <w:color w:val="000000"/>
          <w:lang w:val="el-GR" w:eastAsia="ar-SA"/>
        </w:rPr>
        <w:tab/>
      </w:r>
      <w:r w:rsidRPr="00F342B9">
        <w:rPr>
          <w:rFonts w:ascii="Tahoma" w:eastAsia="Times New Roman" w:hAnsi="Tahoma" w:cs="Tahoma"/>
          <w:b/>
          <w:bCs/>
          <w:color w:val="000000"/>
          <w:lang w:val="el-GR" w:eastAsia="ar-SA"/>
        </w:rPr>
        <w:tab/>
        <w:t>ΑΝΑΡΤΗΤΕΑ ΣΤΟ ΔΙΑΔΙΚΤYO</w:t>
      </w:r>
      <w:r w:rsidRPr="00F342B9">
        <w:rPr>
          <w:rFonts w:ascii="Times New Roman" w:eastAsia="Times New Roman" w:hAnsi="Times New Roman" w:cs="Times New Roman"/>
          <w:b/>
          <w:bCs/>
          <w:sz w:val="24"/>
          <w:szCs w:val="24"/>
          <w:lang w:val="el-GR" w:eastAsia="ar-SA"/>
        </w:rPr>
        <w:t xml:space="preserve">: </w:t>
      </w:r>
      <w:r w:rsidRPr="00F342B9">
        <w:rPr>
          <w:rFonts w:ascii="Times New Roman" w:eastAsia="Times New Roman" w:hAnsi="Times New Roman" w:cs="Times New Roman"/>
          <w:sz w:val="24"/>
          <w:szCs w:val="24"/>
          <w:lang w:val="el-GR" w:eastAsia="ar-SA"/>
        </w:rPr>
        <w:t xml:space="preserve"> </w:t>
      </w:r>
    </w:p>
    <w:p w:rsidR="00F342B9" w:rsidRPr="00F342B9" w:rsidRDefault="00F342B9" w:rsidP="00F342B9">
      <w:pPr>
        <w:suppressAutoHyphens/>
        <w:spacing w:after="0" w:line="240" w:lineRule="auto"/>
        <w:rPr>
          <w:rFonts w:ascii="Tahoma" w:eastAsia="Times New Roman" w:hAnsi="Tahoma" w:cs="Tahoma"/>
          <w:b/>
          <w:bCs/>
          <w:shd w:val="clear" w:color="auto" w:fill="FFFFFF"/>
          <w:lang w:val="el-GR" w:eastAsia="ar-SA"/>
        </w:rPr>
      </w:pPr>
      <w:r w:rsidRPr="00F342B9">
        <w:rPr>
          <w:rFonts w:ascii="Tahoma" w:eastAsia="Times New Roman" w:hAnsi="Tahoma" w:cs="Tahoma"/>
          <w:b/>
          <w:bCs/>
          <w:lang w:val="el-GR" w:eastAsia="ar-SA"/>
        </w:rPr>
        <w:t xml:space="preserve">ΝΟΜΟΣ ΕΒΡΟΥ </w:t>
      </w:r>
      <w:r w:rsidRPr="00F342B9">
        <w:rPr>
          <w:rFonts w:ascii="Tahoma" w:eastAsia="Times New Roman" w:hAnsi="Tahoma" w:cs="Tahoma"/>
          <w:b/>
          <w:bCs/>
          <w:lang w:val="el-GR" w:eastAsia="ar-SA"/>
        </w:rPr>
        <w:tab/>
      </w:r>
      <w:r w:rsidRPr="00F342B9">
        <w:rPr>
          <w:rFonts w:ascii="Tahoma" w:eastAsia="Times New Roman" w:hAnsi="Tahoma" w:cs="Tahoma"/>
          <w:b/>
          <w:bCs/>
          <w:lang w:val="el-GR" w:eastAsia="ar-SA"/>
        </w:rPr>
        <w:tab/>
      </w:r>
      <w:r w:rsidRPr="00F342B9">
        <w:rPr>
          <w:rFonts w:ascii="Tahoma" w:eastAsia="Times New Roman" w:hAnsi="Tahoma" w:cs="Tahoma"/>
          <w:b/>
          <w:bCs/>
          <w:lang w:val="el-GR" w:eastAsia="ar-SA"/>
        </w:rPr>
        <w:tab/>
      </w:r>
      <w:r w:rsidRPr="00F342B9">
        <w:rPr>
          <w:rFonts w:ascii="Tahoma" w:eastAsia="Times New Roman" w:hAnsi="Tahoma" w:cs="Tahoma"/>
          <w:b/>
          <w:bCs/>
          <w:shd w:val="clear" w:color="auto" w:fill="FFFFFF"/>
          <w:lang w:val="el-GR" w:eastAsia="ar-SA"/>
        </w:rPr>
        <w:tab/>
        <w:t xml:space="preserve">ΑΔΑ: </w:t>
      </w:r>
      <w:r w:rsidRPr="00F342B9">
        <w:rPr>
          <w:rFonts w:ascii="ArialMT" w:hAnsi="ArialMT" w:cs="ArialMT"/>
          <w:sz w:val="24"/>
          <w:szCs w:val="24"/>
          <w:lang w:val="el-GR"/>
        </w:rPr>
        <w:t>ΨΩΑΩΩ1Λ-ΟΣ7</w:t>
      </w:r>
    </w:p>
    <w:p w:rsidR="00F342B9" w:rsidRPr="00F342B9" w:rsidRDefault="00F342B9" w:rsidP="00F342B9">
      <w:pPr>
        <w:suppressAutoHyphens/>
        <w:spacing w:after="0" w:line="240" w:lineRule="auto"/>
        <w:rPr>
          <w:rFonts w:eastAsia="Times New Roman" w:cs="Tahoma"/>
          <w:b/>
          <w:bCs/>
          <w:lang w:val="el-GR" w:eastAsia="ar-SA"/>
        </w:rPr>
      </w:pPr>
      <w:r w:rsidRPr="00F342B9">
        <w:rPr>
          <w:rFonts w:ascii="Tahoma" w:eastAsia="Times New Roman" w:hAnsi="Tahoma" w:cs="Tahoma"/>
          <w:b/>
          <w:bCs/>
          <w:lang w:val="el-GR" w:eastAsia="ar-SA"/>
        </w:rPr>
        <w:t xml:space="preserve">ΔΗΜΟΣ ΣΑΜΟΘΡΑΚΗΣ             </w:t>
      </w:r>
    </w:p>
    <w:p w:rsidR="00F342B9" w:rsidRPr="00F342B9" w:rsidRDefault="00F342B9" w:rsidP="00F342B9">
      <w:pPr>
        <w:numPr>
          <w:ilvl w:val="0"/>
          <w:numId w:val="1"/>
        </w:numPr>
        <w:suppressAutoHyphens/>
        <w:spacing w:after="0" w:line="240" w:lineRule="auto"/>
        <w:jc w:val="both"/>
        <w:outlineLvl w:val="0"/>
        <w:rPr>
          <w:rFonts w:ascii="Tahoma" w:eastAsia="Times New Roman" w:hAnsi="Tahoma" w:cs="Tahoma"/>
          <w:b/>
          <w:bCs/>
          <w:kern w:val="2"/>
          <w:lang w:val="el-GR" w:eastAsia="ar-SA"/>
        </w:rPr>
      </w:pPr>
      <w:proofErr w:type="spellStart"/>
      <w:r w:rsidRPr="00F342B9">
        <w:rPr>
          <w:rFonts w:ascii="Tahoma" w:eastAsia="Times New Roman" w:hAnsi="Tahoma" w:cs="Tahoma"/>
          <w:b/>
          <w:bCs/>
          <w:kern w:val="2"/>
          <w:lang w:val="el-GR" w:eastAsia="ar-SA"/>
        </w:rPr>
        <w:t>Αριθμ</w:t>
      </w:r>
      <w:proofErr w:type="spellEnd"/>
      <w:r w:rsidRPr="00F342B9">
        <w:rPr>
          <w:rFonts w:ascii="Tahoma" w:eastAsia="Times New Roman" w:hAnsi="Tahoma" w:cs="Tahoma"/>
          <w:b/>
          <w:bCs/>
          <w:kern w:val="2"/>
          <w:lang w:val="el-GR" w:eastAsia="ar-SA"/>
        </w:rPr>
        <w:t xml:space="preserve">. </w:t>
      </w:r>
      <w:proofErr w:type="spellStart"/>
      <w:r w:rsidRPr="00F342B9">
        <w:rPr>
          <w:rFonts w:ascii="Tahoma" w:eastAsia="Times New Roman" w:hAnsi="Tahoma" w:cs="Tahoma"/>
          <w:b/>
          <w:bCs/>
          <w:kern w:val="2"/>
          <w:lang w:val="el-GR" w:eastAsia="ar-SA"/>
        </w:rPr>
        <w:t>Πρωτ</w:t>
      </w:r>
      <w:proofErr w:type="spellEnd"/>
      <w:r w:rsidRPr="00F342B9">
        <w:rPr>
          <w:rFonts w:ascii="Tahoma" w:eastAsia="Times New Roman" w:hAnsi="Tahoma" w:cs="Tahoma"/>
          <w:b/>
          <w:bCs/>
          <w:kern w:val="2"/>
          <w:lang w:val="el-GR" w:eastAsia="ar-SA"/>
        </w:rPr>
        <w:t>.: 2050/29-4-2021</w:t>
      </w:r>
    </w:p>
    <w:p w:rsidR="00F342B9" w:rsidRPr="00F342B9" w:rsidRDefault="00F342B9" w:rsidP="00F342B9">
      <w:pPr>
        <w:suppressAutoHyphens/>
        <w:spacing w:after="0" w:line="240" w:lineRule="auto"/>
        <w:jc w:val="center"/>
        <w:rPr>
          <w:rFonts w:ascii="Tahoma" w:eastAsia="Times New Roman" w:hAnsi="Tahoma" w:cs="Tahoma"/>
          <w:b/>
          <w:bCs/>
          <w:lang w:val="el-GR" w:eastAsia="ar-SA"/>
        </w:rPr>
      </w:pPr>
    </w:p>
    <w:p w:rsidR="00F342B9" w:rsidRPr="00F342B9" w:rsidRDefault="00F342B9" w:rsidP="00F342B9">
      <w:pPr>
        <w:autoSpaceDE w:val="0"/>
        <w:spacing w:after="0" w:line="240" w:lineRule="auto"/>
        <w:jc w:val="center"/>
        <w:rPr>
          <w:rFonts w:ascii="Verdana" w:eastAsia="Times New Roman" w:hAnsi="Verdana" w:cs="Tahoma"/>
          <w:b/>
          <w:bCs/>
          <w:lang w:val="el-GR" w:eastAsia="ar-SA"/>
        </w:rPr>
      </w:pPr>
      <w:r w:rsidRPr="00F342B9">
        <w:rPr>
          <w:rFonts w:ascii="Verdana" w:eastAsia="Times New Roman" w:hAnsi="Verdana" w:cs="Tahoma"/>
          <w:b/>
          <w:bCs/>
          <w:lang w:val="el-GR" w:eastAsia="ar-SA"/>
        </w:rPr>
        <w:t xml:space="preserve">Από το Πρακτικό 14/27-4-2021 της συνεδρίασης της </w:t>
      </w:r>
    </w:p>
    <w:p w:rsidR="00F342B9" w:rsidRPr="00F342B9" w:rsidRDefault="00F342B9" w:rsidP="00F342B9">
      <w:pPr>
        <w:autoSpaceDE w:val="0"/>
        <w:spacing w:after="0" w:line="240" w:lineRule="auto"/>
        <w:jc w:val="center"/>
        <w:rPr>
          <w:rFonts w:ascii="Verdana" w:eastAsia="Times New Roman" w:hAnsi="Verdana" w:cs="Tahoma"/>
          <w:b/>
          <w:bCs/>
          <w:lang w:val="el-GR" w:eastAsia="ar-SA"/>
        </w:rPr>
      </w:pPr>
      <w:r w:rsidRPr="00F342B9">
        <w:rPr>
          <w:rFonts w:ascii="Verdana" w:eastAsia="Times New Roman" w:hAnsi="Verdana" w:cs="Tahoma"/>
          <w:b/>
          <w:bCs/>
          <w:lang w:val="el-GR" w:eastAsia="ar-SA"/>
        </w:rPr>
        <w:t>Οικονομικής επιτροπής του Δήμου Σαμοθράκης</w:t>
      </w:r>
    </w:p>
    <w:p w:rsidR="00F342B9" w:rsidRPr="00F342B9" w:rsidRDefault="00F342B9" w:rsidP="00F342B9">
      <w:pPr>
        <w:numPr>
          <w:ilvl w:val="0"/>
          <w:numId w:val="3"/>
        </w:numPr>
        <w:suppressAutoHyphens/>
        <w:spacing w:after="0" w:line="240" w:lineRule="auto"/>
        <w:jc w:val="center"/>
        <w:rPr>
          <w:rFonts w:ascii="Verdana" w:eastAsia="Times New Roman" w:hAnsi="Verdana" w:cs="Tahoma"/>
          <w:lang w:val="el-GR" w:eastAsia="ar-SA"/>
        </w:rPr>
      </w:pPr>
    </w:p>
    <w:p w:rsidR="00F342B9" w:rsidRPr="00F342B9" w:rsidRDefault="00F342B9" w:rsidP="00F342B9">
      <w:pPr>
        <w:numPr>
          <w:ilvl w:val="0"/>
          <w:numId w:val="3"/>
        </w:numPr>
        <w:suppressAutoHyphens/>
        <w:spacing w:after="0" w:line="240" w:lineRule="auto"/>
        <w:jc w:val="both"/>
        <w:rPr>
          <w:rFonts w:ascii="Verdana" w:eastAsia="Times New Roman" w:hAnsi="Verdana" w:cs="Tahoma"/>
          <w:lang w:val="el-GR" w:eastAsia="ar-SA"/>
        </w:rPr>
      </w:pPr>
      <w:r w:rsidRPr="00F342B9">
        <w:rPr>
          <w:rFonts w:ascii="Verdana" w:eastAsia="Times New Roman" w:hAnsi="Verdana" w:cs="Tahoma"/>
          <w:lang w:val="el-GR" w:eastAsia="ar-SA"/>
        </w:rPr>
        <w:t xml:space="preserve">Στη Σαμοθράκη, σήμερα ημέρα Τρίτη 27-4-2021 και από ώρα 13:30 έως 14:30, στο Δημοτικό Κατάστημα του Δήμου  Σαμοθράκης πραγματοποιήθηκε τακτική συνεδρίαση της Οικονομικής Επιτροπής </w:t>
      </w:r>
      <w:r w:rsidRPr="00F342B9">
        <w:rPr>
          <w:rFonts w:ascii="Verdana" w:eastAsia="Times New Roman" w:hAnsi="Verdana" w:cs="Tahoma"/>
          <w:u w:val="single"/>
          <w:lang w:val="el-GR" w:eastAsia="ar-SA"/>
        </w:rPr>
        <w:t>δια περιφοράς</w:t>
      </w:r>
      <w:r w:rsidRPr="00F342B9">
        <w:rPr>
          <w:rFonts w:ascii="Verdana" w:eastAsia="Times New Roman" w:hAnsi="Verdana" w:cs="Tahoma"/>
          <w:lang w:val="el-GR" w:eastAsia="ar-SA"/>
        </w:rPr>
        <w:t xml:space="preserve"> για λόγους διασφάλισης της δημόσιας υγείας, σύμφωνα με το άρθ. 75, του Ν. 3852/2010, όπως τροποποιήθηκε</w:t>
      </w:r>
      <w:r w:rsidRPr="00F342B9">
        <w:rPr>
          <w:rFonts w:ascii="Arial" w:eastAsia="Times New Roman" w:hAnsi="Arial" w:cs="Arial"/>
          <w:lang w:val="el-GR" w:eastAsia="ar-SA"/>
        </w:rPr>
        <w:t>​​</w:t>
      </w:r>
      <w:r w:rsidRPr="00F342B9">
        <w:rPr>
          <w:rFonts w:ascii="Verdana" w:eastAsia="Times New Roman" w:hAnsi="Verdana" w:cs="Verdana"/>
          <w:lang w:val="el-GR" w:eastAsia="ar-SA"/>
        </w:rPr>
        <w:t> από</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το</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άρθρο</w:t>
      </w:r>
      <w:r w:rsidRPr="00F342B9">
        <w:rPr>
          <w:rFonts w:ascii="Verdana" w:eastAsia="Times New Roman" w:hAnsi="Verdana" w:cs="Tahoma"/>
          <w:lang w:val="el-GR" w:eastAsia="ar-SA"/>
        </w:rPr>
        <w:t xml:space="preserve"> 77 </w:t>
      </w:r>
      <w:r w:rsidRPr="00F342B9">
        <w:rPr>
          <w:rFonts w:ascii="Verdana" w:eastAsia="Times New Roman" w:hAnsi="Verdana" w:cs="Verdana"/>
          <w:lang w:val="el-GR" w:eastAsia="ar-SA"/>
        </w:rPr>
        <w:t>του</w:t>
      </w:r>
      <w:r w:rsidRPr="00F342B9">
        <w:rPr>
          <w:rFonts w:ascii="Verdana" w:eastAsia="Times New Roman" w:hAnsi="Verdana" w:cs="Tahoma"/>
          <w:lang w:val="el-GR" w:eastAsia="ar-SA"/>
        </w:rPr>
        <w:t xml:space="preserve"> N. 4555/18 </w:t>
      </w:r>
      <w:r w:rsidRPr="00F342B9">
        <w:rPr>
          <w:rFonts w:ascii="Verdana" w:eastAsia="Times New Roman" w:hAnsi="Verdana" w:cs="Verdana"/>
          <w:lang w:val="el-GR" w:eastAsia="ar-SA"/>
        </w:rPr>
        <w:t>και</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την</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από</w:t>
      </w:r>
      <w:r w:rsidRPr="00F342B9">
        <w:rPr>
          <w:rFonts w:ascii="Verdana" w:eastAsia="Times New Roman" w:hAnsi="Verdana" w:cs="Tahoma"/>
          <w:lang w:val="el-GR" w:eastAsia="ar-SA"/>
        </w:rPr>
        <w:t xml:space="preserve"> 11-3-2020 </w:t>
      </w:r>
      <w:r w:rsidRPr="00F342B9">
        <w:rPr>
          <w:rFonts w:ascii="Verdana" w:eastAsia="Times New Roman" w:hAnsi="Verdana" w:cs="Verdana"/>
          <w:lang w:val="el-GR" w:eastAsia="ar-SA"/>
        </w:rPr>
        <w:t>ΠΝΠ</w:t>
      </w:r>
      <w:r w:rsidRPr="00F342B9">
        <w:rPr>
          <w:rFonts w:ascii="Arial" w:eastAsia="Times New Roman" w:hAnsi="Arial" w:cs="Arial"/>
          <w:lang w:val="el-GR" w:eastAsia="ar-SA"/>
        </w:rPr>
        <w:t>​​</w:t>
      </w:r>
      <w:r w:rsidRPr="00F342B9">
        <w:rPr>
          <w:rFonts w:ascii="Verdana" w:eastAsia="Times New Roman" w:hAnsi="Verdana" w:cs="Verdana"/>
          <w:lang w:val="el-GR" w:eastAsia="ar-SA"/>
        </w:rPr>
        <w:t> “Κατεπείγοντα</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μέτρα</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αντιμετώπισης</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των</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αρνητικών</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συνεπειών</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της</w:t>
      </w:r>
      <w:r w:rsidRPr="00F342B9">
        <w:rPr>
          <w:rFonts w:ascii="Verdana" w:eastAsia="Times New Roman" w:hAnsi="Verdana" w:cs="Tahoma"/>
          <w:lang w:val="el-GR" w:eastAsia="ar-SA"/>
        </w:rPr>
        <w:t xml:space="preserve"> εμφάνισης του </w:t>
      </w:r>
      <w:proofErr w:type="spellStart"/>
      <w:r w:rsidRPr="00F342B9">
        <w:rPr>
          <w:rFonts w:ascii="Verdana" w:eastAsia="Times New Roman" w:hAnsi="Verdana" w:cs="Tahoma"/>
          <w:lang w:val="el-GR" w:eastAsia="ar-SA"/>
        </w:rPr>
        <w:t>κορωνοϊού</w:t>
      </w:r>
      <w:proofErr w:type="spellEnd"/>
      <w:r w:rsidRPr="00F342B9">
        <w:rPr>
          <w:rFonts w:ascii="Arial" w:eastAsia="Times New Roman" w:hAnsi="Arial" w:cs="Arial"/>
          <w:lang w:val="el-GR" w:eastAsia="ar-SA"/>
        </w:rPr>
        <w:t>​​</w:t>
      </w:r>
      <w:r w:rsidRPr="00F342B9">
        <w:rPr>
          <w:rFonts w:ascii="Verdana" w:eastAsia="Times New Roman" w:hAnsi="Verdana" w:cs="Verdana"/>
          <w:lang w:val="el-GR" w:eastAsia="ar-SA"/>
        </w:rPr>
        <w:t> </w:t>
      </w:r>
      <w:proofErr w:type="spellStart"/>
      <w:r w:rsidRPr="00F342B9">
        <w:rPr>
          <w:rFonts w:ascii="Verdana" w:eastAsia="Times New Roman" w:hAnsi="Verdana" w:cs="Tahoma"/>
          <w:lang w:val="el-GR" w:eastAsia="ar-SA"/>
        </w:rPr>
        <w:t>Covid</w:t>
      </w:r>
      <w:proofErr w:type="spellEnd"/>
      <w:r w:rsidRPr="00F342B9">
        <w:rPr>
          <w:rFonts w:ascii="Arial" w:eastAsia="Times New Roman" w:hAnsi="Arial" w:cs="Arial"/>
          <w:lang w:val="el-GR" w:eastAsia="ar-SA"/>
        </w:rPr>
        <w:t>​​</w:t>
      </w:r>
      <w:r w:rsidRPr="00F342B9">
        <w:rPr>
          <w:rFonts w:ascii="Verdana" w:eastAsia="Times New Roman" w:hAnsi="Verdana" w:cs="Verdana"/>
          <w:lang w:val="el-GR" w:eastAsia="ar-SA"/>
        </w:rPr>
        <w:t> </w:t>
      </w:r>
      <w:r w:rsidRPr="00F342B9">
        <w:rPr>
          <w:rFonts w:ascii="Verdana" w:eastAsia="Times New Roman" w:hAnsi="Verdana" w:cs="Tahoma"/>
          <w:lang w:val="el-GR" w:eastAsia="ar-SA"/>
        </w:rPr>
        <w:t>-19</w:t>
      </w:r>
      <w:r w:rsidRPr="00F342B9">
        <w:rPr>
          <w:rFonts w:ascii="Arial" w:eastAsia="Times New Roman" w:hAnsi="Arial" w:cs="Arial"/>
          <w:lang w:val="el-GR" w:eastAsia="ar-SA"/>
        </w:rPr>
        <w:t>​​</w:t>
      </w:r>
      <w:r w:rsidRPr="00F342B9">
        <w:rPr>
          <w:rFonts w:ascii="Verdana" w:eastAsia="Times New Roman" w:hAnsi="Verdana" w:cs="Verdana"/>
          <w:lang w:val="el-GR" w:eastAsia="ar-SA"/>
        </w:rPr>
        <w:t> και</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της</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ανάγκης</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περιορισμού</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της</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διάδοσής</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του</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ΦΕΚ</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Α’</w:t>
      </w:r>
      <w:r w:rsidRPr="00F342B9">
        <w:rPr>
          <w:rFonts w:ascii="Verdana" w:eastAsia="Times New Roman" w:hAnsi="Verdana" w:cs="Tahoma"/>
          <w:lang w:val="el-GR" w:eastAsia="ar-SA"/>
        </w:rPr>
        <w:t xml:space="preserve"> 55) </w:t>
      </w:r>
      <w:r w:rsidRPr="00F342B9">
        <w:rPr>
          <w:rFonts w:ascii="Verdana" w:eastAsia="Times New Roman" w:hAnsi="Verdana" w:cs="Verdana"/>
          <w:lang w:val="el-GR" w:eastAsia="ar-SA"/>
        </w:rPr>
        <w:t>και</w:t>
      </w:r>
      <w:r w:rsidRPr="00F342B9">
        <w:rPr>
          <w:rFonts w:ascii="Arial" w:eastAsia="Times New Roman" w:hAnsi="Arial" w:cs="Arial"/>
          <w:lang w:val="el-GR" w:eastAsia="ar-SA"/>
        </w:rPr>
        <w:t>​​</w:t>
      </w:r>
      <w:r w:rsidRPr="00F342B9">
        <w:rPr>
          <w:rFonts w:ascii="Verdana" w:eastAsia="Times New Roman" w:hAnsi="Verdana" w:cs="Verdana"/>
          <w:lang w:val="el-GR" w:eastAsia="ar-SA"/>
        </w:rPr>
        <w:t> την</w:t>
      </w:r>
      <w:r w:rsidRPr="00F342B9">
        <w:rPr>
          <w:rFonts w:ascii="Arial" w:eastAsia="Times New Roman" w:hAnsi="Arial" w:cs="Arial"/>
          <w:lang w:val="el-GR" w:eastAsia="ar-SA"/>
        </w:rPr>
        <w:t>​​</w:t>
      </w:r>
      <w:r w:rsidRPr="00F342B9">
        <w:rPr>
          <w:rFonts w:ascii="Verdana" w:eastAsia="Times New Roman" w:hAnsi="Verdana" w:cs="Verdana"/>
          <w:lang w:val="el-GR" w:eastAsia="ar-SA"/>
        </w:rPr>
        <w:t> </w:t>
      </w:r>
      <w:proofErr w:type="spellStart"/>
      <w:r w:rsidRPr="00F342B9">
        <w:rPr>
          <w:rFonts w:ascii="Verdana" w:eastAsia="Times New Roman" w:hAnsi="Verdana" w:cs="Verdana"/>
          <w:lang w:val="el-GR" w:eastAsia="ar-SA"/>
        </w:rPr>
        <w:t>αρ</w:t>
      </w:r>
      <w:proofErr w:type="spellEnd"/>
      <w:r w:rsidRPr="00F342B9">
        <w:rPr>
          <w:rFonts w:ascii="Verdana" w:eastAsia="Times New Roman" w:hAnsi="Verdana" w:cs="Tahoma"/>
          <w:lang w:val="el-GR" w:eastAsia="ar-SA"/>
        </w:rPr>
        <w:t xml:space="preserve">. </w:t>
      </w:r>
      <w:proofErr w:type="spellStart"/>
      <w:r w:rsidRPr="00F342B9">
        <w:rPr>
          <w:rFonts w:ascii="Verdana" w:eastAsia="Times New Roman" w:hAnsi="Verdana" w:cs="Verdana"/>
          <w:lang w:val="el-GR" w:eastAsia="ar-SA"/>
        </w:rPr>
        <w:t>πρωτ</w:t>
      </w:r>
      <w:proofErr w:type="spellEnd"/>
      <w:r w:rsidRPr="00F342B9">
        <w:rPr>
          <w:rFonts w:ascii="Verdana" w:eastAsia="Times New Roman" w:hAnsi="Verdana" w:cs="Tahoma"/>
          <w:lang w:val="el-GR" w:eastAsia="ar-SA"/>
        </w:rPr>
        <w:t>. 18318/13-03-2020 (</w:t>
      </w:r>
      <w:r w:rsidRPr="00F342B9">
        <w:rPr>
          <w:rFonts w:ascii="Verdana" w:eastAsia="Times New Roman" w:hAnsi="Verdana" w:cs="Verdana"/>
          <w:lang w:val="el-GR" w:eastAsia="ar-SA"/>
        </w:rPr>
        <w:t>ΑΔΑ</w:t>
      </w:r>
      <w:r w:rsidRPr="00F342B9">
        <w:rPr>
          <w:rFonts w:ascii="Verdana" w:eastAsia="Times New Roman" w:hAnsi="Verdana" w:cs="Tahoma"/>
          <w:lang w:val="el-GR" w:eastAsia="ar-SA"/>
        </w:rPr>
        <w:t>:9</w:t>
      </w:r>
      <w:r w:rsidRPr="00F342B9">
        <w:rPr>
          <w:rFonts w:ascii="Verdana" w:eastAsia="Times New Roman" w:hAnsi="Verdana" w:cs="Verdana"/>
          <w:lang w:val="el-GR" w:eastAsia="ar-SA"/>
        </w:rPr>
        <w:t>ΛΠΧ</w:t>
      </w:r>
      <w:r w:rsidRPr="00F342B9">
        <w:rPr>
          <w:rFonts w:ascii="Verdana" w:eastAsia="Times New Roman" w:hAnsi="Verdana" w:cs="Tahoma"/>
          <w:lang w:val="el-GR" w:eastAsia="ar-SA"/>
        </w:rPr>
        <w:t>46</w:t>
      </w:r>
      <w:r w:rsidRPr="00F342B9">
        <w:rPr>
          <w:rFonts w:ascii="Verdana" w:eastAsia="Times New Roman" w:hAnsi="Verdana" w:cs="Verdana"/>
          <w:lang w:val="el-GR" w:eastAsia="ar-SA"/>
        </w:rPr>
        <w:t>ΜΤΛ</w:t>
      </w:r>
      <w:r w:rsidRPr="00F342B9">
        <w:rPr>
          <w:rFonts w:ascii="Verdana" w:eastAsia="Times New Roman" w:hAnsi="Verdana" w:cs="Tahoma"/>
          <w:lang w:val="el-GR" w:eastAsia="ar-SA"/>
        </w:rPr>
        <w:t>6-1</w:t>
      </w:r>
      <w:r w:rsidRPr="00F342B9">
        <w:rPr>
          <w:rFonts w:ascii="Verdana" w:eastAsia="Times New Roman" w:hAnsi="Verdana" w:cs="Verdana"/>
          <w:lang w:val="el-GR" w:eastAsia="ar-SA"/>
        </w:rPr>
        <w:t>ΑΕ</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εγκύκλιο</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του</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Υπουργείου</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Εσωτερικών</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ύστερα</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από</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την</w:t>
      </w:r>
      <w:r w:rsidRPr="00F342B9">
        <w:rPr>
          <w:rFonts w:ascii="Verdana" w:eastAsia="Times New Roman" w:hAnsi="Verdana" w:cs="Tahoma"/>
          <w:lang w:val="el-GR" w:eastAsia="ar-SA"/>
        </w:rPr>
        <w:t xml:space="preserve"> 1873/22-4-2021 πρόσκληση του Προέδρου, που επιδόθηκε νόμιμα με αποδεικτικό στους συμβούλους, σύμφωνα με το άρθρο 75 του Ν.3852/10.</w:t>
      </w:r>
    </w:p>
    <w:p w:rsidR="00F342B9" w:rsidRPr="00F342B9" w:rsidRDefault="00F342B9" w:rsidP="00F342B9">
      <w:pPr>
        <w:numPr>
          <w:ilvl w:val="0"/>
          <w:numId w:val="3"/>
        </w:numPr>
        <w:suppressAutoHyphens/>
        <w:spacing w:after="0" w:line="240" w:lineRule="auto"/>
        <w:jc w:val="both"/>
        <w:rPr>
          <w:rFonts w:ascii="Verdana" w:eastAsia="Times New Roman" w:hAnsi="Verdana" w:cs="Tahoma"/>
          <w:lang w:val="el-GR" w:eastAsia="ar-SA"/>
        </w:rPr>
      </w:pPr>
    </w:p>
    <w:p w:rsidR="00F342B9" w:rsidRPr="00F342B9" w:rsidRDefault="00F342B9" w:rsidP="00F342B9">
      <w:pPr>
        <w:numPr>
          <w:ilvl w:val="0"/>
          <w:numId w:val="1"/>
        </w:numPr>
        <w:suppressAutoHyphens/>
        <w:autoSpaceDE w:val="0"/>
        <w:autoSpaceDN w:val="0"/>
        <w:spacing w:after="0" w:line="240" w:lineRule="auto"/>
        <w:ind w:left="0" w:firstLine="0"/>
        <w:jc w:val="both"/>
        <w:rPr>
          <w:rFonts w:ascii="Verdana" w:eastAsia="Times New Roman" w:hAnsi="Verdana" w:cs="Times New Roman"/>
          <w:b/>
          <w:lang w:val="el-GR"/>
        </w:rPr>
      </w:pPr>
      <w:r w:rsidRPr="00F342B9">
        <w:rPr>
          <w:rFonts w:ascii="Verdana" w:eastAsia="Times New Roman" w:hAnsi="Verdana" w:cs="Tahoma"/>
          <w:b/>
          <w:bCs/>
          <w:lang w:val="el-GR" w:eastAsia="ar-SA"/>
        </w:rPr>
        <w:t>ΘΕΜΑ: 2</w:t>
      </w:r>
      <w:r w:rsidRPr="00F342B9">
        <w:rPr>
          <w:rFonts w:ascii="Verdana" w:eastAsia="Times New Roman" w:hAnsi="Verdana" w:cs="Tahoma"/>
          <w:b/>
          <w:bCs/>
          <w:vertAlign w:val="superscript"/>
          <w:lang w:val="el-GR" w:eastAsia="ar-SA"/>
        </w:rPr>
        <w:t>ο</w:t>
      </w:r>
      <w:r w:rsidRPr="00F342B9">
        <w:rPr>
          <w:rFonts w:ascii="Verdana" w:eastAsia="Times New Roman" w:hAnsi="Verdana" w:cs="Tahoma"/>
          <w:b/>
          <w:bCs/>
          <w:lang w:val="el-GR" w:eastAsia="el-GR"/>
        </w:rPr>
        <w:t xml:space="preserve">  «</w:t>
      </w:r>
      <w:r w:rsidRPr="00F342B9">
        <w:rPr>
          <w:rFonts w:ascii="Verdana" w:eastAsia="Times New Roman" w:hAnsi="Verdana" w:cs="Times New Roman"/>
          <w:b/>
          <w:shd w:val="clear" w:color="auto" w:fill="FFFFFF"/>
          <w:lang w:val="el-GR" w:eastAsia="ar-SA"/>
        </w:rPr>
        <w:t>Περί έγκρισης 3</w:t>
      </w:r>
      <w:r w:rsidRPr="00F342B9">
        <w:rPr>
          <w:rFonts w:ascii="Verdana" w:eastAsia="Times New Roman" w:hAnsi="Verdana" w:cs="Times New Roman"/>
          <w:b/>
          <w:shd w:val="clear" w:color="auto" w:fill="FFFFFF"/>
          <w:vertAlign w:val="superscript"/>
          <w:lang w:val="el-GR" w:eastAsia="ar-SA"/>
        </w:rPr>
        <w:t>ου</w:t>
      </w:r>
      <w:r w:rsidRPr="00F342B9">
        <w:rPr>
          <w:rFonts w:ascii="Verdana" w:eastAsia="Times New Roman" w:hAnsi="Verdana" w:cs="Times New Roman"/>
          <w:b/>
          <w:shd w:val="clear" w:color="auto" w:fill="FFFFFF"/>
          <w:lang w:val="el-GR" w:eastAsia="ar-SA"/>
        </w:rPr>
        <w:t xml:space="preserve"> Πρακτικού Ελέγχου  Δικαιολογητικών του ανοικτού διαγωνισμού με τίτλο "</w:t>
      </w:r>
      <w:r w:rsidRPr="00F342B9">
        <w:rPr>
          <w:rFonts w:ascii="Verdana" w:eastAsia="Times New Roman" w:hAnsi="Verdana" w:cs="Times New Roman"/>
          <w:b/>
          <w:snapToGrid w:val="0"/>
          <w:lang w:val="el-GR" w:eastAsia="ar-SA"/>
        </w:rPr>
        <w:t>ΠΡΟΜΗΘΕΙΑ</w:t>
      </w:r>
      <w:r w:rsidRPr="00F342B9">
        <w:rPr>
          <w:rFonts w:ascii="Verdana" w:eastAsia="Times New Roman" w:hAnsi="Verdana" w:cs="Times New Roman"/>
          <w:b/>
          <w:snapToGrid w:val="0"/>
          <w:spacing w:val="-1"/>
          <w:lang w:val="el-GR" w:eastAsia="ar-SA"/>
        </w:rPr>
        <w:t xml:space="preserve"> ΥΓΡΩΝ ΚΑΥΣΙΜΩΝ ΓΙΑ ΤΟ ΔΗΜΟ ΣΑΜΟΘΡΑΚΗΣ ΚΑΙ ΓΙΑ ΤΑ ΝΟΜΙΚΑ ΤΟΥ ΠΡΟΣΩΠΑ</w:t>
      </w:r>
      <w:r w:rsidRPr="00F342B9">
        <w:rPr>
          <w:rFonts w:ascii="Verdana" w:eastAsia="Times New Roman" w:hAnsi="Verdana" w:cs="Times New Roman"/>
          <w:b/>
          <w:snapToGrid w:val="0"/>
          <w:lang w:val="el-GR" w:eastAsia="ar-SA"/>
        </w:rPr>
        <w:t>»  (</w:t>
      </w:r>
      <w:proofErr w:type="spellStart"/>
      <w:r w:rsidRPr="00F342B9">
        <w:rPr>
          <w:rFonts w:ascii="Verdana" w:eastAsia="Times New Roman" w:hAnsi="Verdana" w:cs="Times New Roman"/>
          <w:b/>
          <w:snapToGrid w:val="0"/>
          <w:lang w:val="el-GR" w:eastAsia="ar-SA"/>
        </w:rPr>
        <w:t>Αρ</w:t>
      </w:r>
      <w:proofErr w:type="spellEnd"/>
      <w:r w:rsidRPr="00F342B9">
        <w:rPr>
          <w:rFonts w:ascii="Verdana" w:eastAsia="Times New Roman" w:hAnsi="Verdana" w:cs="Times New Roman"/>
          <w:b/>
          <w:snapToGrid w:val="0"/>
          <w:lang w:val="el-GR" w:eastAsia="ar-SA"/>
        </w:rPr>
        <w:t xml:space="preserve">. </w:t>
      </w:r>
      <w:proofErr w:type="spellStart"/>
      <w:r w:rsidRPr="00F342B9">
        <w:rPr>
          <w:rFonts w:ascii="Verdana" w:eastAsia="Times New Roman" w:hAnsi="Verdana" w:cs="Times New Roman"/>
          <w:b/>
          <w:snapToGrid w:val="0"/>
          <w:lang w:val="el-GR" w:eastAsia="ar-SA"/>
        </w:rPr>
        <w:t>Πρ</w:t>
      </w:r>
      <w:proofErr w:type="spellEnd"/>
      <w:r w:rsidRPr="00F342B9">
        <w:rPr>
          <w:rFonts w:ascii="Verdana" w:eastAsia="Times New Roman" w:hAnsi="Verdana" w:cs="Times New Roman"/>
          <w:b/>
          <w:snapToGrid w:val="0"/>
          <w:lang w:val="el-GR" w:eastAsia="ar-SA"/>
        </w:rPr>
        <w:t xml:space="preserve">. διακήρυξης </w:t>
      </w:r>
      <w:r w:rsidRPr="00F342B9">
        <w:rPr>
          <w:rFonts w:ascii="Verdana" w:eastAsia="Times New Roman" w:hAnsi="Verdana" w:cs="Times New Roman"/>
          <w:b/>
          <w:bCs/>
          <w:lang w:val="el-GR"/>
        </w:rPr>
        <w:t xml:space="preserve">877/26-02-2021 </w:t>
      </w:r>
      <w:r w:rsidRPr="00F342B9">
        <w:rPr>
          <w:rFonts w:ascii="Verdana" w:eastAsia="Times New Roman" w:hAnsi="Verdana" w:cs="Times New Roman"/>
          <w:b/>
          <w:shd w:val="clear" w:color="auto" w:fill="FFFFFF"/>
          <w:lang w:val="el-GR" w:eastAsia="ar-SA"/>
        </w:rPr>
        <w:t xml:space="preserve">διακήρυξης) </w:t>
      </w:r>
    </w:p>
    <w:p w:rsidR="00F342B9" w:rsidRPr="00F342B9" w:rsidRDefault="00F342B9" w:rsidP="00F342B9">
      <w:pPr>
        <w:numPr>
          <w:ilvl w:val="0"/>
          <w:numId w:val="3"/>
        </w:numPr>
        <w:suppressAutoHyphens/>
        <w:autoSpaceDE w:val="0"/>
        <w:autoSpaceDN w:val="0"/>
        <w:spacing w:after="0" w:line="240" w:lineRule="auto"/>
        <w:jc w:val="both"/>
        <w:rPr>
          <w:rFonts w:ascii="Verdana" w:eastAsia="Times New Roman" w:hAnsi="Verdana" w:cs="Tahoma"/>
          <w:b/>
          <w:bCs/>
          <w:lang w:val="el-GR" w:eastAsia="ar-SA"/>
        </w:rPr>
      </w:pPr>
    </w:p>
    <w:p w:rsidR="00F342B9" w:rsidRPr="00F342B9" w:rsidRDefault="00F342B9" w:rsidP="00F342B9">
      <w:pPr>
        <w:numPr>
          <w:ilvl w:val="0"/>
          <w:numId w:val="3"/>
        </w:numPr>
        <w:suppressAutoHyphens/>
        <w:spacing w:after="0" w:line="240" w:lineRule="auto"/>
        <w:jc w:val="both"/>
        <w:rPr>
          <w:rFonts w:ascii="Verdana" w:eastAsia="Times New Roman" w:hAnsi="Verdana" w:cs="Tahoma"/>
          <w:lang w:val="el-GR" w:eastAsia="el-GR"/>
        </w:rPr>
      </w:pPr>
    </w:p>
    <w:p w:rsidR="00F342B9" w:rsidRPr="00F342B9" w:rsidRDefault="00F342B9" w:rsidP="00F342B9">
      <w:pPr>
        <w:numPr>
          <w:ilvl w:val="0"/>
          <w:numId w:val="3"/>
        </w:numPr>
        <w:suppressAutoHyphens/>
        <w:spacing w:after="0" w:line="240" w:lineRule="auto"/>
        <w:jc w:val="both"/>
        <w:rPr>
          <w:rFonts w:ascii="Verdana" w:eastAsia="Times New Roman" w:hAnsi="Verdana" w:cs="Tahoma"/>
          <w:lang w:val="el-GR" w:eastAsia="ar-SA"/>
        </w:rPr>
      </w:pPr>
      <w:proofErr w:type="spellStart"/>
      <w:r w:rsidRPr="00F342B9">
        <w:rPr>
          <w:rFonts w:ascii="Verdana" w:eastAsia="Times New Roman" w:hAnsi="Verdana" w:cs="Tahoma"/>
          <w:b/>
          <w:bCs/>
          <w:lang w:val="el-GR" w:eastAsia="ar-SA"/>
        </w:rPr>
        <w:t>Αριθμ</w:t>
      </w:r>
      <w:proofErr w:type="spellEnd"/>
      <w:r w:rsidRPr="00F342B9">
        <w:rPr>
          <w:rFonts w:ascii="Verdana" w:eastAsia="Times New Roman" w:hAnsi="Verdana" w:cs="Tahoma"/>
          <w:b/>
          <w:bCs/>
          <w:lang w:val="el-GR" w:eastAsia="ar-SA"/>
        </w:rPr>
        <w:t xml:space="preserve">. </w:t>
      </w:r>
      <w:proofErr w:type="spellStart"/>
      <w:r w:rsidRPr="00F342B9">
        <w:rPr>
          <w:rFonts w:ascii="Verdana" w:eastAsia="Times New Roman" w:hAnsi="Verdana" w:cs="Tahoma"/>
          <w:b/>
          <w:bCs/>
          <w:lang w:val="el-GR" w:eastAsia="ar-SA"/>
        </w:rPr>
        <w:t>Αποφ</w:t>
      </w:r>
      <w:proofErr w:type="spellEnd"/>
      <w:r w:rsidRPr="00F342B9">
        <w:rPr>
          <w:rFonts w:ascii="Verdana" w:eastAsia="Times New Roman" w:hAnsi="Verdana" w:cs="Tahoma"/>
          <w:b/>
          <w:bCs/>
          <w:lang w:val="el-GR" w:eastAsia="ar-SA"/>
        </w:rPr>
        <w:t>.: 67</w:t>
      </w:r>
    </w:p>
    <w:p w:rsidR="00F342B9" w:rsidRPr="00F342B9" w:rsidRDefault="00F342B9" w:rsidP="00F342B9">
      <w:pPr>
        <w:numPr>
          <w:ilvl w:val="0"/>
          <w:numId w:val="3"/>
        </w:numPr>
        <w:suppressAutoHyphens/>
        <w:spacing w:after="0" w:line="240" w:lineRule="auto"/>
        <w:jc w:val="both"/>
        <w:rPr>
          <w:rFonts w:ascii="Verdana" w:eastAsia="Times New Roman" w:hAnsi="Verdana" w:cs="Arial"/>
          <w:lang w:val="el-GR" w:eastAsia="ar-SA"/>
        </w:rPr>
      </w:pPr>
      <w:r w:rsidRPr="00F342B9">
        <w:rPr>
          <w:rFonts w:ascii="Verdana" w:eastAsia="Times New Roman" w:hAnsi="Verdana" w:cs="Arial"/>
          <w:lang w:val="el-GR" w:eastAsia="el-GR"/>
        </w:rPr>
        <w:t>Αφού διαπιστώθηκε  απαρτία της συνεδρίασης καθώς σ</w:t>
      </w:r>
      <w:r w:rsidRPr="00F342B9">
        <w:rPr>
          <w:rFonts w:ascii="Verdana" w:eastAsia="Times New Roman" w:hAnsi="Verdana" w:cs="Arial"/>
          <w:lang w:val="el-GR" w:eastAsia="ar-SA"/>
        </w:rPr>
        <w:t xml:space="preserve">ε σύνολο επτά (7) μελών, τέσσερα (4) μέλη  απέστειλαν έντυπο ψηφοφορίας  κατά την προγραμματισμένη ημέρα και ώρα της συνεδρίασης: </w:t>
      </w:r>
    </w:p>
    <w:p w:rsidR="00F342B9" w:rsidRPr="00F342B9" w:rsidRDefault="00F342B9" w:rsidP="00F342B9">
      <w:pPr>
        <w:numPr>
          <w:ilvl w:val="0"/>
          <w:numId w:val="3"/>
        </w:numPr>
        <w:suppressAutoHyphens/>
        <w:spacing w:after="0" w:line="240" w:lineRule="auto"/>
        <w:jc w:val="both"/>
        <w:rPr>
          <w:rFonts w:ascii="Verdana" w:eastAsia="Times New Roman" w:hAnsi="Verdana" w:cs="Arial"/>
          <w:lang w:val="el-GR" w:eastAsia="ar-SA"/>
        </w:rPr>
      </w:pPr>
    </w:p>
    <w:tbl>
      <w:tblPr>
        <w:tblW w:w="9639" w:type="dxa"/>
        <w:tblLayout w:type="fixed"/>
        <w:tblCellMar>
          <w:top w:w="105" w:type="dxa"/>
          <w:left w:w="105" w:type="dxa"/>
          <w:bottom w:w="105" w:type="dxa"/>
          <w:right w:w="105" w:type="dxa"/>
        </w:tblCellMar>
        <w:tblLook w:val="04A0" w:firstRow="1" w:lastRow="0" w:firstColumn="1" w:lastColumn="0" w:noHBand="0" w:noVBand="1"/>
      </w:tblPr>
      <w:tblGrid>
        <w:gridCol w:w="4678"/>
        <w:gridCol w:w="4961"/>
      </w:tblGrid>
      <w:tr w:rsidR="00F342B9" w:rsidRPr="00F342B9" w:rsidTr="0039106C">
        <w:tc>
          <w:tcPr>
            <w:tcW w:w="4678" w:type="dxa"/>
            <w:hideMark/>
          </w:tcPr>
          <w:p w:rsidR="00F342B9" w:rsidRPr="00F342B9" w:rsidRDefault="00F342B9" w:rsidP="00F342B9">
            <w:pPr>
              <w:spacing w:after="0" w:line="240" w:lineRule="auto"/>
              <w:rPr>
                <w:rFonts w:ascii="Verdana" w:eastAsia="Times New Roman" w:hAnsi="Verdana" w:cs="Tahoma"/>
                <w:b/>
                <w:bCs/>
                <w:lang w:val="el-GR" w:eastAsia="ar-SA"/>
              </w:rPr>
            </w:pPr>
            <w:r w:rsidRPr="00F342B9">
              <w:rPr>
                <w:rFonts w:ascii="Verdana" w:eastAsia="Times New Roman" w:hAnsi="Verdana" w:cs="Tahoma"/>
                <w:b/>
                <w:bCs/>
                <w:lang w:val="el-GR" w:eastAsia="ar-SA"/>
              </w:rPr>
              <w:t xml:space="preserve">                     ΠΑΡΟΝΤΕΣ</w:t>
            </w:r>
          </w:p>
        </w:tc>
        <w:tc>
          <w:tcPr>
            <w:tcW w:w="4961" w:type="dxa"/>
            <w:hideMark/>
          </w:tcPr>
          <w:p w:rsidR="00F342B9" w:rsidRPr="00F342B9" w:rsidRDefault="00F342B9" w:rsidP="00F342B9">
            <w:pPr>
              <w:spacing w:after="0" w:line="240" w:lineRule="auto"/>
              <w:jc w:val="center"/>
              <w:rPr>
                <w:rFonts w:ascii="Verdana" w:eastAsia="Times New Roman" w:hAnsi="Verdana" w:cs="Tahoma"/>
                <w:lang w:val="el-GR" w:eastAsia="ar-SA"/>
              </w:rPr>
            </w:pPr>
            <w:r w:rsidRPr="00F342B9">
              <w:rPr>
                <w:rFonts w:ascii="Verdana" w:eastAsia="Times New Roman" w:hAnsi="Verdana" w:cs="Tahoma"/>
                <w:b/>
                <w:bCs/>
                <w:lang w:val="el-GR" w:eastAsia="ar-SA"/>
              </w:rPr>
              <w:t xml:space="preserve">     ΑΠΟΝΤΕΣ</w:t>
            </w:r>
          </w:p>
        </w:tc>
      </w:tr>
      <w:tr w:rsidR="00F342B9" w:rsidRPr="00F342B9" w:rsidTr="0039106C">
        <w:tc>
          <w:tcPr>
            <w:tcW w:w="4678" w:type="dxa"/>
            <w:hideMark/>
          </w:tcPr>
          <w:p w:rsidR="00F342B9" w:rsidRPr="00F342B9" w:rsidRDefault="00F342B9" w:rsidP="00F342B9">
            <w:pPr>
              <w:spacing w:after="0" w:line="240" w:lineRule="auto"/>
              <w:rPr>
                <w:rFonts w:ascii="Verdana" w:eastAsia="Times New Roman" w:hAnsi="Verdana" w:cs="Tahoma"/>
                <w:lang w:val="el-GR" w:eastAsia="ar-SA"/>
              </w:rPr>
            </w:pPr>
            <w:r w:rsidRPr="00F342B9">
              <w:rPr>
                <w:rFonts w:ascii="Verdana" w:eastAsia="Times New Roman" w:hAnsi="Verdana" w:cs="Tahoma"/>
                <w:lang w:val="el-GR" w:eastAsia="ar-SA"/>
              </w:rPr>
              <w:t xml:space="preserve">1. </w:t>
            </w:r>
            <w:proofErr w:type="spellStart"/>
            <w:r w:rsidRPr="00F342B9">
              <w:rPr>
                <w:rFonts w:ascii="Verdana" w:eastAsia="Times New Roman" w:hAnsi="Verdana" w:cs="Tahoma"/>
                <w:lang w:val="el-GR" w:eastAsia="ar-SA"/>
              </w:rPr>
              <w:t>Γαλατούμος</w:t>
            </w:r>
            <w:proofErr w:type="spellEnd"/>
            <w:r w:rsidRPr="00F342B9">
              <w:rPr>
                <w:rFonts w:ascii="Verdana" w:eastAsia="Times New Roman" w:hAnsi="Verdana" w:cs="Tahoma"/>
                <w:lang w:val="el-GR" w:eastAsia="ar-SA"/>
              </w:rPr>
              <w:t xml:space="preserve"> Νικόλαος -Πρόεδρος ΟΕ</w:t>
            </w:r>
          </w:p>
          <w:p w:rsidR="00F342B9" w:rsidRPr="00F342B9" w:rsidRDefault="00F342B9" w:rsidP="00F342B9">
            <w:pPr>
              <w:spacing w:after="0" w:line="240" w:lineRule="auto"/>
              <w:rPr>
                <w:rFonts w:ascii="Verdana" w:eastAsia="Times New Roman" w:hAnsi="Verdana" w:cs="Tahoma"/>
                <w:lang w:val="el-GR" w:eastAsia="ar-SA"/>
              </w:rPr>
            </w:pPr>
            <w:r w:rsidRPr="00F342B9">
              <w:rPr>
                <w:rFonts w:ascii="Verdana" w:eastAsia="Times New Roman" w:hAnsi="Verdana" w:cs="Tahoma"/>
                <w:lang w:val="el-GR" w:eastAsia="ar-SA"/>
              </w:rPr>
              <w:t xml:space="preserve">2. </w:t>
            </w:r>
            <w:proofErr w:type="spellStart"/>
            <w:r w:rsidRPr="00F342B9">
              <w:rPr>
                <w:rFonts w:ascii="Verdana" w:eastAsia="Times New Roman" w:hAnsi="Verdana" w:cs="Tahoma"/>
                <w:lang w:val="el-GR" w:eastAsia="ar-SA"/>
              </w:rPr>
              <w:t>Γρηγόραινας</w:t>
            </w:r>
            <w:proofErr w:type="spellEnd"/>
            <w:r w:rsidRPr="00F342B9">
              <w:rPr>
                <w:rFonts w:ascii="Verdana" w:eastAsia="Times New Roman" w:hAnsi="Verdana" w:cs="Tahoma"/>
                <w:lang w:val="el-GR" w:eastAsia="ar-SA"/>
              </w:rPr>
              <w:t xml:space="preserve"> Ιωάννης-Μέλος ΟΕ</w:t>
            </w:r>
          </w:p>
          <w:p w:rsidR="00F342B9" w:rsidRPr="00F342B9" w:rsidRDefault="00F342B9" w:rsidP="00F342B9">
            <w:pPr>
              <w:spacing w:after="0" w:line="240" w:lineRule="auto"/>
              <w:rPr>
                <w:rFonts w:ascii="Verdana" w:eastAsia="Times New Roman" w:hAnsi="Verdana" w:cs="Tahoma"/>
                <w:lang w:val="el-GR" w:eastAsia="ar-SA"/>
              </w:rPr>
            </w:pPr>
            <w:r w:rsidRPr="00F342B9">
              <w:rPr>
                <w:rFonts w:ascii="Verdana" w:eastAsia="Times New Roman" w:hAnsi="Verdana" w:cs="Tahoma"/>
                <w:lang w:val="el-GR" w:eastAsia="ar-SA"/>
              </w:rPr>
              <w:t xml:space="preserve">3. </w:t>
            </w:r>
            <w:proofErr w:type="spellStart"/>
            <w:r w:rsidRPr="00F342B9">
              <w:rPr>
                <w:rFonts w:ascii="Verdana" w:eastAsia="Times New Roman" w:hAnsi="Verdana" w:cs="Tahoma"/>
                <w:lang w:val="el-GR" w:eastAsia="ar-SA"/>
              </w:rPr>
              <w:t>Γιαννέλου</w:t>
            </w:r>
            <w:proofErr w:type="spellEnd"/>
            <w:r w:rsidRPr="00F342B9">
              <w:rPr>
                <w:rFonts w:ascii="Verdana" w:eastAsia="Times New Roman" w:hAnsi="Verdana" w:cs="Tahoma"/>
                <w:lang w:val="el-GR" w:eastAsia="ar-SA"/>
              </w:rPr>
              <w:t>- Καραμήτσου Κατερίνα – Μέλος ΟΕ</w:t>
            </w:r>
          </w:p>
          <w:p w:rsidR="00F342B9" w:rsidRPr="00F342B9" w:rsidRDefault="00F342B9" w:rsidP="00F342B9">
            <w:pPr>
              <w:spacing w:after="0" w:line="240" w:lineRule="auto"/>
              <w:rPr>
                <w:rFonts w:ascii="Verdana" w:eastAsia="Times New Roman" w:hAnsi="Verdana" w:cs="Tahoma"/>
                <w:lang w:val="el-GR" w:eastAsia="ar-SA"/>
              </w:rPr>
            </w:pPr>
            <w:r w:rsidRPr="00F342B9">
              <w:rPr>
                <w:rFonts w:ascii="Verdana" w:eastAsia="Times New Roman" w:hAnsi="Verdana" w:cs="Tahoma"/>
                <w:lang w:val="el-GR" w:eastAsia="ar-SA"/>
              </w:rPr>
              <w:t>4. Τερζή Αναστασία- Μέλος ΟΕ</w:t>
            </w:r>
          </w:p>
          <w:p w:rsidR="00F342B9" w:rsidRPr="00F342B9" w:rsidRDefault="00F342B9" w:rsidP="00F342B9">
            <w:pPr>
              <w:spacing w:after="0" w:line="240" w:lineRule="auto"/>
              <w:rPr>
                <w:rFonts w:ascii="Verdana" w:eastAsia="Times New Roman" w:hAnsi="Verdana" w:cs="Tahoma"/>
                <w:lang w:val="el-GR" w:eastAsia="ar-SA"/>
              </w:rPr>
            </w:pPr>
          </w:p>
        </w:tc>
        <w:tc>
          <w:tcPr>
            <w:tcW w:w="4961" w:type="dxa"/>
          </w:tcPr>
          <w:p w:rsidR="00F342B9" w:rsidRPr="00F342B9" w:rsidRDefault="00F342B9" w:rsidP="00F342B9">
            <w:pPr>
              <w:numPr>
                <w:ilvl w:val="0"/>
                <w:numId w:val="4"/>
              </w:numPr>
              <w:suppressAutoHyphens/>
              <w:spacing w:after="0" w:line="240" w:lineRule="auto"/>
              <w:contextualSpacing/>
              <w:rPr>
                <w:rFonts w:ascii="Verdana" w:eastAsia="Times New Roman" w:hAnsi="Verdana" w:cs="Tahoma"/>
                <w:lang w:val="el-GR" w:eastAsia="ar-SA"/>
              </w:rPr>
            </w:pPr>
            <w:r w:rsidRPr="00F342B9">
              <w:rPr>
                <w:rFonts w:ascii="Verdana" w:eastAsia="Times New Roman" w:hAnsi="Verdana" w:cs="Tahoma"/>
                <w:lang w:val="el-GR" w:eastAsia="ar-SA"/>
              </w:rPr>
              <w:t>Αντωνάκη Μόραλη Χρυσάνθη- Μέλος ΟΕ</w:t>
            </w:r>
          </w:p>
          <w:p w:rsidR="00F342B9" w:rsidRPr="00F342B9" w:rsidRDefault="00F342B9" w:rsidP="00F342B9">
            <w:pPr>
              <w:numPr>
                <w:ilvl w:val="0"/>
                <w:numId w:val="4"/>
              </w:numPr>
              <w:suppressAutoHyphens/>
              <w:spacing w:after="0" w:line="240" w:lineRule="auto"/>
              <w:contextualSpacing/>
              <w:rPr>
                <w:rFonts w:ascii="Verdana" w:eastAsia="Times New Roman" w:hAnsi="Verdana" w:cs="Tahoma"/>
                <w:lang w:val="el-GR" w:eastAsia="ar-SA"/>
              </w:rPr>
            </w:pPr>
            <w:r w:rsidRPr="00F342B9">
              <w:rPr>
                <w:rFonts w:ascii="Verdana" w:eastAsia="Times New Roman" w:hAnsi="Verdana" w:cs="Tahoma"/>
                <w:lang w:val="el-GR" w:eastAsia="ar-SA"/>
              </w:rPr>
              <w:t xml:space="preserve">Βίτσας Αθανάσιος </w:t>
            </w:r>
          </w:p>
          <w:p w:rsidR="00F342B9" w:rsidRPr="00F342B9" w:rsidRDefault="00F342B9" w:rsidP="00F342B9">
            <w:pPr>
              <w:numPr>
                <w:ilvl w:val="0"/>
                <w:numId w:val="4"/>
              </w:numPr>
              <w:suppressAutoHyphens/>
              <w:spacing w:after="0" w:line="240" w:lineRule="auto"/>
              <w:contextualSpacing/>
              <w:rPr>
                <w:rFonts w:ascii="Verdana" w:eastAsia="Times New Roman" w:hAnsi="Verdana" w:cs="Tahoma"/>
                <w:lang w:val="el-GR" w:eastAsia="ar-SA"/>
              </w:rPr>
            </w:pPr>
            <w:r w:rsidRPr="00F342B9">
              <w:rPr>
                <w:rFonts w:ascii="Verdana" w:eastAsia="Times New Roman" w:hAnsi="Verdana" w:cs="Tahoma"/>
                <w:lang w:val="el-GR" w:eastAsia="ar-SA"/>
              </w:rPr>
              <w:t>Σαράντος Γεώργιος –Μέλος ΟΕ</w:t>
            </w:r>
          </w:p>
          <w:p w:rsidR="00F342B9" w:rsidRPr="00F342B9" w:rsidRDefault="00F342B9" w:rsidP="00F342B9">
            <w:pPr>
              <w:spacing w:after="0" w:line="240" w:lineRule="auto"/>
              <w:jc w:val="center"/>
              <w:rPr>
                <w:rFonts w:ascii="Verdana" w:eastAsia="Times New Roman" w:hAnsi="Verdana" w:cs="Tahoma"/>
                <w:lang w:val="el-GR" w:eastAsia="ar-SA"/>
              </w:rPr>
            </w:pPr>
          </w:p>
        </w:tc>
      </w:tr>
    </w:tbl>
    <w:p w:rsidR="00F342B9" w:rsidRPr="00F342B9" w:rsidRDefault="00F342B9" w:rsidP="00F342B9">
      <w:pPr>
        <w:numPr>
          <w:ilvl w:val="0"/>
          <w:numId w:val="3"/>
        </w:numPr>
        <w:suppressAutoHyphens/>
        <w:spacing w:after="0" w:line="240" w:lineRule="auto"/>
        <w:jc w:val="both"/>
        <w:rPr>
          <w:rFonts w:ascii="Verdana" w:eastAsia="Times New Roman" w:hAnsi="Verdana" w:cs="Tahoma"/>
          <w:lang w:val="el-GR" w:eastAsia="ar-SA"/>
        </w:rPr>
      </w:pPr>
    </w:p>
    <w:p w:rsidR="00F342B9" w:rsidRPr="00F342B9" w:rsidRDefault="00F342B9" w:rsidP="00F342B9">
      <w:pPr>
        <w:numPr>
          <w:ilvl w:val="0"/>
          <w:numId w:val="3"/>
        </w:numPr>
        <w:suppressAutoHyphens/>
        <w:spacing w:after="0" w:line="240" w:lineRule="auto"/>
        <w:jc w:val="both"/>
        <w:rPr>
          <w:rFonts w:ascii="Verdana" w:eastAsia="Times New Roman" w:hAnsi="Verdana" w:cs="Arial"/>
          <w:lang w:val="el-GR" w:eastAsia="ar-SA"/>
        </w:rPr>
      </w:pPr>
      <w:r w:rsidRPr="00F342B9">
        <w:rPr>
          <w:rFonts w:ascii="Verdana" w:eastAsia="Times New Roman" w:hAnsi="Verdana" w:cs="Arial"/>
          <w:lang w:val="el-GR" w:eastAsia="ar-SA"/>
        </w:rPr>
        <w:t xml:space="preserve">Τα έντυπα ψηφοφορίας παραλήφθηκαν από τον Πρόεδρο </w:t>
      </w:r>
      <w:proofErr w:type="spellStart"/>
      <w:r w:rsidRPr="00F342B9">
        <w:rPr>
          <w:rFonts w:ascii="Verdana" w:eastAsia="Times New Roman" w:hAnsi="Verdana" w:cs="Arial"/>
          <w:lang w:val="el-GR" w:eastAsia="ar-SA"/>
        </w:rPr>
        <w:t>Γαλατούμο</w:t>
      </w:r>
      <w:proofErr w:type="spellEnd"/>
      <w:r w:rsidRPr="00F342B9">
        <w:rPr>
          <w:rFonts w:ascii="Verdana" w:eastAsia="Times New Roman" w:hAnsi="Verdana" w:cs="Arial"/>
          <w:lang w:val="el-GR" w:eastAsia="ar-SA"/>
        </w:rPr>
        <w:t xml:space="preserve"> Νικόλαο.</w:t>
      </w:r>
    </w:p>
    <w:p w:rsidR="00F342B9" w:rsidRPr="00F342B9" w:rsidRDefault="00F342B9" w:rsidP="00F342B9">
      <w:pPr>
        <w:suppressAutoHyphens/>
        <w:spacing w:after="0" w:line="240" w:lineRule="auto"/>
        <w:jc w:val="both"/>
        <w:rPr>
          <w:rFonts w:ascii="Tahoma" w:eastAsia="Times New Roman" w:hAnsi="Tahoma" w:cs="Tahoma"/>
          <w:lang w:val="el-GR" w:eastAsia="ar-SA"/>
        </w:rPr>
      </w:pPr>
    </w:p>
    <w:p w:rsidR="00F342B9" w:rsidRPr="00F342B9" w:rsidRDefault="00F342B9" w:rsidP="00F342B9">
      <w:pPr>
        <w:suppressAutoHyphens/>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lastRenderedPageBreak/>
        <w:t>Σύμφωνα με το άρθρο 72 παρ. 1</w:t>
      </w:r>
      <w:r w:rsidRPr="00F342B9">
        <w:rPr>
          <w:rFonts w:ascii="Tahoma" w:eastAsia="Times New Roman" w:hAnsi="Tahoma" w:cs="Tahoma"/>
          <w:vertAlign w:val="superscript"/>
          <w:lang w:val="el-GR" w:eastAsia="ar-SA"/>
        </w:rPr>
        <w:t xml:space="preserve"> </w:t>
      </w:r>
      <w:r w:rsidRPr="00F342B9">
        <w:rPr>
          <w:rFonts w:ascii="Tahoma" w:eastAsia="Times New Roman" w:hAnsi="Tahoma" w:cs="Tahoma"/>
          <w:lang w:val="el-GR" w:eastAsia="ar-SA"/>
        </w:rPr>
        <w:t>ε του Ν.3852/2010, η Οικονομική Επιτροπή «Με την επιφύλαξη της παραγράφου 4 του παρόντος, καταρτίζει τους όρους, συντάσσει τη διακήρυξη, διεξάγει και κατακυρώνει όλες τις δημοπρασίες σύμφωνα με την κείμενη νομοθεσία. Για τη διεξαγωγή των δημοπρασιών και την αξιολόγηση των προσφορών μπορεί να συγκροτεί επιτροπές, από μέλη της, δημοτικούς ή δημόσιους υπαλλήλους ή ειδικούς επιστήμονες»</w:t>
      </w:r>
    </w:p>
    <w:p w:rsidR="00F342B9" w:rsidRPr="00F342B9" w:rsidRDefault="00F342B9" w:rsidP="00F342B9">
      <w:pPr>
        <w:suppressAutoHyphens/>
        <w:spacing w:after="0" w:line="240" w:lineRule="auto"/>
        <w:jc w:val="both"/>
        <w:rPr>
          <w:rFonts w:ascii="Tahoma" w:eastAsia="Times New Roman" w:hAnsi="Tahoma" w:cs="Tahoma"/>
          <w:lang w:val="el-GR" w:eastAsia="ar-SA"/>
        </w:rPr>
      </w:pPr>
    </w:p>
    <w:p w:rsidR="00F342B9" w:rsidRPr="00F342B9" w:rsidRDefault="00F342B9" w:rsidP="00F342B9">
      <w:pPr>
        <w:numPr>
          <w:ilvl w:val="0"/>
          <w:numId w:val="5"/>
        </w:numPr>
        <w:suppressAutoHyphens/>
        <w:spacing w:after="0" w:line="240" w:lineRule="auto"/>
        <w:contextualSpacing/>
        <w:jc w:val="both"/>
        <w:rPr>
          <w:rFonts w:ascii="Tahoma" w:eastAsia="Times New Roman" w:hAnsi="Tahoma" w:cs="Tahoma"/>
          <w:lang w:val="el-GR" w:eastAsia="ar-SA"/>
        </w:rPr>
      </w:pPr>
      <w:r w:rsidRPr="00F342B9">
        <w:rPr>
          <w:rFonts w:ascii="Tahoma" w:eastAsia="Times New Roman" w:hAnsi="Tahoma" w:cs="Tahoma"/>
          <w:lang w:val="el-GR" w:eastAsia="ar-SA"/>
        </w:rPr>
        <w:t xml:space="preserve">Με την 14/2021 (ΑΔΑ:6ΙΟ5Ω1Λ-1Μ3) απόφαση της Οικονομικής Επιτροπής εγκρίθηκαν οι τεχνικές προδιαγραφές και καθορίστηκαν οι όροι της διακήρυξης του </w:t>
      </w:r>
      <w:r w:rsidRPr="00F342B9">
        <w:rPr>
          <w:rFonts w:ascii="Tahoma" w:eastAsia="Times New Roman" w:hAnsi="Tahoma" w:cs="Tahoma"/>
          <w:lang w:val="el-GR"/>
        </w:rPr>
        <w:t xml:space="preserve">ανοικτού ηλεκτρονικού </w:t>
      </w:r>
      <w:r w:rsidRPr="00F342B9">
        <w:rPr>
          <w:rFonts w:ascii="Tahoma" w:eastAsia="Times New Roman" w:hAnsi="Tahoma" w:cs="Tahoma"/>
          <w:lang w:val="el-GR" w:eastAsia="ar-SA"/>
        </w:rPr>
        <w:t xml:space="preserve">διαγωνισμού για την προμήθεια καυσίμων του Δήμου Σαμοθράκης και των Νομικών Προσώπων του και εκδόθηκε η με </w:t>
      </w:r>
      <w:proofErr w:type="spellStart"/>
      <w:r w:rsidRPr="00F342B9">
        <w:rPr>
          <w:rFonts w:ascii="Tahoma" w:eastAsia="Times New Roman" w:hAnsi="Tahoma" w:cs="Tahoma"/>
          <w:lang w:val="el-GR" w:eastAsia="ar-SA"/>
        </w:rPr>
        <w:t>αρίθμ</w:t>
      </w:r>
      <w:proofErr w:type="spellEnd"/>
      <w:r w:rsidRPr="00F342B9">
        <w:rPr>
          <w:rFonts w:ascii="Tahoma" w:eastAsia="Times New Roman" w:hAnsi="Tahoma" w:cs="Tahoma"/>
          <w:lang w:val="el-GR" w:eastAsia="ar-SA"/>
        </w:rPr>
        <w:t xml:space="preserve">. πρωτ.:877/26-02-2021 διακήρυξη του διαγωνισμού. </w:t>
      </w:r>
    </w:p>
    <w:p w:rsidR="00F342B9" w:rsidRPr="00F342B9" w:rsidRDefault="00F342B9" w:rsidP="00F342B9">
      <w:pPr>
        <w:numPr>
          <w:ilvl w:val="0"/>
          <w:numId w:val="5"/>
        </w:numPr>
        <w:suppressAutoHyphens/>
        <w:spacing w:after="0" w:line="240" w:lineRule="auto"/>
        <w:contextualSpacing/>
        <w:jc w:val="both"/>
        <w:rPr>
          <w:rFonts w:ascii="Tahoma" w:eastAsia="Times New Roman" w:hAnsi="Tahoma" w:cs="Tahoma"/>
          <w:lang w:val="el-GR" w:eastAsia="ar-SA"/>
        </w:rPr>
      </w:pPr>
      <w:r w:rsidRPr="00F342B9">
        <w:rPr>
          <w:rFonts w:ascii="Tahoma" w:eastAsia="Times New Roman" w:hAnsi="Tahoma" w:cs="Tahoma"/>
          <w:lang w:val="el-GR" w:eastAsia="ar-SA"/>
        </w:rPr>
        <w:t>Με την υπ’ αριθ. 15/2021 απόφαση της Οικονομικής Επιτροπής (ΑΔΑ:6ΣΖ6Ω1Λ-Β0Β) συγκροτήθηκε η  Επιτροπή διαγωνισμού</w:t>
      </w:r>
    </w:p>
    <w:p w:rsidR="00F342B9" w:rsidRPr="00F342B9" w:rsidRDefault="00F342B9" w:rsidP="00F342B9">
      <w:pPr>
        <w:numPr>
          <w:ilvl w:val="0"/>
          <w:numId w:val="5"/>
        </w:numPr>
        <w:suppressAutoHyphens/>
        <w:spacing w:after="0" w:line="240" w:lineRule="auto"/>
        <w:contextualSpacing/>
        <w:jc w:val="both"/>
        <w:rPr>
          <w:rFonts w:ascii="Tahoma" w:eastAsia="Times New Roman" w:hAnsi="Tahoma" w:cs="Tahoma"/>
          <w:lang w:val="el-GR" w:eastAsia="ar-SA"/>
        </w:rPr>
      </w:pPr>
      <w:r w:rsidRPr="00F342B9">
        <w:rPr>
          <w:rFonts w:ascii="Tahoma" w:eastAsia="Times New Roman" w:hAnsi="Tahoma" w:cs="Tahoma"/>
          <w:lang w:val="el-GR" w:eastAsia="ar-SA"/>
        </w:rPr>
        <w:t xml:space="preserve">Με την 58/2021 (ΑΔΑ: 6ΥΝΦΩ1Λ-Ω47) απόφαση της Οικονομικής Επιτροπής εγκρίθηκαν τα Πρακτικά Νο1 και Νο2 και αναδείχθηκε προσωρινός ανάδοχος. </w:t>
      </w:r>
    </w:p>
    <w:p w:rsidR="00F342B9" w:rsidRPr="00F342B9" w:rsidRDefault="00F342B9" w:rsidP="00F342B9">
      <w:pPr>
        <w:suppressAutoHyphens/>
        <w:spacing w:after="0" w:line="240" w:lineRule="auto"/>
        <w:jc w:val="both"/>
        <w:rPr>
          <w:rFonts w:ascii="Tahoma" w:eastAsia="Times New Roman" w:hAnsi="Tahoma" w:cs="Tahoma"/>
          <w:lang w:val="el-GR" w:eastAsia="ar-SA"/>
        </w:rPr>
      </w:pPr>
    </w:p>
    <w:p w:rsidR="00F342B9" w:rsidRPr="00F342B9" w:rsidRDefault="00F342B9" w:rsidP="00F342B9">
      <w:pPr>
        <w:suppressAutoHyphens/>
        <w:spacing w:after="0" w:line="240" w:lineRule="auto"/>
        <w:jc w:val="both"/>
        <w:rPr>
          <w:rFonts w:ascii="Tahoma" w:eastAsia="Times New Roman" w:hAnsi="Tahoma" w:cs="Tahoma"/>
          <w:color w:val="FF0000"/>
          <w:lang w:val="el-GR" w:eastAsia="ar-SA"/>
        </w:rPr>
      </w:pPr>
      <w:r w:rsidRPr="00F342B9">
        <w:rPr>
          <w:rFonts w:ascii="Tahoma" w:eastAsia="Times New Roman" w:hAnsi="Tahoma" w:cs="Tahoma"/>
          <w:lang w:val="el-GR" w:eastAsia="ar-SA"/>
        </w:rPr>
        <w:t xml:space="preserve"> </w:t>
      </w:r>
    </w:p>
    <w:p w:rsidR="00F342B9" w:rsidRPr="00F342B9" w:rsidRDefault="00F342B9" w:rsidP="00F342B9">
      <w:pPr>
        <w:autoSpaceDE w:val="0"/>
        <w:autoSpaceDN w:val="0"/>
        <w:adjustRightInd w:val="0"/>
        <w:spacing w:after="0" w:line="240" w:lineRule="auto"/>
        <w:jc w:val="both"/>
        <w:rPr>
          <w:rFonts w:ascii="Tahoma" w:hAnsi="Tahoma" w:cs="Tahoma"/>
          <w:color w:val="000000"/>
          <w:lang w:val="el-GR"/>
        </w:rPr>
      </w:pPr>
      <w:r w:rsidRPr="00F342B9">
        <w:rPr>
          <w:rFonts w:ascii="Tahoma" w:hAnsi="Tahoma" w:cs="Tahoma"/>
          <w:color w:val="000000"/>
          <w:lang w:val="el-GR"/>
        </w:rPr>
        <w:t xml:space="preserve">Σε συνέχεια της απόφασης αυτής, ο </w:t>
      </w:r>
      <w:proofErr w:type="spellStart"/>
      <w:r w:rsidRPr="00F342B9">
        <w:rPr>
          <w:rFonts w:ascii="Tahoma" w:hAnsi="Tahoma" w:cs="Tahoma"/>
          <w:color w:val="000000"/>
          <w:lang w:val="el-GR"/>
        </w:rPr>
        <w:t>Μπατζικώστας</w:t>
      </w:r>
      <w:proofErr w:type="spellEnd"/>
      <w:r w:rsidRPr="00F342B9">
        <w:rPr>
          <w:rFonts w:ascii="Tahoma" w:hAnsi="Tahoma" w:cs="Tahoma"/>
          <w:color w:val="000000"/>
          <w:lang w:val="el-GR"/>
        </w:rPr>
        <w:t xml:space="preserve"> Γεώργιος κλήθηκε με την υπ’ αριθ. </w:t>
      </w:r>
      <w:proofErr w:type="spellStart"/>
      <w:r w:rsidRPr="00F342B9">
        <w:rPr>
          <w:rFonts w:ascii="Tahoma" w:hAnsi="Tahoma" w:cs="Tahoma"/>
          <w:color w:val="000000"/>
          <w:lang w:val="el-GR"/>
        </w:rPr>
        <w:t>πρωτ</w:t>
      </w:r>
      <w:proofErr w:type="spellEnd"/>
      <w:r w:rsidRPr="00F342B9">
        <w:rPr>
          <w:rFonts w:ascii="Tahoma" w:hAnsi="Tahoma" w:cs="Tahoma"/>
          <w:color w:val="000000"/>
          <w:lang w:val="el-GR"/>
        </w:rPr>
        <w:t xml:space="preserve">: 1672/13-4-201 ηλεκτρονική πρόσκληση μέσω ΕΣΗΔΗΣ να υποβάλει, εντός 10 ημερών από την κοινοποίηση της πρόσκλησης τα προβλεπόμενα από την παράγραφο 2.2.3 της διακήρυξης δικαιολογητικά κατακύρωσης. </w:t>
      </w:r>
    </w:p>
    <w:p w:rsidR="00F342B9" w:rsidRPr="00F342B9" w:rsidRDefault="00F342B9" w:rsidP="00F342B9">
      <w:pPr>
        <w:autoSpaceDE w:val="0"/>
        <w:autoSpaceDN w:val="0"/>
        <w:adjustRightInd w:val="0"/>
        <w:spacing w:after="0" w:line="240" w:lineRule="auto"/>
        <w:jc w:val="both"/>
        <w:rPr>
          <w:rFonts w:ascii="Tahoma" w:hAnsi="Tahoma" w:cs="Tahoma"/>
          <w:color w:val="000000"/>
          <w:lang w:val="el-GR"/>
        </w:rPr>
      </w:pPr>
    </w:p>
    <w:p w:rsidR="00F342B9" w:rsidRPr="00F342B9" w:rsidRDefault="00F342B9" w:rsidP="00F342B9">
      <w:pPr>
        <w:autoSpaceDE w:val="0"/>
        <w:autoSpaceDN w:val="0"/>
        <w:adjustRightInd w:val="0"/>
        <w:spacing w:after="0" w:line="240" w:lineRule="auto"/>
        <w:jc w:val="both"/>
        <w:rPr>
          <w:rFonts w:ascii="Tahoma" w:hAnsi="Tahoma" w:cs="Tahoma"/>
          <w:color w:val="000000"/>
          <w:lang w:val="el-GR"/>
        </w:rPr>
      </w:pPr>
      <w:r w:rsidRPr="00F342B9">
        <w:rPr>
          <w:rFonts w:ascii="Tahoma" w:hAnsi="Tahoma" w:cs="Tahoma"/>
          <w:color w:val="000000"/>
          <w:lang w:val="el-GR"/>
        </w:rPr>
        <w:t xml:space="preserve">Η Επιτροπή διαγωνισμού με το υπ’ αριθ. 3 με αριθμό </w:t>
      </w:r>
      <w:proofErr w:type="spellStart"/>
      <w:r w:rsidRPr="00F342B9">
        <w:rPr>
          <w:rFonts w:ascii="Tahoma" w:hAnsi="Tahoma" w:cs="Tahoma"/>
          <w:color w:val="000000"/>
          <w:lang w:val="el-GR"/>
        </w:rPr>
        <w:t>πρωτ</w:t>
      </w:r>
      <w:proofErr w:type="spellEnd"/>
      <w:r w:rsidRPr="00F342B9">
        <w:rPr>
          <w:rFonts w:ascii="Tahoma" w:hAnsi="Tahoma" w:cs="Tahoma"/>
          <w:color w:val="000000"/>
          <w:lang w:val="el-GR"/>
        </w:rPr>
        <w:t xml:space="preserve">.: 1944/26-4-2021 πρακτικό αφού προχώρησε σε αποσφράγιση του ηλεκτρονικού και φυσικού φακέλου δικαιολογητικών κατακύρωσης και σε έλεγχο τους, διαπίστωσε την πληρότητά τους και πρότεινε την κατακύρωση του διαγωνισμού στον ανωτέρω οικονομικό φορέα. </w:t>
      </w:r>
    </w:p>
    <w:p w:rsidR="00F342B9" w:rsidRPr="00F342B9" w:rsidRDefault="00F342B9" w:rsidP="00F342B9">
      <w:pPr>
        <w:suppressAutoHyphens/>
        <w:spacing w:after="0" w:line="240" w:lineRule="auto"/>
        <w:jc w:val="both"/>
        <w:rPr>
          <w:rFonts w:ascii="Tahoma" w:hAnsi="Tahoma" w:cs="Tahoma"/>
          <w:color w:val="000000"/>
          <w:lang w:val="el-GR"/>
        </w:rPr>
      </w:pPr>
    </w:p>
    <w:p w:rsidR="00F342B9" w:rsidRPr="00F342B9" w:rsidRDefault="00F342B9" w:rsidP="00F342B9">
      <w:pPr>
        <w:suppressAutoHyphens/>
        <w:spacing w:after="0" w:line="240" w:lineRule="auto"/>
        <w:jc w:val="both"/>
        <w:rPr>
          <w:rFonts w:ascii="Tahoma" w:eastAsia="Times New Roman" w:hAnsi="Tahoma" w:cs="Tahoma"/>
          <w:color w:val="FF0000"/>
          <w:lang w:val="el-GR" w:eastAsia="ar-SA"/>
        </w:rPr>
      </w:pPr>
      <w:r w:rsidRPr="00F342B9">
        <w:rPr>
          <w:rFonts w:ascii="Tahoma" w:hAnsi="Tahoma" w:cs="Tahoma"/>
          <w:color w:val="000000"/>
        </w:rPr>
        <w:t>E</w:t>
      </w:r>
      <w:proofErr w:type="spellStart"/>
      <w:r w:rsidRPr="00F342B9">
        <w:rPr>
          <w:rFonts w:ascii="Tahoma" w:hAnsi="Tahoma" w:cs="Tahoma"/>
          <w:color w:val="000000"/>
          <w:lang w:val="el-GR"/>
        </w:rPr>
        <w:t>πισυνάπτεται</w:t>
      </w:r>
      <w:proofErr w:type="spellEnd"/>
      <w:r w:rsidRPr="00F342B9">
        <w:rPr>
          <w:rFonts w:ascii="Tahoma" w:hAnsi="Tahoma" w:cs="Tahoma"/>
          <w:color w:val="000000"/>
          <w:lang w:val="el-GR"/>
        </w:rPr>
        <w:t xml:space="preserve"> το 3</w:t>
      </w:r>
      <w:r w:rsidRPr="00F342B9">
        <w:rPr>
          <w:rFonts w:ascii="Tahoma" w:hAnsi="Tahoma" w:cs="Tahoma"/>
          <w:color w:val="000000"/>
          <w:sz w:val="14"/>
          <w:szCs w:val="14"/>
          <w:lang w:val="el-GR"/>
        </w:rPr>
        <w:t xml:space="preserve">ο </w:t>
      </w:r>
      <w:r w:rsidRPr="00F342B9">
        <w:rPr>
          <w:rFonts w:ascii="Tahoma" w:hAnsi="Tahoma" w:cs="Tahoma"/>
          <w:color w:val="000000"/>
          <w:lang w:val="el-GR"/>
        </w:rPr>
        <w:t>πρακτικό:</w:t>
      </w:r>
    </w:p>
    <w:p w:rsidR="00F342B9" w:rsidRPr="00F342B9" w:rsidRDefault="00F342B9" w:rsidP="00F342B9">
      <w:pPr>
        <w:suppressAutoHyphens/>
        <w:spacing w:after="0" w:line="240" w:lineRule="auto"/>
        <w:jc w:val="both"/>
        <w:rPr>
          <w:rFonts w:ascii="Tahoma" w:eastAsia="Times New Roman" w:hAnsi="Tahoma" w:cs="Tahoma"/>
          <w:lang w:val="el-GR" w:eastAsia="ar-SA"/>
        </w:rPr>
      </w:pPr>
    </w:p>
    <w:p w:rsidR="00F342B9" w:rsidRPr="00F342B9" w:rsidRDefault="00F342B9" w:rsidP="00F342B9">
      <w:pPr>
        <w:suppressAutoHyphens/>
        <w:spacing w:after="0" w:line="240" w:lineRule="auto"/>
        <w:jc w:val="both"/>
        <w:rPr>
          <w:rFonts w:ascii="Tahoma" w:eastAsia="Times New Roman" w:hAnsi="Tahoma" w:cs="Tahoma"/>
          <w:lang w:val="el-GR" w:eastAsia="ar-SA"/>
        </w:rPr>
      </w:pPr>
    </w:p>
    <w:p w:rsidR="00F342B9" w:rsidRPr="00F342B9" w:rsidRDefault="00F342B9" w:rsidP="00F342B9">
      <w:pPr>
        <w:suppressAutoHyphens/>
        <w:spacing w:after="0" w:line="240" w:lineRule="auto"/>
        <w:jc w:val="both"/>
        <w:rPr>
          <w:rFonts w:ascii="Calibri" w:eastAsia="Times New Roman" w:hAnsi="Calibri" w:cs="Times New Roman"/>
          <w:lang w:val="el-GR" w:eastAsia="el-GR"/>
        </w:rPr>
      </w:pPr>
      <w:r w:rsidRPr="00F342B9">
        <w:rPr>
          <w:rFonts w:ascii="Calibri" w:eastAsia="Times New Roman" w:hAnsi="Calibri" w:cs="Times New Roman"/>
          <w:lang w:val="el-GR" w:eastAsia="el-GR"/>
        </w:rPr>
        <w:t>ΕΛΛΗΝΙΚΗ ΔΗΜΟΚΡΑΤΙΑ</w:t>
      </w:r>
    </w:p>
    <w:p w:rsidR="00F342B9" w:rsidRPr="00F342B9" w:rsidRDefault="00F342B9" w:rsidP="00F342B9">
      <w:pPr>
        <w:suppressAutoHyphens/>
        <w:spacing w:after="0" w:line="240" w:lineRule="auto"/>
        <w:jc w:val="both"/>
        <w:rPr>
          <w:rFonts w:ascii="Calibri" w:eastAsia="Times New Roman" w:hAnsi="Calibri" w:cs="Times New Roman"/>
          <w:lang w:val="el-GR" w:eastAsia="el-GR"/>
        </w:rPr>
      </w:pPr>
      <w:r w:rsidRPr="00F342B9">
        <w:rPr>
          <w:rFonts w:ascii="Calibri" w:eastAsia="Times New Roman" w:hAnsi="Calibri" w:cs="Times New Roman"/>
          <w:lang w:val="el-GR" w:eastAsia="el-GR"/>
        </w:rPr>
        <w:t>ΔΗΜΟΣ ΣΑΜΟΘΡΑΚΗΣ</w:t>
      </w:r>
    </w:p>
    <w:p w:rsidR="00F342B9" w:rsidRPr="00F342B9" w:rsidRDefault="00F342B9" w:rsidP="00F342B9">
      <w:pPr>
        <w:suppressAutoHyphens/>
        <w:spacing w:after="0" w:line="240" w:lineRule="auto"/>
        <w:jc w:val="both"/>
        <w:rPr>
          <w:rFonts w:ascii="Calibri" w:eastAsia="Times New Roman" w:hAnsi="Calibri" w:cs="Times New Roman"/>
          <w:lang w:val="el-GR" w:eastAsia="el-GR"/>
        </w:rPr>
      </w:pPr>
      <w:r w:rsidRPr="00F342B9">
        <w:rPr>
          <w:rFonts w:ascii="Calibri" w:eastAsia="Times New Roman" w:hAnsi="Calibri" w:cs="Times New Roman"/>
          <w:lang w:val="el-GR" w:eastAsia="el-GR"/>
        </w:rPr>
        <w:t xml:space="preserve">Επιτροπή διενέργειας και αξιολόγησης διαδικασιών σύναψης δημοσίων συμβάσεων       </w:t>
      </w:r>
    </w:p>
    <w:p w:rsidR="00F342B9" w:rsidRPr="00F342B9" w:rsidRDefault="00F342B9" w:rsidP="00F342B9">
      <w:pPr>
        <w:suppressAutoHyphens/>
        <w:spacing w:after="0" w:line="240" w:lineRule="auto"/>
        <w:jc w:val="both"/>
        <w:rPr>
          <w:rFonts w:ascii="Calibri" w:eastAsia="Times New Roman" w:hAnsi="Calibri" w:cs="Times New Roman"/>
          <w:lang w:val="el-GR" w:eastAsia="el-GR"/>
        </w:rPr>
      </w:pPr>
      <w:r w:rsidRPr="00F342B9">
        <w:rPr>
          <w:rFonts w:ascii="Calibri" w:eastAsia="Times New Roman" w:hAnsi="Calibri" w:cs="Times New Roman"/>
          <w:lang w:val="el-GR" w:eastAsia="el-GR"/>
        </w:rPr>
        <w:t>(Σύμφωνα με το άρθρο 221 του Ν.4412/2016)</w:t>
      </w:r>
    </w:p>
    <w:p w:rsidR="00F342B9" w:rsidRPr="00F342B9" w:rsidRDefault="00F342B9" w:rsidP="00F342B9">
      <w:pPr>
        <w:suppressAutoHyphens/>
        <w:spacing w:after="0" w:line="240" w:lineRule="auto"/>
        <w:jc w:val="both"/>
        <w:rPr>
          <w:rFonts w:ascii="Calibri" w:eastAsia="Times New Roman" w:hAnsi="Calibri" w:cs="Times New Roman"/>
          <w:b/>
          <w:lang w:val="el-GR" w:eastAsia="el-GR"/>
        </w:rPr>
      </w:pPr>
      <w:r w:rsidRPr="00F342B9">
        <w:rPr>
          <w:rFonts w:ascii="Calibri" w:eastAsia="Times New Roman" w:hAnsi="Calibri" w:cs="Times New Roman"/>
          <w:b/>
          <w:lang w:val="el-GR" w:eastAsia="el-GR"/>
        </w:rPr>
        <w:tab/>
      </w:r>
      <w:r w:rsidRPr="00F342B9">
        <w:rPr>
          <w:rFonts w:ascii="Calibri" w:eastAsia="Times New Roman" w:hAnsi="Calibri" w:cs="Times New Roman"/>
          <w:b/>
          <w:lang w:val="el-GR" w:eastAsia="el-GR"/>
        </w:rPr>
        <w:tab/>
      </w:r>
      <w:r w:rsidRPr="00F342B9">
        <w:rPr>
          <w:rFonts w:ascii="Calibri" w:eastAsia="Times New Roman" w:hAnsi="Calibri" w:cs="Times New Roman"/>
          <w:b/>
          <w:lang w:val="el-GR" w:eastAsia="el-GR"/>
        </w:rPr>
        <w:tab/>
      </w:r>
      <w:r w:rsidRPr="00F342B9">
        <w:rPr>
          <w:rFonts w:ascii="Calibri" w:eastAsia="Times New Roman" w:hAnsi="Calibri" w:cs="Times New Roman"/>
          <w:b/>
          <w:lang w:val="el-GR" w:eastAsia="el-GR"/>
        </w:rPr>
        <w:tab/>
      </w:r>
      <w:r w:rsidRPr="00F342B9">
        <w:rPr>
          <w:rFonts w:ascii="Calibri" w:eastAsia="Times New Roman" w:hAnsi="Calibri" w:cs="Times New Roman"/>
          <w:b/>
          <w:lang w:val="el-GR" w:eastAsia="el-GR"/>
        </w:rPr>
        <w:tab/>
      </w:r>
      <w:r w:rsidRPr="00F342B9">
        <w:rPr>
          <w:rFonts w:ascii="Calibri" w:eastAsia="Times New Roman" w:hAnsi="Calibri" w:cs="Times New Roman"/>
          <w:b/>
          <w:lang w:val="el-GR" w:eastAsia="el-GR"/>
        </w:rPr>
        <w:tab/>
      </w:r>
      <w:r w:rsidRPr="00F342B9">
        <w:rPr>
          <w:rFonts w:ascii="Calibri" w:eastAsia="Times New Roman" w:hAnsi="Calibri" w:cs="Times New Roman"/>
          <w:b/>
          <w:lang w:val="el-GR" w:eastAsia="el-GR"/>
        </w:rPr>
        <w:tab/>
      </w:r>
      <w:r w:rsidRPr="00F342B9">
        <w:rPr>
          <w:rFonts w:ascii="Calibri" w:eastAsia="Times New Roman" w:hAnsi="Calibri" w:cs="Times New Roman"/>
          <w:b/>
          <w:lang w:val="el-GR" w:eastAsia="el-GR"/>
        </w:rPr>
        <w:tab/>
        <w:t>Σαμοθράκη: 26.4.21</w:t>
      </w:r>
    </w:p>
    <w:p w:rsidR="00F342B9" w:rsidRPr="00F342B9" w:rsidRDefault="00F342B9" w:rsidP="00F342B9">
      <w:pPr>
        <w:suppressAutoHyphens/>
        <w:spacing w:after="0" w:line="240" w:lineRule="auto"/>
        <w:jc w:val="both"/>
        <w:rPr>
          <w:rFonts w:ascii="Calibri" w:eastAsia="Times New Roman" w:hAnsi="Calibri" w:cs="Times New Roman"/>
          <w:b/>
          <w:lang w:val="el-GR" w:eastAsia="el-GR"/>
        </w:rPr>
      </w:pPr>
      <w:r w:rsidRPr="00F342B9">
        <w:rPr>
          <w:rFonts w:ascii="Calibri" w:eastAsia="Times New Roman" w:hAnsi="Calibri" w:cs="Times New Roman"/>
          <w:b/>
          <w:lang w:val="el-GR" w:eastAsia="el-GR"/>
        </w:rPr>
        <w:tab/>
        <w:t xml:space="preserve">                     </w:t>
      </w:r>
      <w:r w:rsidRPr="00F342B9">
        <w:rPr>
          <w:rFonts w:ascii="Calibri" w:eastAsia="Times New Roman" w:hAnsi="Calibri" w:cs="Times New Roman"/>
          <w:b/>
          <w:lang w:val="el-GR" w:eastAsia="el-GR"/>
        </w:rPr>
        <w:tab/>
      </w:r>
      <w:r w:rsidRPr="00F342B9">
        <w:rPr>
          <w:rFonts w:ascii="Calibri" w:eastAsia="Times New Roman" w:hAnsi="Calibri" w:cs="Times New Roman"/>
          <w:b/>
          <w:lang w:val="el-GR" w:eastAsia="el-GR"/>
        </w:rPr>
        <w:tab/>
      </w:r>
      <w:r w:rsidRPr="00F342B9">
        <w:rPr>
          <w:rFonts w:ascii="Calibri" w:eastAsia="Times New Roman" w:hAnsi="Calibri" w:cs="Times New Roman"/>
          <w:b/>
          <w:lang w:val="el-GR" w:eastAsia="el-GR"/>
        </w:rPr>
        <w:tab/>
        <w:t xml:space="preserve">                                 </w:t>
      </w:r>
      <w:r w:rsidRPr="00F342B9">
        <w:rPr>
          <w:rFonts w:ascii="Calibri" w:eastAsia="Times New Roman" w:hAnsi="Calibri" w:cs="Times New Roman"/>
          <w:b/>
          <w:lang w:val="el-GR" w:eastAsia="el-GR"/>
        </w:rPr>
        <w:tab/>
        <w:t xml:space="preserve">Αριθ. </w:t>
      </w:r>
      <w:proofErr w:type="spellStart"/>
      <w:r w:rsidRPr="00F342B9">
        <w:rPr>
          <w:rFonts w:ascii="Calibri" w:eastAsia="Times New Roman" w:hAnsi="Calibri" w:cs="Times New Roman"/>
          <w:b/>
          <w:lang w:val="el-GR" w:eastAsia="el-GR"/>
        </w:rPr>
        <w:t>Πρωτ</w:t>
      </w:r>
      <w:proofErr w:type="spellEnd"/>
      <w:r w:rsidRPr="00F342B9">
        <w:rPr>
          <w:rFonts w:ascii="Calibri" w:eastAsia="Times New Roman" w:hAnsi="Calibri" w:cs="Times New Roman"/>
          <w:b/>
          <w:lang w:val="el-GR" w:eastAsia="el-GR"/>
        </w:rPr>
        <w:t>. : 1944</w:t>
      </w:r>
    </w:p>
    <w:p w:rsidR="00F342B9" w:rsidRPr="00F342B9" w:rsidRDefault="00F342B9" w:rsidP="00F342B9">
      <w:pPr>
        <w:suppressAutoHyphens/>
        <w:spacing w:after="0" w:line="240" w:lineRule="auto"/>
        <w:jc w:val="center"/>
        <w:rPr>
          <w:rFonts w:ascii="Calibri" w:eastAsia="Times New Roman" w:hAnsi="Calibri" w:cs="Times New Roman"/>
          <w:b/>
          <w:sz w:val="24"/>
          <w:szCs w:val="24"/>
          <w:lang w:val="el-GR" w:eastAsia="el-GR"/>
        </w:rPr>
      </w:pPr>
      <w:r w:rsidRPr="00F342B9">
        <w:rPr>
          <w:rFonts w:ascii="Calibri" w:eastAsia="Times New Roman" w:hAnsi="Calibri" w:cs="Times New Roman"/>
          <w:b/>
          <w:sz w:val="24"/>
          <w:szCs w:val="24"/>
          <w:lang w:val="el-GR" w:eastAsia="el-GR"/>
        </w:rPr>
        <w:t>3</w:t>
      </w:r>
      <w:r w:rsidRPr="00F342B9">
        <w:rPr>
          <w:rFonts w:ascii="Calibri" w:eastAsia="Times New Roman" w:hAnsi="Calibri" w:cs="Times New Roman"/>
          <w:b/>
          <w:sz w:val="24"/>
          <w:szCs w:val="24"/>
          <w:vertAlign w:val="superscript"/>
          <w:lang w:eastAsia="el-GR"/>
        </w:rPr>
        <w:t>o</w:t>
      </w:r>
      <w:r w:rsidRPr="00F342B9">
        <w:rPr>
          <w:rFonts w:ascii="Calibri" w:eastAsia="Times New Roman" w:hAnsi="Calibri" w:cs="Times New Roman"/>
          <w:b/>
          <w:sz w:val="24"/>
          <w:szCs w:val="24"/>
          <w:lang w:val="el-GR" w:eastAsia="el-GR"/>
        </w:rPr>
        <w:t xml:space="preserve"> ΠΡΑΚΤΙΚΟ </w:t>
      </w:r>
    </w:p>
    <w:p w:rsidR="00F342B9" w:rsidRPr="00F342B9" w:rsidRDefault="00F342B9" w:rsidP="00F342B9">
      <w:pPr>
        <w:suppressAutoHyphens/>
        <w:spacing w:after="0" w:line="240" w:lineRule="auto"/>
        <w:jc w:val="center"/>
        <w:rPr>
          <w:rFonts w:ascii="Calibri" w:eastAsia="Times New Roman" w:hAnsi="Calibri" w:cs="Times New Roman"/>
          <w:b/>
          <w:sz w:val="24"/>
          <w:szCs w:val="24"/>
          <w:lang w:val="el-GR" w:eastAsia="el-GR"/>
        </w:rPr>
      </w:pPr>
      <w:r w:rsidRPr="00F342B9">
        <w:rPr>
          <w:rFonts w:ascii="Calibri" w:eastAsia="Times New Roman" w:hAnsi="Calibri" w:cs="Times New Roman"/>
          <w:b/>
          <w:sz w:val="24"/>
          <w:szCs w:val="24"/>
          <w:lang w:val="el-GR" w:eastAsia="el-GR"/>
        </w:rPr>
        <w:t xml:space="preserve">ΕΛΕΓΧΟΥ ΔΙΚΑΙΟΛΟΓΗΤΙΚΩΝ </w:t>
      </w:r>
    </w:p>
    <w:p w:rsidR="00F342B9" w:rsidRPr="00F342B9" w:rsidRDefault="00F342B9" w:rsidP="00F342B9">
      <w:pPr>
        <w:suppressAutoHyphens/>
        <w:spacing w:after="0" w:line="240" w:lineRule="auto"/>
        <w:jc w:val="center"/>
        <w:rPr>
          <w:rFonts w:ascii="Calibri" w:eastAsia="Times New Roman" w:hAnsi="Calibri" w:cs="Times New Roman"/>
          <w:b/>
          <w:sz w:val="24"/>
          <w:szCs w:val="24"/>
          <w:lang w:val="el-GR" w:eastAsia="el-GR"/>
        </w:rPr>
      </w:pPr>
      <w:r w:rsidRPr="00F342B9">
        <w:rPr>
          <w:rFonts w:ascii="Calibri" w:eastAsia="Times New Roman" w:hAnsi="Calibri" w:cs="Times New Roman"/>
          <w:b/>
          <w:sz w:val="24"/>
          <w:szCs w:val="24"/>
          <w:lang w:eastAsia="el-GR"/>
        </w:rPr>
        <w:t>TOY</w:t>
      </w:r>
      <w:r w:rsidRPr="00F342B9">
        <w:rPr>
          <w:rFonts w:ascii="Calibri" w:eastAsia="Times New Roman" w:hAnsi="Calibri" w:cs="Times New Roman"/>
          <w:b/>
          <w:sz w:val="24"/>
          <w:szCs w:val="24"/>
          <w:lang w:val="el-GR" w:eastAsia="el-GR"/>
        </w:rPr>
        <w:t xml:space="preserve"> ΑΝΟΙΚΤΟΥ ΗΛΕΚΤΡΟΝΙΚΟΥ ΔΙΑΓΩΝΙΣΜΟΥ ΜΕ ΤΙΤΛΟ:</w:t>
      </w:r>
    </w:p>
    <w:p w:rsidR="00F342B9" w:rsidRPr="00F342B9" w:rsidRDefault="00F342B9" w:rsidP="00F342B9">
      <w:pPr>
        <w:suppressAutoHyphens/>
        <w:autoSpaceDN w:val="0"/>
        <w:spacing w:after="0" w:line="240" w:lineRule="auto"/>
        <w:jc w:val="center"/>
        <w:textAlignment w:val="baseline"/>
        <w:rPr>
          <w:rFonts w:ascii="Calibri" w:eastAsia="Times New Roman" w:hAnsi="Calibri" w:cs="Times New Roman"/>
          <w:b/>
          <w:kern w:val="3"/>
          <w:sz w:val="24"/>
          <w:szCs w:val="24"/>
          <w:lang w:val="el-GR" w:eastAsia="el-GR"/>
        </w:rPr>
      </w:pPr>
      <w:r w:rsidRPr="00F342B9">
        <w:rPr>
          <w:rFonts w:ascii="Calibri" w:eastAsia="Times New Roman" w:hAnsi="Calibri" w:cs="Times New Roman"/>
          <w:b/>
          <w:kern w:val="3"/>
          <w:sz w:val="24"/>
          <w:szCs w:val="24"/>
          <w:lang w:val="el-GR" w:eastAsia="el-GR"/>
        </w:rPr>
        <w:t>«ΠΡΟΜΗΘΕΙΑ ΥΓΡΩΝ ΚΑΥΣΙΜΩΝ ΓΙΑ ΤΟ ΔΗΜΟ ΣΑΜΟΘΡΑΚΗΣ ΚΑΙ ΓΙΑ ΤΑ ΝΟΜΙΚΑ ΤΟΥ ΠΡΟΣΩΠΑ»  (</w:t>
      </w:r>
      <w:proofErr w:type="spellStart"/>
      <w:r w:rsidRPr="00F342B9">
        <w:rPr>
          <w:rFonts w:ascii="Calibri" w:eastAsia="Times New Roman" w:hAnsi="Calibri" w:cs="Times New Roman"/>
          <w:b/>
          <w:kern w:val="3"/>
          <w:sz w:val="24"/>
          <w:szCs w:val="24"/>
          <w:lang w:val="el-GR" w:eastAsia="el-GR"/>
        </w:rPr>
        <w:t>Αριθμ</w:t>
      </w:r>
      <w:proofErr w:type="spellEnd"/>
      <w:r w:rsidRPr="00F342B9">
        <w:rPr>
          <w:rFonts w:ascii="Calibri" w:eastAsia="Times New Roman" w:hAnsi="Calibri" w:cs="Times New Roman"/>
          <w:b/>
          <w:kern w:val="3"/>
          <w:sz w:val="24"/>
          <w:szCs w:val="24"/>
          <w:lang w:val="el-GR" w:eastAsia="el-GR"/>
        </w:rPr>
        <w:t xml:space="preserve">. </w:t>
      </w:r>
      <w:proofErr w:type="spellStart"/>
      <w:r w:rsidRPr="00F342B9">
        <w:rPr>
          <w:rFonts w:ascii="Calibri" w:eastAsia="Times New Roman" w:hAnsi="Calibri" w:cs="Times New Roman"/>
          <w:b/>
          <w:kern w:val="3"/>
          <w:sz w:val="24"/>
          <w:szCs w:val="24"/>
          <w:lang w:val="el-GR" w:eastAsia="el-GR"/>
        </w:rPr>
        <w:t>Πρωτ</w:t>
      </w:r>
      <w:proofErr w:type="spellEnd"/>
      <w:r w:rsidRPr="00F342B9">
        <w:rPr>
          <w:rFonts w:ascii="Calibri" w:eastAsia="Times New Roman" w:hAnsi="Calibri" w:cs="Times New Roman"/>
          <w:b/>
          <w:kern w:val="3"/>
          <w:sz w:val="24"/>
          <w:szCs w:val="24"/>
          <w:lang w:val="el-GR" w:eastAsia="el-GR"/>
        </w:rPr>
        <w:t>. 877/26.2.21)</w:t>
      </w:r>
    </w:p>
    <w:p w:rsidR="00F342B9" w:rsidRPr="00F342B9" w:rsidRDefault="00F342B9" w:rsidP="00F342B9">
      <w:pPr>
        <w:suppressAutoHyphens/>
        <w:autoSpaceDN w:val="0"/>
        <w:spacing w:after="0" w:line="240" w:lineRule="auto"/>
        <w:jc w:val="center"/>
        <w:textAlignment w:val="baseline"/>
        <w:rPr>
          <w:rFonts w:ascii="Calibri" w:eastAsia="Times New Roman" w:hAnsi="Calibri" w:cs="Times New Roman"/>
          <w:b/>
          <w:kern w:val="3"/>
          <w:sz w:val="24"/>
          <w:szCs w:val="24"/>
          <w:lang w:val="el-GR" w:eastAsia="el-GR"/>
        </w:rPr>
      </w:pPr>
    </w:p>
    <w:p w:rsidR="00F342B9" w:rsidRPr="00F342B9" w:rsidRDefault="00F342B9" w:rsidP="00F342B9">
      <w:pPr>
        <w:suppressAutoHyphens/>
        <w:spacing w:after="0" w:line="240" w:lineRule="auto"/>
        <w:ind w:firstLine="720"/>
        <w:jc w:val="both"/>
        <w:rPr>
          <w:rFonts w:ascii="Calibri" w:eastAsia="Calibri" w:hAnsi="Calibri" w:cs="Calibri"/>
          <w:sz w:val="24"/>
          <w:szCs w:val="24"/>
          <w:lang w:val="el-GR" w:eastAsia="el-GR"/>
        </w:rPr>
      </w:pPr>
      <w:r w:rsidRPr="00F342B9">
        <w:rPr>
          <w:rFonts w:ascii="Calibri" w:eastAsia="Times New Roman" w:hAnsi="Calibri" w:cs="Times New Roman"/>
          <w:sz w:val="24"/>
          <w:szCs w:val="24"/>
          <w:lang w:val="el-GR" w:eastAsia="ar-SA"/>
        </w:rPr>
        <w:t xml:space="preserve">Στην Σαμοθράκη σήμερα την 23.4.21, ημέρα Δευτέρα και ώρα 11: 00 συνήλθε σε συνεδρίαση στο Δημοτικό Κατάστημα του Δήμου Σαμοθράκης η επιτροπή διενέργειας διαγωνισμού του άρθρου 221 παρ.1 του Ν.4412/2016, η οποία συγκροτήθηκε με την υπ’ αριθμόν </w:t>
      </w:r>
      <w:r w:rsidRPr="00F342B9">
        <w:rPr>
          <w:rFonts w:ascii="Calibri" w:eastAsia="Times New Roman" w:hAnsi="Calibri" w:cs="Times New Roman"/>
          <w:color w:val="000000"/>
          <w:sz w:val="24"/>
          <w:szCs w:val="24"/>
          <w:lang w:val="el-GR" w:eastAsia="ar-SA"/>
        </w:rPr>
        <w:t>15/2021</w:t>
      </w:r>
      <w:r w:rsidRPr="00F342B9">
        <w:rPr>
          <w:rFonts w:ascii="Times New Roman" w:eastAsia="Times New Roman" w:hAnsi="Times New Roman" w:cs="Times New Roman"/>
          <w:sz w:val="24"/>
          <w:szCs w:val="24"/>
          <w:lang w:val="el-GR" w:eastAsia="ar-SA"/>
        </w:rPr>
        <w:t xml:space="preserve"> </w:t>
      </w:r>
      <w:r w:rsidRPr="00F342B9">
        <w:rPr>
          <w:rFonts w:ascii="Calibri" w:eastAsia="Times New Roman" w:hAnsi="Calibri" w:cs="Times New Roman"/>
          <w:sz w:val="24"/>
          <w:szCs w:val="24"/>
          <w:lang w:val="el-GR" w:eastAsia="ar-SA"/>
        </w:rPr>
        <w:t xml:space="preserve">απόφαση της Οικονομικής Επιτροπής </w:t>
      </w:r>
      <w:r w:rsidRPr="00F342B9">
        <w:rPr>
          <w:rFonts w:ascii="Times New Roman" w:eastAsia="Times New Roman" w:hAnsi="Times New Roman" w:cs="Times New Roman"/>
          <w:sz w:val="24"/>
          <w:szCs w:val="24"/>
          <w:lang w:val="el-GR" w:eastAsia="ar-SA"/>
        </w:rPr>
        <w:t xml:space="preserve">προκειμένου να προβεί στον έλεγχο των δικαιολογητικών κατακύρωσης που υπέβαλε ο προσωρινός μειοδότης στο πλαίσιο διενέργειας του </w:t>
      </w:r>
      <w:r w:rsidRPr="00F342B9">
        <w:rPr>
          <w:rFonts w:ascii="Times New Roman" w:eastAsia="Times New Roman" w:hAnsi="Times New Roman" w:cs="Times New Roman"/>
          <w:sz w:val="24"/>
          <w:szCs w:val="24"/>
          <w:lang w:val="el-GR" w:eastAsia="ar-SA"/>
        </w:rPr>
        <w:lastRenderedPageBreak/>
        <w:t xml:space="preserve">διεθνούς ανοικτού ηλεκτρονικού διαγωνισμού </w:t>
      </w:r>
      <w:r w:rsidRPr="00F342B9">
        <w:rPr>
          <w:rFonts w:ascii="Calibri" w:eastAsia="Times New Roman" w:hAnsi="Calibri" w:cs="Calibri"/>
          <w:sz w:val="24"/>
          <w:szCs w:val="24"/>
          <w:lang w:val="el-GR" w:eastAsia="ar-SA"/>
        </w:rPr>
        <w:t xml:space="preserve">για την προμήθεια  </w:t>
      </w:r>
      <w:r w:rsidRPr="00F342B9">
        <w:rPr>
          <w:rFonts w:ascii="Calibri" w:eastAsia="Times New Roman" w:hAnsi="Calibri" w:cs="Calibri"/>
          <w:b/>
          <w:sz w:val="24"/>
          <w:szCs w:val="24"/>
          <w:lang w:val="el-GR" w:eastAsia="ar-SA"/>
        </w:rPr>
        <w:t>«</w:t>
      </w:r>
      <w:r w:rsidRPr="00F342B9">
        <w:rPr>
          <w:rFonts w:ascii="Calibri" w:eastAsia="Times New Roman" w:hAnsi="Calibri" w:cs="Times New Roman"/>
          <w:b/>
          <w:sz w:val="24"/>
          <w:szCs w:val="24"/>
          <w:lang w:val="el-GR" w:eastAsia="ar-SA"/>
        </w:rPr>
        <w:t>ΠΡΟΜΗΘΕΙΑ ΥΓΡΩΝ ΚΑΥΣΙΜΩΝ ΓΙΑ ΤΟ ΔΗΜΟ ΣΑΜΟΘΡΑΚΗΣ ΚΑΙ ΓΙΑ ΤΑ ΝΟΜΙΚΑ ΤΟΥ ΠΡΟΣΩΠΑ</w:t>
      </w:r>
      <w:r w:rsidRPr="00F342B9">
        <w:rPr>
          <w:rFonts w:ascii="Calibri" w:eastAsia="Times New Roman" w:hAnsi="Calibri" w:cs="Calibri"/>
          <w:sz w:val="24"/>
          <w:szCs w:val="24"/>
          <w:lang w:val="el-GR" w:eastAsia="ar-SA"/>
        </w:rPr>
        <w:t>»  (</w:t>
      </w:r>
      <w:proofErr w:type="spellStart"/>
      <w:r w:rsidRPr="00F342B9">
        <w:rPr>
          <w:rFonts w:ascii="Calibri" w:eastAsia="Times New Roman" w:hAnsi="Calibri" w:cs="Times New Roman"/>
          <w:sz w:val="24"/>
          <w:szCs w:val="24"/>
          <w:lang w:val="el-GR" w:eastAsia="ar-SA"/>
        </w:rPr>
        <w:t>Αριθμ</w:t>
      </w:r>
      <w:proofErr w:type="spellEnd"/>
      <w:r w:rsidRPr="00F342B9">
        <w:rPr>
          <w:rFonts w:ascii="Calibri" w:eastAsia="Times New Roman" w:hAnsi="Calibri" w:cs="Times New Roman"/>
          <w:sz w:val="24"/>
          <w:szCs w:val="24"/>
          <w:lang w:val="el-GR" w:eastAsia="ar-SA"/>
        </w:rPr>
        <w:t xml:space="preserve">. </w:t>
      </w:r>
      <w:proofErr w:type="spellStart"/>
      <w:r w:rsidRPr="00F342B9">
        <w:rPr>
          <w:rFonts w:ascii="Calibri" w:eastAsia="Times New Roman" w:hAnsi="Calibri" w:cs="Times New Roman"/>
          <w:sz w:val="24"/>
          <w:szCs w:val="24"/>
          <w:lang w:val="el-GR" w:eastAsia="ar-SA"/>
        </w:rPr>
        <w:t>Πρωτ</w:t>
      </w:r>
      <w:proofErr w:type="spellEnd"/>
      <w:r w:rsidRPr="00F342B9">
        <w:rPr>
          <w:rFonts w:ascii="Calibri" w:eastAsia="Times New Roman" w:hAnsi="Calibri" w:cs="Times New Roman"/>
          <w:sz w:val="24"/>
          <w:szCs w:val="24"/>
          <w:lang w:val="el-GR" w:eastAsia="ar-SA"/>
        </w:rPr>
        <w:t>.: 877/26.2.21</w:t>
      </w:r>
      <w:r w:rsidRPr="00F342B9">
        <w:rPr>
          <w:rFonts w:ascii="Calibri" w:eastAsia="Times New Roman" w:hAnsi="Calibri" w:cs="Calibri"/>
          <w:sz w:val="24"/>
          <w:szCs w:val="24"/>
          <w:lang w:val="el-GR" w:eastAsia="ar-SA"/>
        </w:rPr>
        <w:t>)</w:t>
      </w:r>
      <w:r w:rsidRPr="00F342B9">
        <w:rPr>
          <w:rFonts w:ascii="Calibri" w:eastAsia="Calibri" w:hAnsi="Calibri" w:cs="Calibri"/>
          <w:sz w:val="24"/>
          <w:szCs w:val="24"/>
          <w:lang w:val="el-GR" w:eastAsia="el-GR"/>
        </w:rPr>
        <w:t xml:space="preserve">, η οποία έλαβε τον </w:t>
      </w:r>
      <w:proofErr w:type="spellStart"/>
      <w:r w:rsidRPr="00F342B9">
        <w:rPr>
          <w:rFonts w:ascii="Calibri" w:eastAsia="Calibri" w:hAnsi="Calibri" w:cs="Calibri"/>
          <w:sz w:val="24"/>
          <w:szCs w:val="24"/>
          <w:lang w:val="el-GR" w:eastAsia="el-GR"/>
        </w:rPr>
        <w:t>υπ</w:t>
      </w:r>
      <w:proofErr w:type="spellEnd"/>
      <w:r w:rsidRPr="00F342B9">
        <w:rPr>
          <w:rFonts w:ascii="Calibri" w:eastAsia="Calibri" w:hAnsi="Calibri" w:cs="Calibri"/>
          <w:sz w:val="24"/>
          <w:szCs w:val="24"/>
          <w:lang w:val="el-GR" w:eastAsia="el-GR"/>
        </w:rPr>
        <w:t xml:space="preserve">΄ αριθ. 106684 συστήματος ΕΣΗΔΗΣ, δημοσιεύθηκε νομίμως και αναρτήθηκε στο Κεντρικό Ηλεκτρονικό Μητρώο Δημοσίων Συμβάσεων, λαμβάνοντας </w:t>
      </w:r>
      <w:r w:rsidRPr="00F342B9">
        <w:rPr>
          <w:rFonts w:ascii="Calibri" w:eastAsia="Calibri" w:hAnsi="Calibri" w:cs="Times New Roman"/>
          <w:sz w:val="24"/>
          <w:szCs w:val="24"/>
          <w:lang w:val="el-GR" w:eastAsia="el-GR"/>
        </w:rPr>
        <w:t xml:space="preserve">ΑΔΑΜ </w:t>
      </w:r>
      <w:bookmarkStart w:id="0" w:name="OLE_LINK7"/>
      <w:bookmarkStart w:id="1" w:name="OLE_LINK8"/>
      <w:r w:rsidRPr="00F342B9">
        <w:rPr>
          <w:rFonts w:ascii="Calibri" w:eastAsia="Calibri" w:hAnsi="Calibri" w:cs="Times New Roman"/>
          <w:sz w:val="24"/>
          <w:szCs w:val="24"/>
          <w:lang w:val="el-GR" w:eastAsia="el-GR"/>
        </w:rPr>
        <w:t>21</w:t>
      </w:r>
      <w:r w:rsidRPr="00F342B9">
        <w:rPr>
          <w:rFonts w:ascii="Calibri" w:eastAsia="Calibri" w:hAnsi="Calibri" w:cs="Times New Roman"/>
          <w:sz w:val="24"/>
          <w:szCs w:val="24"/>
          <w:lang w:eastAsia="el-GR"/>
        </w:rPr>
        <w:t>PROC</w:t>
      </w:r>
      <w:r w:rsidRPr="00F342B9">
        <w:rPr>
          <w:rFonts w:ascii="Calibri" w:eastAsia="Calibri" w:hAnsi="Calibri" w:cs="Times New Roman"/>
          <w:sz w:val="24"/>
          <w:szCs w:val="24"/>
          <w:lang w:val="el-GR" w:eastAsia="el-GR"/>
        </w:rPr>
        <w:t>008201762 2021-02-</w:t>
      </w:r>
      <w:bookmarkEnd w:id="0"/>
      <w:bookmarkEnd w:id="1"/>
      <w:r w:rsidRPr="00F342B9">
        <w:rPr>
          <w:rFonts w:ascii="Calibri" w:eastAsia="Calibri" w:hAnsi="Calibri" w:cs="Times New Roman"/>
          <w:sz w:val="24"/>
          <w:szCs w:val="24"/>
          <w:lang w:val="el-GR" w:eastAsia="el-GR"/>
        </w:rPr>
        <w:t>26.</w:t>
      </w:r>
    </w:p>
    <w:p w:rsidR="00F342B9" w:rsidRPr="00F342B9" w:rsidRDefault="00F342B9" w:rsidP="00F342B9">
      <w:pPr>
        <w:suppressAutoHyphens/>
        <w:autoSpaceDN w:val="0"/>
        <w:spacing w:after="0" w:line="240" w:lineRule="auto"/>
        <w:jc w:val="center"/>
        <w:textAlignment w:val="baseline"/>
        <w:rPr>
          <w:rFonts w:ascii="Calibri" w:eastAsia="Times New Roman" w:hAnsi="Calibri" w:cs="Times New Roman"/>
          <w:b/>
          <w:kern w:val="3"/>
          <w:sz w:val="24"/>
          <w:szCs w:val="24"/>
          <w:lang w:val="el-GR" w:eastAsia="el-GR"/>
        </w:rPr>
      </w:pPr>
    </w:p>
    <w:p w:rsidR="00F342B9" w:rsidRPr="00F342B9" w:rsidRDefault="00F342B9" w:rsidP="00F342B9">
      <w:pPr>
        <w:suppressAutoHyphens/>
        <w:spacing w:after="0" w:line="360" w:lineRule="auto"/>
        <w:jc w:val="both"/>
        <w:rPr>
          <w:rFonts w:ascii="Calibri" w:eastAsia="Times New Roman" w:hAnsi="Calibri" w:cs="Times New Roman"/>
          <w:sz w:val="24"/>
          <w:szCs w:val="24"/>
          <w:lang w:val="el-GR" w:eastAsia="ar-SA"/>
        </w:rPr>
      </w:pPr>
      <w:r w:rsidRPr="00F342B9">
        <w:rPr>
          <w:rFonts w:ascii="Calibri" w:eastAsia="Times New Roman" w:hAnsi="Calibri" w:cs="Times New Roman"/>
          <w:sz w:val="24"/>
          <w:szCs w:val="24"/>
          <w:lang w:val="el-GR" w:eastAsia="ar-SA"/>
        </w:rPr>
        <w:t>Στη συνεδρίαση της επιτροπής ήταν παρόντες:</w:t>
      </w:r>
    </w:p>
    <w:p w:rsidR="00F342B9" w:rsidRPr="00F342B9" w:rsidRDefault="00F342B9" w:rsidP="00F342B9">
      <w:pPr>
        <w:suppressAutoHyphens/>
        <w:spacing w:after="0" w:line="240" w:lineRule="auto"/>
        <w:jc w:val="both"/>
        <w:rPr>
          <w:rFonts w:ascii="Calibri" w:eastAsia="Times New Roman" w:hAnsi="Calibri" w:cs="Times New Roman"/>
          <w:sz w:val="24"/>
          <w:szCs w:val="24"/>
          <w:lang w:val="el-GR" w:eastAsia="ar-SA"/>
        </w:rPr>
      </w:pPr>
    </w:p>
    <w:p w:rsidR="00F342B9" w:rsidRPr="00F342B9" w:rsidRDefault="00F342B9" w:rsidP="00F342B9">
      <w:pPr>
        <w:suppressAutoHyphens/>
        <w:autoSpaceDN w:val="0"/>
        <w:spacing w:after="0" w:line="276" w:lineRule="auto"/>
        <w:jc w:val="both"/>
        <w:textAlignment w:val="baseline"/>
        <w:rPr>
          <w:rFonts w:ascii="Calibri" w:eastAsia="Times New Roman" w:hAnsi="Calibri" w:cs="Times New Roman"/>
          <w:kern w:val="3"/>
          <w:sz w:val="24"/>
          <w:szCs w:val="24"/>
          <w:lang w:val="el-GR" w:eastAsia="el-GR"/>
        </w:rPr>
      </w:pPr>
      <w:r w:rsidRPr="00F342B9">
        <w:rPr>
          <w:rFonts w:ascii="Calibri" w:eastAsia="Times New Roman" w:hAnsi="Calibri" w:cs="Times New Roman"/>
          <w:kern w:val="3"/>
          <w:sz w:val="24"/>
          <w:szCs w:val="24"/>
          <w:lang w:val="el-GR" w:eastAsia="el-GR"/>
        </w:rPr>
        <w:t xml:space="preserve">α) Η Πρόεδρος,  Ρωμανίδου Παρθένα </w:t>
      </w:r>
    </w:p>
    <w:p w:rsidR="00F342B9" w:rsidRPr="00F342B9" w:rsidRDefault="00F342B9" w:rsidP="00F342B9">
      <w:pPr>
        <w:suppressAutoHyphens/>
        <w:autoSpaceDN w:val="0"/>
        <w:spacing w:after="0" w:line="276" w:lineRule="auto"/>
        <w:jc w:val="both"/>
        <w:textAlignment w:val="baseline"/>
        <w:rPr>
          <w:rFonts w:ascii="Calibri" w:eastAsia="Times New Roman" w:hAnsi="Calibri" w:cs="Times New Roman"/>
          <w:kern w:val="3"/>
          <w:sz w:val="24"/>
          <w:szCs w:val="24"/>
          <w:lang w:val="el-GR" w:eastAsia="el-GR"/>
        </w:rPr>
      </w:pPr>
      <w:r w:rsidRPr="00F342B9">
        <w:rPr>
          <w:rFonts w:ascii="Calibri" w:eastAsia="Times New Roman" w:hAnsi="Calibri" w:cs="Times New Roman"/>
          <w:kern w:val="3"/>
          <w:sz w:val="24"/>
          <w:szCs w:val="24"/>
          <w:lang w:val="el-GR" w:eastAsia="el-GR"/>
        </w:rPr>
        <w:t xml:space="preserve">β) Το </w:t>
      </w:r>
      <w:r w:rsidRPr="00F342B9">
        <w:rPr>
          <w:rFonts w:ascii="Calibri" w:eastAsia="Times New Roman" w:hAnsi="Calibri" w:cs="Times New Roman"/>
          <w:bCs/>
          <w:kern w:val="3"/>
          <w:sz w:val="24"/>
          <w:szCs w:val="24"/>
          <w:lang w:val="el-GR" w:eastAsia="el-GR"/>
        </w:rPr>
        <w:t>μέλος</w:t>
      </w:r>
      <w:r w:rsidRPr="00F342B9">
        <w:rPr>
          <w:rFonts w:ascii="Calibri" w:eastAsia="Times New Roman" w:hAnsi="Calibri" w:cs="Times New Roman"/>
          <w:kern w:val="3"/>
          <w:sz w:val="24"/>
          <w:szCs w:val="24"/>
          <w:lang w:val="el-GR" w:eastAsia="el-GR"/>
        </w:rPr>
        <w:t>, Χονδρός Σταύρος</w:t>
      </w:r>
    </w:p>
    <w:p w:rsidR="00F342B9" w:rsidRPr="00F342B9" w:rsidRDefault="00F342B9" w:rsidP="00F342B9">
      <w:pPr>
        <w:suppressAutoHyphens/>
        <w:autoSpaceDN w:val="0"/>
        <w:spacing w:after="0" w:line="276" w:lineRule="auto"/>
        <w:jc w:val="both"/>
        <w:textAlignment w:val="baseline"/>
        <w:rPr>
          <w:rFonts w:ascii="Calibri" w:eastAsia="Times New Roman" w:hAnsi="Calibri" w:cs="Times New Roman"/>
          <w:kern w:val="3"/>
          <w:sz w:val="24"/>
          <w:szCs w:val="24"/>
          <w:lang w:val="el-GR" w:eastAsia="el-GR"/>
        </w:rPr>
      </w:pPr>
      <w:r w:rsidRPr="00F342B9">
        <w:rPr>
          <w:rFonts w:ascii="Calibri" w:eastAsia="Times New Roman" w:hAnsi="Calibri" w:cs="Times New Roman"/>
          <w:bCs/>
          <w:kern w:val="3"/>
          <w:sz w:val="24"/>
          <w:szCs w:val="24"/>
          <w:lang w:val="el-GR" w:eastAsia="el-GR"/>
        </w:rPr>
        <w:t>γ) Το μέλος, Καραγιάννης Ηλίας</w:t>
      </w: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r w:rsidRPr="00F342B9">
        <w:rPr>
          <w:rFonts w:ascii="Times New Roman" w:eastAsia="Times New Roman" w:hAnsi="Times New Roman" w:cs="Times New Roman"/>
          <w:b/>
          <w:sz w:val="24"/>
          <w:szCs w:val="24"/>
          <w:lang w:val="el-GR" w:eastAsia="ar-SA"/>
        </w:rPr>
        <w:t>1.</w:t>
      </w:r>
      <w:r w:rsidRPr="00F342B9">
        <w:rPr>
          <w:rFonts w:ascii="Times New Roman" w:eastAsia="Times New Roman" w:hAnsi="Times New Roman" w:cs="Times New Roman"/>
          <w:sz w:val="24"/>
          <w:szCs w:val="24"/>
          <w:lang w:val="el-GR" w:eastAsia="ar-SA"/>
        </w:rPr>
        <w:t xml:space="preserve"> Με το υπ’ </w:t>
      </w:r>
      <w:r w:rsidRPr="00F342B9">
        <w:rPr>
          <w:rFonts w:ascii="Times New Roman" w:eastAsia="Times New Roman" w:hAnsi="Times New Roman" w:cs="Times New Roman"/>
          <w:b/>
          <w:sz w:val="24"/>
          <w:szCs w:val="24"/>
          <w:lang w:val="el-GR" w:eastAsia="ar-SA"/>
        </w:rPr>
        <w:t>αριθ.Πρωτ.:1424/29.3.21</w:t>
      </w:r>
      <w:r w:rsidRPr="00F342B9">
        <w:rPr>
          <w:rFonts w:ascii="Times New Roman" w:eastAsia="Times New Roman" w:hAnsi="Times New Roman" w:cs="Times New Roman"/>
          <w:sz w:val="24"/>
          <w:szCs w:val="24"/>
          <w:lang w:val="el-GR" w:eastAsia="ar-SA"/>
        </w:rPr>
        <w:t xml:space="preserve"> πρακτικό ηλεκτρονικής αποσφράγισης των οικονομικών προσφορών και ανάδειξης προσωρινού αναδόχου για ανωτέρω διακήρυξη, η παρούσα Επιτροπή πρότεινε τον </w:t>
      </w:r>
      <w:proofErr w:type="spellStart"/>
      <w:r w:rsidRPr="00F342B9">
        <w:rPr>
          <w:rFonts w:ascii="Times New Roman" w:eastAsia="Times New Roman" w:hAnsi="Times New Roman" w:cs="Times New Roman"/>
          <w:b/>
          <w:sz w:val="24"/>
          <w:szCs w:val="24"/>
          <w:lang w:val="el-GR" w:eastAsia="ar-SA"/>
        </w:rPr>
        <w:t>Μπατζικώστα</w:t>
      </w:r>
      <w:proofErr w:type="spellEnd"/>
      <w:r w:rsidRPr="00F342B9">
        <w:rPr>
          <w:rFonts w:ascii="Times New Roman" w:eastAsia="Times New Roman" w:hAnsi="Times New Roman" w:cs="Times New Roman"/>
          <w:b/>
          <w:sz w:val="24"/>
          <w:szCs w:val="24"/>
          <w:lang w:val="el-GR" w:eastAsia="ar-SA"/>
        </w:rPr>
        <w:t xml:space="preserve"> Γεώργιο</w:t>
      </w:r>
      <w:r w:rsidRPr="00F342B9">
        <w:rPr>
          <w:rFonts w:ascii="Times New Roman" w:eastAsia="Times New Roman" w:hAnsi="Times New Roman" w:cs="Times New Roman"/>
          <w:sz w:val="24"/>
          <w:szCs w:val="24"/>
          <w:lang w:val="el-GR" w:eastAsia="ar-SA"/>
        </w:rPr>
        <w:t xml:space="preserve"> ως προσωρινού αναδόχου. Με την υπ΄αριθ.:</w:t>
      </w:r>
      <w:r w:rsidRPr="00F342B9">
        <w:rPr>
          <w:rFonts w:ascii="Times New Roman" w:eastAsia="Times New Roman" w:hAnsi="Times New Roman" w:cs="Times New Roman"/>
          <w:b/>
          <w:sz w:val="24"/>
          <w:szCs w:val="24"/>
          <w:lang w:val="el-GR" w:eastAsia="ar-SA"/>
        </w:rPr>
        <w:t>58/21</w:t>
      </w:r>
      <w:r w:rsidRPr="00F342B9">
        <w:rPr>
          <w:rFonts w:ascii="Times New Roman" w:eastAsia="Times New Roman" w:hAnsi="Times New Roman" w:cs="Times New Roman"/>
          <w:sz w:val="24"/>
          <w:szCs w:val="24"/>
          <w:lang w:val="el-GR" w:eastAsia="ar-SA"/>
        </w:rPr>
        <w:t xml:space="preserve"> απόφαση της Οικονομικής Επιτροπής εγκρίθηκε το </w:t>
      </w:r>
      <w:r w:rsidRPr="00F342B9">
        <w:rPr>
          <w:rFonts w:ascii="Times New Roman" w:eastAsia="Times New Roman" w:hAnsi="Times New Roman" w:cs="Times New Roman"/>
          <w:bCs/>
          <w:sz w:val="24"/>
          <w:szCs w:val="24"/>
          <w:lang w:val="el-GR" w:eastAsia="ar-SA"/>
        </w:rPr>
        <w:t xml:space="preserve">ανωτέρω πρακτικό και </w:t>
      </w:r>
      <w:r w:rsidRPr="00F342B9">
        <w:rPr>
          <w:rFonts w:ascii="Times New Roman" w:eastAsia="Times New Roman" w:hAnsi="Times New Roman" w:cs="Times New Roman"/>
          <w:sz w:val="24"/>
          <w:szCs w:val="24"/>
          <w:lang w:val="el-GR" w:eastAsia="ar-SA"/>
        </w:rPr>
        <w:t>κοινοποιήθηκε στους συμμετέχοντες μέσω του ΕΣΗΔΗΣ.</w:t>
      </w: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p>
    <w:p w:rsidR="00F342B9" w:rsidRPr="00F342B9" w:rsidRDefault="00F342B9" w:rsidP="00F342B9">
      <w:pPr>
        <w:suppressAutoHyphens/>
        <w:spacing w:after="0" w:line="240" w:lineRule="auto"/>
        <w:jc w:val="both"/>
        <w:rPr>
          <w:rFonts w:ascii="Times New Roman" w:eastAsia="Times New Roman" w:hAnsi="Times New Roman" w:cs="Times New Roman"/>
          <w:bCs/>
          <w:sz w:val="24"/>
          <w:szCs w:val="24"/>
          <w:lang w:val="el-GR" w:eastAsia="ar-SA"/>
        </w:rPr>
      </w:pPr>
      <w:r w:rsidRPr="00F342B9">
        <w:rPr>
          <w:rFonts w:ascii="Times New Roman" w:eastAsia="Times New Roman" w:hAnsi="Times New Roman" w:cs="Times New Roman"/>
          <w:b/>
          <w:bCs/>
          <w:sz w:val="24"/>
          <w:szCs w:val="24"/>
          <w:lang w:val="el-GR" w:eastAsia="ar-SA"/>
        </w:rPr>
        <w:t>2.</w:t>
      </w:r>
      <w:r w:rsidRPr="00F342B9">
        <w:rPr>
          <w:rFonts w:ascii="Times New Roman" w:eastAsia="Times New Roman" w:hAnsi="Times New Roman" w:cs="Times New Roman"/>
          <w:bCs/>
          <w:sz w:val="24"/>
          <w:szCs w:val="24"/>
          <w:lang w:val="el-GR" w:eastAsia="ar-SA"/>
        </w:rPr>
        <w:t xml:space="preserve"> Σε συνέχεια της απόφασης αυτής, απεστάλη στον προσωρινό ανάδοχο:</w:t>
      </w:r>
      <w:r w:rsidRPr="00F342B9">
        <w:rPr>
          <w:rFonts w:ascii="Times New Roman" w:eastAsia="Times New Roman" w:hAnsi="Times New Roman" w:cs="Times New Roman"/>
          <w:b/>
          <w:sz w:val="24"/>
          <w:szCs w:val="24"/>
          <w:lang w:val="el-GR" w:eastAsia="ar-SA"/>
        </w:rPr>
        <w:t xml:space="preserve"> </w:t>
      </w:r>
      <w:proofErr w:type="spellStart"/>
      <w:r w:rsidRPr="00F342B9">
        <w:rPr>
          <w:rFonts w:ascii="Times New Roman" w:eastAsia="Times New Roman" w:hAnsi="Times New Roman" w:cs="Times New Roman"/>
          <w:b/>
          <w:sz w:val="24"/>
          <w:szCs w:val="24"/>
          <w:lang w:val="el-GR" w:eastAsia="ar-SA"/>
        </w:rPr>
        <w:t>Μπατζικώστα</w:t>
      </w:r>
      <w:proofErr w:type="spellEnd"/>
      <w:r w:rsidRPr="00F342B9">
        <w:rPr>
          <w:rFonts w:ascii="Times New Roman" w:eastAsia="Times New Roman" w:hAnsi="Times New Roman" w:cs="Times New Roman"/>
          <w:b/>
          <w:sz w:val="24"/>
          <w:szCs w:val="24"/>
          <w:lang w:val="el-GR" w:eastAsia="ar-SA"/>
        </w:rPr>
        <w:t xml:space="preserve"> Γεώργιο</w:t>
      </w:r>
      <w:r w:rsidRPr="00F342B9">
        <w:rPr>
          <w:rFonts w:ascii="Times New Roman" w:eastAsia="Times New Roman" w:hAnsi="Times New Roman" w:cs="Times New Roman"/>
          <w:bCs/>
          <w:sz w:val="24"/>
          <w:szCs w:val="24"/>
          <w:lang w:val="el-GR" w:eastAsia="ar-SA"/>
        </w:rPr>
        <w:t xml:space="preserve">, μέσω ΕΣΗΔΗΣ, ηλεκτρονική πρόσκληση με την οποία κλήθηκε να υποβάλει εντός </w:t>
      </w:r>
      <w:r w:rsidRPr="00F342B9">
        <w:rPr>
          <w:rFonts w:ascii="Times New Roman" w:eastAsia="Times New Roman" w:hAnsi="Times New Roman" w:cs="Times New Roman"/>
          <w:color w:val="000000"/>
          <w:sz w:val="24"/>
          <w:szCs w:val="24"/>
          <w:shd w:val="clear" w:color="auto" w:fill="FFFFFF"/>
          <w:lang w:val="el-GR" w:eastAsia="ar-SA"/>
        </w:rPr>
        <w:t xml:space="preserve">δέκα (10) ημερών </w:t>
      </w:r>
      <w:r w:rsidRPr="00F342B9">
        <w:rPr>
          <w:rFonts w:ascii="Times New Roman" w:eastAsia="Times New Roman" w:hAnsi="Times New Roman" w:cs="Times New Roman"/>
          <w:bCs/>
          <w:sz w:val="24"/>
          <w:szCs w:val="24"/>
          <w:lang w:val="el-GR" w:eastAsia="ar-SA"/>
        </w:rPr>
        <w:t xml:space="preserve">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παράγραφο </w:t>
      </w:r>
      <w:r w:rsidRPr="00F342B9">
        <w:rPr>
          <w:rFonts w:ascii="Times New Roman" w:eastAsia="Times New Roman" w:hAnsi="Times New Roman" w:cs="Times New Roman"/>
          <w:b/>
          <w:bCs/>
          <w:sz w:val="24"/>
          <w:szCs w:val="24"/>
          <w:lang w:val="el-GR" w:eastAsia="ar-SA"/>
        </w:rPr>
        <w:t>2.2.9.2</w:t>
      </w:r>
      <w:r w:rsidRPr="00F342B9">
        <w:rPr>
          <w:rFonts w:ascii="Times New Roman" w:eastAsia="Times New Roman" w:hAnsi="Times New Roman" w:cs="Times New Roman"/>
          <w:bCs/>
          <w:sz w:val="24"/>
          <w:szCs w:val="24"/>
          <w:lang w:val="el-GR" w:eastAsia="ar-SA"/>
        </w:rPr>
        <w:t xml:space="preserve"> της ανωτέρω διακήρυξης, ως αποδεικτικά στοιχεία για τη μη συνδρομή των λόγων αποκλεισμού της παραγράφου </w:t>
      </w:r>
      <w:r w:rsidRPr="00F342B9">
        <w:rPr>
          <w:rFonts w:ascii="Times New Roman" w:eastAsia="Times New Roman" w:hAnsi="Times New Roman" w:cs="Times New Roman"/>
          <w:b/>
          <w:bCs/>
          <w:sz w:val="24"/>
          <w:szCs w:val="24"/>
          <w:lang w:val="el-GR" w:eastAsia="ar-SA"/>
        </w:rPr>
        <w:t>2.2.3</w:t>
      </w:r>
      <w:r w:rsidRPr="00F342B9">
        <w:rPr>
          <w:rFonts w:ascii="Times New Roman" w:eastAsia="Times New Roman" w:hAnsi="Times New Roman" w:cs="Times New Roman"/>
          <w:bCs/>
          <w:sz w:val="24"/>
          <w:szCs w:val="24"/>
          <w:lang w:val="el-GR" w:eastAsia="ar-SA"/>
        </w:rPr>
        <w:t xml:space="preserve"> της διακήρυξης, καθώς και για την πλήρωση των κριτηρίων ποιοτικής επιλογής των παραγράφων </w:t>
      </w:r>
      <w:r w:rsidRPr="00F342B9">
        <w:rPr>
          <w:rFonts w:ascii="Times New Roman" w:eastAsia="Times New Roman" w:hAnsi="Times New Roman" w:cs="Times New Roman"/>
          <w:b/>
          <w:bCs/>
          <w:sz w:val="24"/>
          <w:szCs w:val="24"/>
          <w:lang w:val="el-GR" w:eastAsia="ar-SA"/>
        </w:rPr>
        <w:t>2.2.4.-2.2.6</w:t>
      </w:r>
      <w:r w:rsidRPr="00F342B9">
        <w:rPr>
          <w:rFonts w:ascii="Times New Roman" w:eastAsia="Times New Roman" w:hAnsi="Times New Roman" w:cs="Times New Roman"/>
          <w:bCs/>
          <w:sz w:val="24"/>
          <w:szCs w:val="24"/>
          <w:lang w:val="el-GR" w:eastAsia="ar-SA"/>
        </w:rPr>
        <w:t xml:space="preserve"> αυτής.</w:t>
      </w:r>
    </w:p>
    <w:p w:rsidR="00F342B9" w:rsidRPr="00F342B9" w:rsidRDefault="00F342B9" w:rsidP="00F342B9">
      <w:pPr>
        <w:suppressAutoHyphens/>
        <w:spacing w:after="0" w:line="240" w:lineRule="auto"/>
        <w:jc w:val="both"/>
        <w:rPr>
          <w:rFonts w:ascii="Times New Roman" w:eastAsia="Times New Roman" w:hAnsi="Times New Roman" w:cs="Times New Roman"/>
          <w:bCs/>
          <w:sz w:val="24"/>
          <w:szCs w:val="24"/>
          <w:lang w:val="el-GR" w:eastAsia="ar-SA"/>
        </w:rPr>
      </w:pP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r w:rsidRPr="00F342B9">
        <w:rPr>
          <w:rFonts w:ascii="Times New Roman" w:eastAsia="Times New Roman" w:hAnsi="Times New Roman" w:cs="Times New Roman"/>
          <w:bCs/>
          <w:sz w:val="24"/>
          <w:szCs w:val="24"/>
          <w:lang w:val="el-GR" w:eastAsia="ar-SA"/>
        </w:rPr>
        <w:t xml:space="preserve">Σύμφωνα με το άρθρο </w:t>
      </w:r>
      <w:r w:rsidRPr="00F342B9">
        <w:rPr>
          <w:rFonts w:ascii="Times New Roman" w:eastAsia="Times New Roman" w:hAnsi="Times New Roman" w:cs="Times New Roman"/>
          <w:b/>
          <w:bCs/>
          <w:sz w:val="24"/>
          <w:szCs w:val="24"/>
          <w:lang w:val="el-GR" w:eastAsia="ar-SA"/>
        </w:rPr>
        <w:t>3.2</w:t>
      </w:r>
      <w:r w:rsidRPr="00F342B9">
        <w:rPr>
          <w:rFonts w:ascii="Times New Roman" w:eastAsia="Times New Roman" w:hAnsi="Times New Roman" w:cs="Times New Roman"/>
          <w:bCs/>
          <w:sz w:val="24"/>
          <w:szCs w:val="24"/>
          <w:lang w:val="el-GR" w:eastAsia="ar-SA"/>
        </w:rPr>
        <w:t xml:space="preserve"> της διακήρυξης, τα εν λόγω δικαιολογητικά, υποβάλλονται από τον προσφέροντα («προσωρινό ανάδοχο»), ηλεκτρονικά μέσω του συστήματος, σε μορφή αρχείων </w:t>
      </w:r>
      <w:proofErr w:type="spellStart"/>
      <w:r w:rsidRPr="00F342B9">
        <w:rPr>
          <w:rFonts w:ascii="Times New Roman" w:eastAsia="Times New Roman" w:hAnsi="Times New Roman" w:cs="Times New Roman"/>
          <w:bCs/>
          <w:sz w:val="24"/>
          <w:szCs w:val="24"/>
          <w:lang w:val="el-GR" w:eastAsia="ar-SA"/>
        </w:rPr>
        <w:t>pdf</w:t>
      </w:r>
      <w:proofErr w:type="spellEnd"/>
      <w:r w:rsidRPr="00F342B9">
        <w:rPr>
          <w:rFonts w:ascii="Times New Roman" w:eastAsia="Times New Roman" w:hAnsi="Times New Roman" w:cs="Times New Roman"/>
          <w:bCs/>
          <w:sz w:val="24"/>
          <w:szCs w:val="24"/>
          <w:lang w:val="el-GR" w:eastAsia="ar-SA"/>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 υπογραφή.</w:t>
      </w:r>
      <w:r w:rsidRPr="00F342B9">
        <w:rPr>
          <w:rFonts w:ascii="Times New Roman" w:eastAsia="Times New Roman" w:hAnsi="Times New Roman" w:cs="Times New Roman"/>
          <w:sz w:val="24"/>
          <w:szCs w:val="24"/>
          <w:lang w:val="el-GR" w:eastAsia="ar-SA"/>
        </w:rPr>
        <w:t xml:space="preserve"> </w:t>
      </w: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r w:rsidRPr="00F342B9">
        <w:rPr>
          <w:rFonts w:ascii="Times New Roman" w:eastAsia="Times New Roman" w:hAnsi="Times New Roman" w:cs="Times New Roman"/>
          <w:sz w:val="24"/>
          <w:szCs w:val="24"/>
          <w:lang w:val="el-GR" w:eastAsia="ar-SA"/>
        </w:rPr>
        <w:t xml:space="preserve">Η Επιτροπή συνεδριάζει προκειμένου να προβεί στην αποσφράγιση του φακέλου και στον έλεγχο πληρότητας των δικαιολογητικών που υποβλήθηκαν με αυτόν. </w:t>
      </w:r>
    </w:p>
    <w:p w:rsidR="00F342B9" w:rsidRPr="00F342B9" w:rsidRDefault="00F342B9" w:rsidP="00F342B9">
      <w:pPr>
        <w:suppressAutoHyphens/>
        <w:spacing w:after="0" w:line="240" w:lineRule="auto"/>
        <w:jc w:val="both"/>
        <w:rPr>
          <w:rFonts w:ascii="Times New Roman" w:eastAsia="Times New Roman" w:hAnsi="Times New Roman" w:cs="Times New Roman"/>
          <w:bCs/>
          <w:sz w:val="24"/>
          <w:szCs w:val="24"/>
          <w:lang w:val="el-GR" w:eastAsia="ar-SA"/>
        </w:rPr>
      </w:pP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r w:rsidRPr="00F342B9">
        <w:rPr>
          <w:rFonts w:ascii="Times New Roman" w:eastAsia="Times New Roman" w:hAnsi="Times New Roman" w:cs="Times New Roman"/>
          <w:b/>
          <w:sz w:val="24"/>
          <w:szCs w:val="24"/>
          <w:lang w:val="el-GR" w:eastAsia="ar-SA"/>
        </w:rPr>
        <w:t>3.</w:t>
      </w:r>
      <w:r w:rsidRPr="00F342B9">
        <w:rPr>
          <w:rFonts w:ascii="Times New Roman" w:eastAsia="Times New Roman" w:hAnsi="Times New Roman" w:cs="Times New Roman"/>
          <w:sz w:val="24"/>
          <w:szCs w:val="24"/>
          <w:lang w:val="el-GR" w:eastAsia="ar-SA"/>
        </w:rPr>
        <w:t xml:space="preserve"> Η ανωτέρω πρόσκληση, όπως φαίνεται στο σύστημα του ΕΣΗΔΗΣ κοινοποιήθηκε στον προσωρινό ανάδοχο την </w:t>
      </w:r>
      <w:r w:rsidRPr="00F342B9">
        <w:rPr>
          <w:rFonts w:ascii="Times New Roman" w:eastAsia="Times New Roman" w:hAnsi="Times New Roman" w:cs="Times New Roman"/>
          <w:b/>
          <w:sz w:val="24"/>
          <w:szCs w:val="24"/>
          <w:lang w:val="el-GR" w:eastAsia="ar-SA"/>
        </w:rPr>
        <w:t xml:space="preserve">13.4.21 με </w:t>
      </w:r>
      <w:proofErr w:type="spellStart"/>
      <w:r w:rsidRPr="00F342B9">
        <w:rPr>
          <w:rFonts w:ascii="Times New Roman" w:eastAsia="Times New Roman" w:hAnsi="Times New Roman" w:cs="Times New Roman"/>
          <w:b/>
          <w:sz w:val="24"/>
          <w:szCs w:val="24"/>
          <w:lang w:val="el-GR" w:eastAsia="ar-SA"/>
        </w:rPr>
        <w:t>αρ</w:t>
      </w:r>
      <w:proofErr w:type="spellEnd"/>
      <w:r w:rsidRPr="00F342B9">
        <w:rPr>
          <w:rFonts w:ascii="Times New Roman" w:eastAsia="Times New Roman" w:hAnsi="Times New Roman" w:cs="Times New Roman"/>
          <w:b/>
          <w:sz w:val="24"/>
          <w:szCs w:val="24"/>
          <w:lang w:val="el-GR" w:eastAsia="ar-SA"/>
        </w:rPr>
        <w:t>. πρωτ.:1672</w:t>
      </w:r>
      <w:r w:rsidRPr="00F342B9">
        <w:rPr>
          <w:rFonts w:ascii="Times New Roman" w:eastAsia="Times New Roman" w:hAnsi="Times New Roman" w:cs="Times New Roman"/>
          <w:sz w:val="24"/>
          <w:szCs w:val="24"/>
          <w:lang w:val="el-GR" w:eastAsia="ar-SA"/>
        </w:rPr>
        <w:t xml:space="preserve">. Ο προσωρινός ανάδοχος υπέβαλλε ηλεκτρονικά την </w:t>
      </w:r>
      <w:r w:rsidRPr="00F342B9">
        <w:rPr>
          <w:rFonts w:ascii="Times New Roman" w:eastAsia="Times New Roman" w:hAnsi="Times New Roman" w:cs="Times New Roman"/>
          <w:b/>
          <w:sz w:val="24"/>
          <w:szCs w:val="24"/>
          <w:lang w:val="el-GR" w:eastAsia="ar-SA"/>
        </w:rPr>
        <w:t>19-4-21</w:t>
      </w:r>
      <w:r w:rsidRPr="00F342B9">
        <w:rPr>
          <w:rFonts w:ascii="Times New Roman" w:eastAsia="Times New Roman" w:hAnsi="Times New Roman" w:cs="Times New Roman"/>
          <w:sz w:val="24"/>
          <w:szCs w:val="24"/>
          <w:lang w:val="el-GR" w:eastAsia="ar-SA"/>
        </w:rPr>
        <w:t xml:space="preserve"> το φάκελο δικαιολογητικών κατακύρωσης. Συνεπώς, η κατάθεσή τους ήταν εμπρόθεσμη. </w:t>
      </w: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p>
    <w:p w:rsidR="00F342B9" w:rsidRPr="00F342B9" w:rsidRDefault="00F342B9" w:rsidP="00F342B9">
      <w:pPr>
        <w:suppressAutoHyphens/>
        <w:spacing w:after="0" w:line="240" w:lineRule="auto"/>
        <w:jc w:val="both"/>
        <w:rPr>
          <w:rFonts w:ascii="Times New Roman" w:eastAsia="Times New Roman" w:hAnsi="Times New Roman" w:cs="Calibri"/>
          <w:sz w:val="24"/>
          <w:szCs w:val="24"/>
          <w:lang w:val="el-GR" w:eastAsia="el-GR"/>
        </w:rPr>
      </w:pPr>
      <w:r w:rsidRPr="00F342B9">
        <w:rPr>
          <w:rFonts w:ascii="Times New Roman" w:eastAsia="Times New Roman" w:hAnsi="Times New Roman" w:cs="Times New Roman"/>
          <w:b/>
          <w:sz w:val="24"/>
          <w:szCs w:val="24"/>
          <w:lang w:val="el-GR" w:eastAsia="ar-SA"/>
        </w:rPr>
        <w:t>4.</w:t>
      </w:r>
      <w:r w:rsidRPr="00F342B9">
        <w:rPr>
          <w:rFonts w:ascii="Times New Roman" w:eastAsia="Times New Roman" w:hAnsi="Times New Roman" w:cs="Times New Roman"/>
          <w:sz w:val="24"/>
          <w:szCs w:val="24"/>
          <w:lang w:val="el-GR" w:eastAsia="ar-SA"/>
        </w:rPr>
        <w:t xml:space="preserve"> Η Επιτροπή προχώρησε στην ηλεκτρονική αποσφράγιση του φακέλου των δικαιολογητικών κατακύρωσης. Τα δικαιολογητικά που βρέθηκαν </w:t>
      </w:r>
      <w:r w:rsidRPr="00F342B9">
        <w:rPr>
          <w:rFonts w:ascii="Times New Roman" w:eastAsia="Times New Roman" w:hAnsi="Times New Roman" w:cs="Calibri"/>
          <w:b/>
          <w:sz w:val="24"/>
          <w:szCs w:val="24"/>
          <w:lang w:val="el-GR" w:eastAsia="el-GR"/>
        </w:rPr>
        <w:t xml:space="preserve">είναι πλήρη </w:t>
      </w:r>
      <w:r w:rsidRPr="00F342B9">
        <w:rPr>
          <w:rFonts w:ascii="Times New Roman" w:eastAsia="Times New Roman" w:hAnsi="Times New Roman" w:cs="Calibri"/>
          <w:sz w:val="24"/>
          <w:szCs w:val="24"/>
          <w:lang w:val="el-GR" w:eastAsia="el-GR"/>
        </w:rPr>
        <w:t>και σύμφωνα με τις προϋποθέσεις της Διακήρυξης.</w:t>
      </w: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r w:rsidRPr="00F342B9">
        <w:rPr>
          <w:rFonts w:ascii="Times New Roman" w:eastAsia="Times New Roman" w:hAnsi="Times New Roman" w:cs="Times New Roman"/>
          <w:b/>
          <w:sz w:val="24"/>
          <w:szCs w:val="24"/>
          <w:lang w:val="el-GR" w:eastAsia="ar-SA"/>
        </w:rPr>
        <w:lastRenderedPageBreak/>
        <w:t>5.</w:t>
      </w:r>
      <w:r w:rsidRPr="00F342B9">
        <w:rPr>
          <w:rFonts w:ascii="Times New Roman" w:eastAsia="Times New Roman" w:hAnsi="Times New Roman" w:cs="Times New Roman"/>
          <w:sz w:val="24"/>
          <w:szCs w:val="24"/>
          <w:lang w:val="el-GR" w:eastAsia="ar-SA"/>
        </w:rPr>
        <w:t xml:space="preserve"> Επίσης, ο προσωρινός ανάδοχος κατέθεσε στο πρωτόκολλο του Δήμου, λαμβάνοντας τον υπ’ αριθ. </w:t>
      </w:r>
      <w:r w:rsidRPr="00F342B9">
        <w:rPr>
          <w:rFonts w:ascii="Times New Roman" w:eastAsia="Times New Roman" w:hAnsi="Times New Roman" w:cs="Times New Roman"/>
          <w:b/>
          <w:sz w:val="24"/>
          <w:szCs w:val="24"/>
          <w:lang w:val="el-GR" w:eastAsia="ar-SA"/>
        </w:rPr>
        <w:t>1901/23-4-21</w:t>
      </w:r>
      <w:r w:rsidRPr="00F342B9">
        <w:rPr>
          <w:rFonts w:ascii="Times New Roman" w:eastAsia="Times New Roman" w:hAnsi="Times New Roman" w:cs="Times New Roman"/>
          <w:sz w:val="24"/>
          <w:szCs w:val="24"/>
          <w:lang w:val="el-GR" w:eastAsia="ar-SA"/>
        </w:rPr>
        <w:t xml:space="preserve"> αριθμό πρωτοκόλλου, φάκελο δικαιολογητικών, όπως προβλέπεται στο παραπάνω άρθρο της διακήρυξης, ο οποίος παραδόθηκε ενσφράγιστος στην Επιτροπή, κατά την έναρξη της διαδικασίας. Συνεπώς, η κατάθεση του φυσικού φακέλου είναι εμπρόθεσμη.</w:t>
      </w: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r w:rsidRPr="00F342B9">
        <w:rPr>
          <w:rFonts w:ascii="Times New Roman" w:eastAsia="Times New Roman" w:hAnsi="Times New Roman" w:cs="Times New Roman"/>
          <w:sz w:val="24"/>
          <w:szCs w:val="24"/>
          <w:lang w:val="el-GR" w:eastAsia="ar-SA"/>
        </w:rPr>
        <w:t xml:space="preserve">Η Επιτροπή προχώρησε σε αποσφράγιση του φακέλου και σε μονογραφή των δικαιολογητικών που υποβλήθηκαν. </w:t>
      </w: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r w:rsidRPr="00F342B9">
        <w:rPr>
          <w:rFonts w:ascii="Times New Roman" w:eastAsia="Times New Roman" w:hAnsi="Times New Roman" w:cs="Times New Roman"/>
          <w:b/>
          <w:sz w:val="24"/>
          <w:szCs w:val="24"/>
          <w:lang w:val="el-GR" w:eastAsia="ar-SA"/>
        </w:rPr>
        <w:t>6.</w:t>
      </w:r>
      <w:r w:rsidRPr="00F342B9">
        <w:rPr>
          <w:rFonts w:ascii="Times New Roman" w:eastAsia="Times New Roman" w:hAnsi="Times New Roman" w:cs="Times New Roman"/>
          <w:sz w:val="24"/>
          <w:szCs w:val="24"/>
          <w:lang w:val="el-GR" w:eastAsia="ar-SA"/>
        </w:rPr>
        <w:t xml:space="preserve"> Από τα ανωτέρω προκύπτει ότι τα δικαιολογητικά που υποβλήθηκαν ηλεκτρονικά, αλλά και σ έντυπη μορφή είναι πλήρη και σύμφωνα με τα όσα προβλέπει το άρθρο </w:t>
      </w:r>
      <w:r w:rsidRPr="00F342B9">
        <w:rPr>
          <w:rFonts w:ascii="Times New Roman" w:eastAsia="Times New Roman" w:hAnsi="Times New Roman" w:cs="Times New Roman"/>
          <w:b/>
          <w:sz w:val="24"/>
          <w:szCs w:val="24"/>
          <w:lang w:val="el-GR" w:eastAsia="ar-SA"/>
        </w:rPr>
        <w:t>2.2.9.2</w:t>
      </w:r>
      <w:r w:rsidRPr="00F342B9">
        <w:rPr>
          <w:rFonts w:ascii="Times New Roman" w:eastAsia="Times New Roman" w:hAnsi="Times New Roman" w:cs="Times New Roman"/>
          <w:sz w:val="24"/>
          <w:szCs w:val="24"/>
          <w:lang w:val="el-GR" w:eastAsia="ar-SA"/>
        </w:rPr>
        <w:t xml:space="preserve"> της διακήρυξης. </w:t>
      </w: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r w:rsidRPr="00F342B9">
        <w:rPr>
          <w:rFonts w:ascii="Times New Roman" w:eastAsia="Times New Roman" w:hAnsi="Times New Roman" w:cs="Times New Roman"/>
          <w:sz w:val="24"/>
          <w:szCs w:val="24"/>
          <w:lang w:val="el-GR" w:eastAsia="ar-SA"/>
        </w:rPr>
        <w:t>Η επιτροπή λαμβάνοντας υπόψη:</w:t>
      </w: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p>
    <w:p w:rsidR="00F342B9" w:rsidRPr="00F342B9" w:rsidRDefault="00F342B9" w:rsidP="00F342B9">
      <w:pPr>
        <w:suppressAutoHyphens/>
        <w:spacing w:after="0" w:line="276" w:lineRule="auto"/>
        <w:jc w:val="both"/>
        <w:rPr>
          <w:rFonts w:ascii="Calibri" w:eastAsia="Times New Roman" w:hAnsi="Calibri" w:cs="Times New Roman"/>
          <w:sz w:val="24"/>
          <w:szCs w:val="24"/>
          <w:lang w:val="el-GR" w:eastAsia="ar-SA"/>
        </w:rPr>
      </w:pPr>
      <w:r w:rsidRPr="00F342B9">
        <w:rPr>
          <w:rFonts w:ascii="Calibri" w:eastAsia="Times New Roman" w:hAnsi="Calibri" w:cs="Times New Roman"/>
          <w:sz w:val="24"/>
          <w:szCs w:val="24"/>
          <w:lang w:val="el-GR" w:eastAsia="ar-SA"/>
        </w:rPr>
        <w:t xml:space="preserve">1. την υπ’ αριθ. 877/26.2.21 Διακήρυξη του Δημάρχου </w:t>
      </w:r>
    </w:p>
    <w:p w:rsidR="00F342B9" w:rsidRPr="00F342B9" w:rsidRDefault="00F342B9" w:rsidP="00F342B9">
      <w:pPr>
        <w:suppressAutoHyphens/>
        <w:spacing w:after="0" w:line="276" w:lineRule="auto"/>
        <w:jc w:val="both"/>
        <w:rPr>
          <w:rFonts w:ascii="Calibri" w:eastAsia="Times New Roman" w:hAnsi="Calibri" w:cs="Times New Roman"/>
          <w:sz w:val="24"/>
          <w:szCs w:val="24"/>
          <w:lang w:val="el-GR" w:eastAsia="ar-SA"/>
        </w:rPr>
      </w:pPr>
      <w:r w:rsidRPr="00F342B9">
        <w:rPr>
          <w:rFonts w:ascii="Calibri" w:eastAsia="Times New Roman" w:hAnsi="Calibri" w:cs="Times New Roman"/>
          <w:sz w:val="24"/>
          <w:szCs w:val="24"/>
          <w:lang w:val="el-GR" w:eastAsia="ar-SA"/>
        </w:rPr>
        <w:t>2. τις υποβληθείσες προσφορές</w:t>
      </w:r>
    </w:p>
    <w:p w:rsidR="00F342B9" w:rsidRPr="00F342B9" w:rsidRDefault="00F342B9" w:rsidP="00F342B9">
      <w:pPr>
        <w:suppressAutoHyphens/>
        <w:spacing w:after="0" w:line="276" w:lineRule="auto"/>
        <w:jc w:val="both"/>
        <w:rPr>
          <w:rFonts w:ascii="Calibri" w:eastAsia="Times New Roman" w:hAnsi="Calibri" w:cs="Times New Roman"/>
          <w:sz w:val="24"/>
          <w:szCs w:val="24"/>
          <w:lang w:val="el-GR" w:eastAsia="ar-SA"/>
        </w:rPr>
      </w:pPr>
      <w:r w:rsidRPr="00F342B9">
        <w:rPr>
          <w:rFonts w:ascii="Calibri" w:eastAsia="Times New Roman" w:hAnsi="Calibri" w:cs="Times New Roman"/>
          <w:sz w:val="24"/>
          <w:szCs w:val="24"/>
          <w:lang w:val="el-GR" w:eastAsia="ar-SA"/>
        </w:rPr>
        <w:t>3. τις διατάξεις του Ν.4412/2016 με τις τροποποιήσεις του</w:t>
      </w: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r w:rsidRPr="00F342B9">
        <w:rPr>
          <w:rFonts w:ascii="Times New Roman" w:eastAsia="Times New Roman" w:hAnsi="Times New Roman" w:cs="Times New Roman"/>
          <w:sz w:val="24"/>
          <w:szCs w:val="24"/>
          <w:lang w:val="el-GR" w:eastAsia="ar-SA"/>
        </w:rPr>
        <w:t xml:space="preserve">4. την υπ’ αριθ. </w:t>
      </w:r>
      <w:r w:rsidRPr="00F342B9">
        <w:rPr>
          <w:rFonts w:ascii="Times New Roman" w:eastAsia="Times New Roman" w:hAnsi="Times New Roman" w:cs="Times New Roman"/>
          <w:b/>
          <w:sz w:val="24"/>
          <w:szCs w:val="24"/>
          <w:lang w:val="el-GR" w:eastAsia="ar-SA"/>
        </w:rPr>
        <w:t>58/21</w:t>
      </w:r>
      <w:r w:rsidRPr="00F342B9">
        <w:rPr>
          <w:rFonts w:ascii="Times New Roman" w:eastAsia="Times New Roman" w:hAnsi="Times New Roman" w:cs="Times New Roman"/>
          <w:sz w:val="24"/>
          <w:szCs w:val="24"/>
          <w:lang w:val="el-GR" w:eastAsia="ar-SA"/>
        </w:rPr>
        <w:t xml:space="preserve"> απόφαση της Οικονομικής επιτροπής, με την οποία αναδείχτηκε ως προσωρινός ανάδοχος ο οικονομικός φορέας </w:t>
      </w:r>
      <w:r w:rsidRPr="00F342B9">
        <w:rPr>
          <w:rFonts w:ascii="Times New Roman" w:eastAsia="Times New Roman" w:hAnsi="Times New Roman" w:cs="Times New Roman"/>
          <w:bCs/>
          <w:sz w:val="24"/>
          <w:szCs w:val="24"/>
          <w:lang w:val="el-GR" w:eastAsia="ar-SA"/>
        </w:rPr>
        <w:t>:</w:t>
      </w:r>
      <w:r w:rsidRPr="00F342B9">
        <w:rPr>
          <w:rFonts w:ascii="Times New Roman" w:eastAsia="Times New Roman" w:hAnsi="Times New Roman" w:cs="Times New Roman"/>
          <w:b/>
          <w:sz w:val="24"/>
          <w:szCs w:val="24"/>
          <w:lang w:val="el-GR" w:eastAsia="ar-SA"/>
        </w:rPr>
        <w:t xml:space="preserve"> </w:t>
      </w:r>
      <w:proofErr w:type="spellStart"/>
      <w:r w:rsidRPr="00F342B9">
        <w:rPr>
          <w:rFonts w:ascii="Times New Roman" w:eastAsia="Times New Roman" w:hAnsi="Times New Roman" w:cs="Times New Roman"/>
          <w:b/>
          <w:sz w:val="24"/>
          <w:szCs w:val="24"/>
          <w:lang w:val="el-GR" w:eastAsia="ar-SA"/>
        </w:rPr>
        <w:t>Μπατζικώστας</w:t>
      </w:r>
      <w:proofErr w:type="spellEnd"/>
      <w:r w:rsidRPr="00F342B9">
        <w:rPr>
          <w:rFonts w:ascii="Times New Roman" w:eastAsia="Times New Roman" w:hAnsi="Times New Roman" w:cs="Times New Roman"/>
          <w:b/>
          <w:sz w:val="24"/>
          <w:szCs w:val="24"/>
          <w:lang w:val="el-GR" w:eastAsia="ar-SA"/>
        </w:rPr>
        <w:t xml:space="preserve"> Γεώργιος.</w:t>
      </w: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r w:rsidRPr="00F342B9">
        <w:rPr>
          <w:rFonts w:ascii="Times New Roman" w:eastAsia="Times New Roman" w:hAnsi="Times New Roman" w:cs="Times New Roman"/>
          <w:sz w:val="24"/>
          <w:szCs w:val="24"/>
          <w:lang w:val="el-GR" w:eastAsia="ar-SA"/>
        </w:rPr>
        <w:t>5. την υπ’ αριθ.πρωτ.:</w:t>
      </w:r>
      <w:r w:rsidRPr="00F342B9">
        <w:rPr>
          <w:rFonts w:ascii="Times New Roman" w:eastAsia="Times New Roman" w:hAnsi="Times New Roman" w:cs="Times New Roman"/>
          <w:b/>
          <w:sz w:val="24"/>
          <w:szCs w:val="24"/>
          <w:lang w:val="el-GR" w:eastAsia="ar-SA"/>
        </w:rPr>
        <w:t xml:space="preserve">1672/13.4.21 </w:t>
      </w:r>
      <w:r w:rsidRPr="00F342B9">
        <w:rPr>
          <w:rFonts w:ascii="Times New Roman" w:eastAsia="Times New Roman" w:hAnsi="Times New Roman" w:cs="Times New Roman"/>
          <w:sz w:val="24"/>
          <w:szCs w:val="24"/>
          <w:lang w:val="el-GR" w:eastAsia="ar-SA"/>
        </w:rPr>
        <w:t>Πρόσκληση προσκόμισης δικαιολογητικών</w:t>
      </w: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r w:rsidRPr="00F342B9">
        <w:rPr>
          <w:rFonts w:ascii="Times New Roman" w:eastAsia="Times New Roman" w:hAnsi="Times New Roman" w:cs="Times New Roman"/>
          <w:sz w:val="24"/>
          <w:szCs w:val="24"/>
          <w:lang w:val="el-GR" w:eastAsia="ar-SA"/>
        </w:rPr>
        <w:t>6. τα δικαιολογητικά προσωρινού αναδόχου που κατέθεσε ο προσωρινός ανάδοχος</w:t>
      </w: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r w:rsidRPr="00F342B9">
        <w:rPr>
          <w:rFonts w:ascii="Times New Roman" w:eastAsia="Times New Roman" w:hAnsi="Times New Roman" w:cs="Times New Roman"/>
          <w:sz w:val="24"/>
          <w:szCs w:val="24"/>
          <w:lang w:val="el-GR" w:eastAsia="ar-SA"/>
        </w:rPr>
        <w:t>προτείνει προς τη Οικονομική επιτροπή:</w:t>
      </w: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r w:rsidRPr="00F342B9">
        <w:rPr>
          <w:rFonts w:ascii="Times New Roman" w:eastAsia="Times New Roman" w:hAnsi="Times New Roman" w:cs="Times New Roman"/>
          <w:sz w:val="24"/>
          <w:szCs w:val="24"/>
          <w:lang w:val="el-GR" w:eastAsia="ar-SA"/>
        </w:rPr>
        <w:t xml:space="preserve">Να  κατακυρωθεί η προμήθεια στον </w:t>
      </w:r>
      <w:proofErr w:type="spellStart"/>
      <w:r w:rsidRPr="00F342B9">
        <w:rPr>
          <w:rFonts w:ascii="Times New Roman" w:eastAsia="Times New Roman" w:hAnsi="Times New Roman" w:cs="Times New Roman"/>
          <w:b/>
          <w:sz w:val="24"/>
          <w:szCs w:val="24"/>
          <w:lang w:val="el-GR" w:eastAsia="ar-SA"/>
        </w:rPr>
        <w:t>Μπατζικώστα</w:t>
      </w:r>
      <w:proofErr w:type="spellEnd"/>
      <w:r w:rsidRPr="00F342B9">
        <w:rPr>
          <w:rFonts w:ascii="Times New Roman" w:eastAsia="Times New Roman" w:hAnsi="Times New Roman" w:cs="Times New Roman"/>
          <w:b/>
          <w:sz w:val="24"/>
          <w:szCs w:val="24"/>
          <w:lang w:val="el-GR" w:eastAsia="ar-SA"/>
        </w:rPr>
        <w:t xml:space="preserve"> Γεώργιο </w:t>
      </w:r>
      <w:r w:rsidRPr="00F342B9">
        <w:rPr>
          <w:rFonts w:ascii="Times New Roman" w:eastAsia="Times New Roman" w:hAnsi="Times New Roman" w:cs="Times New Roman"/>
          <w:sz w:val="24"/>
          <w:szCs w:val="24"/>
          <w:lang w:val="el-GR" w:eastAsia="ar-SA"/>
        </w:rPr>
        <w:t>γιατί κατέθεσε όλα τα απαιτούμενα δικαιολογητικά κατακύρωσης.</w:t>
      </w: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p>
    <w:p w:rsidR="00F342B9" w:rsidRPr="00F342B9" w:rsidRDefault="00F342B9" w:rsidP="00F342B9">
      <w:pPr>
        <w:suppressAutoHyphens/>
        <w:spacing w:after="0" w:line="240" w:lineRule="auto"/>
        <w:jc w:val="both"/>
        <w:rPr>
          <w:rFonts w:ascii="Times New Roman" w:eastAsia="Times New Roman" w:hAnsi="Times New Roman" w:cs="Tahoma"/>
          <w:sz w:val="24"/>
          <w:szCs w:val="24"/>
          <w:lang w:val="el-GR" w:eastAsia="ar-SA"/>
        </w:rPr>
      </w:pPr>
      <w:r w:rsidRPr="00F342B9">
        <w:rPr>
          <w:rFonts w:ascii="Times New Roman" w:eastAsia="Times New Roman" w:hAnsi="Times New Roman" w:cs="Tahoma"/>
          <w:sz w:val="24"/>
          <w:szCs w:val="24"/>
          <w:lang w:val="el-GR" w:eastAsia="ar-SA"/>
        </w:rPr>
        <w:t>Για διαπίστωση των άνω, συντάχθηκε το παρόν πρακτικό, το οποίο αφού αναγνώσθηκε και βεβαιώθηκε, υπογράφεται.</w:t>
      </w: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p>
    <w:p w:rsidR="00F342B9" w:rsidRPr="00F342B9" w:rsidRDefault="00F342B9" w:rsidP="00F342B9">
      <w:pPr>
        <w:suppressAutoHyphens/>
        <w:spacing w:after="0" w:line="240" w:lineRule="auto"/>
        <w:jc w:val="both"/>
        <w:rPr>
          <w:rFonts w:ascii="Times New Roman" w:eastAsia="Times New Roman" w:hAnsi="Times New Roman" w:cs="Times New Roman"/>
          <w:sz w:val="24"/>
          <w:szCs w:val="24"/>
          <w:lang w:val="el-GR" w:eastAsia="ar-SA"/>
        </w:rPr>
      </w:pPr>
    </w:p>
    <w:p w:rsidR="00F342B9" w:rsidRPr="00F342B9" w:rsidRDefault="00F342B9" w:rsidP="00F342B9">
      <w:pPr>
        <w:suppressAutoHyphens/>
        <w:spacing w:after="0" w:line="240" w:lineRule="auto"/>
        <w:jc w:val="center"/>
        <w:rPr>
          <w:rFonts w:ascii="Times New Roman" w:eastAsia="Times New Roman" w:hAnsi="Times New Roman" w:cs="Times New Roman"/>
          <w:b/>
          <w:bCs/>
          <w:sz w:val="24"/>
          <w:szCs w:val="24"/>
          <w:lang w:val="el-GR" w:eastAsia="ar-SA"/>
        </w:rPr>
      </w:pPr>
      <w:r w:rsidRPr="00F342B9">
        <w:rPr>
          <w:rFonts w:ascii="Times New Roman" w:eastAsia="Times New Roman" w:hAnsi="Times New Roman" w:cs="Times New Roman"/>
          <w:b/>
          <w:bCs/>
          <w:sz w:val="24"/>
          <w:szCs w:val="24"/>
          <w:lang w:val="el-GR" w:eastAsia="ar-SA"/>
        </w:rPr>
        <w:t>Η ΕΠΙΤΡΟΠΗ</w:t>
      </w:r>
    </w:p>
    <w:p w:rsidR="00F342B9" w:rsidRPr="00F342B9" w:rsidRDefault="00F342B9" w:rsidP="00F342B9">
      <w:pPr>
        <w:suppressAutoHyphens/>
        <w:autoSpaceDN w:val="0"/>
        <w:spacing w:after="0" w:line="276" w:lineRule="auto"/>
        <w:jc w:val="both"/>
        <w:textAlignment w:val="baseline"/>
        <w:rPr>
          <w:rFonts w:ascii="Calibri" w:eastAsia="Times New Roman" w:hAnsi="Calibri" w:cs="Times New Roman"/>
          <w:kern w:val="3"/>
          <w:sz w:val="24"/>
          <w:szCs w:val="24"/>
          <w:lang w:val="el-GR" w:eastAsia="el-GR"/>
        </w:rPr>
      </w:pPr>
      <w:r w:rsidRPr="00F342B9">
        <w:rPr>
          <w:rFonts w:ascii="Calibri" w:eastAsia="Times New Roman" w:hAnsi="Calibri" w:cs="Times New Roman"/>
          <w:kern w:val="3"/>
          <w:sz w:val="24"/>
          <w:szCs w:val="24"/>
          <w:lang w:val="el-GR" w:eastAsia="el-GR"/>
        </w:rPr>
        <w:t xml:space="preserve">α) Η Πρόεδρος,  Ρωμανίδου Παρθένα </w:t>
      </w:r>
    </w:p>
    <w:p w:rsidR="00F342B9" w:rsidRPr="00F342B9" w:rsidRDefault="00F342B9" w:rsidP="00F342B9">
      <w:pPr>
        <w:suppressAutoHyphens/>
        <w:autoSpaceDN w:val="0"/>
        <w:spacing w:after="0" w:line="276" w:lineRule="auto"/>
        <w:jc w:val="both"/>
        <w:textAlignment w:val="baseline"/>
        <w:rPr>
          <w:rFonts w:ascii="Calibri" w:eastAsia="Times New Roman" w:hAnsi="Calibri" w:cs="Times New Roman"/>
          <w:kern w:val="3"/>
          <w:sz w:val="24"/>
          <w:szCs w:val="24"/>
          <w:lang w:val="el-GR" w:eastAsia="el-GR"/>
        </w:rPr>
      </w:pPr>
      <w:r w:rsidRPr="00F342B9">
        <w:rPr>
          <w:rFonts w:ascii="Calibri" w:eastAsia="Times New Roman" w:hAnsi="Calibri" w:cs="Times New Roman"/>
          <w:kern w:val="3"/>
          <w:sz w:val="24"/>
          <w:szCs w:val="24"/>
          <w:lang w:val="el-GR" w:eastAsia="el-GR"/>
        </w:rPr>
        <w:t xml:space="preserve">β) Το </w:t>
      </w:r>
      <w:r w:rsidRPr="00F342B9">
        <w:rPr>
          <w:rFonts w:ascii="Calibri" w:eastAsia="Times New Roman" w:hAnsi="Calibri" w:cs="Times New Roman"/>
          <w:bCs/>
          <w:kern w:val="3"/>
          <w:sz w:val="24"/>
          <w:szCs w:val="24"/>
          <w:lang w:val="el-GR" w:eastAsia="el-GR"/>
        </w:rPr>
        <w:t>μέλος</w:t>
      </w:r>
      <w:r w:rsidRPr="00F342B9">
        <w:rPr>
          <w:rFonts w:ascii="Calibri" w:eastAsia="Times New Roman" w:hAnsi="Calibri" w:cs="Times New Roman"/>
          <w:kern w:val="3"/>
          <w:sz w:val="24"/>
          <w:szCs w:val="24"/>
          <w:lang w:val="el-GR" w:eastAsia="el-GR"/>
        </w:rPr>
        <w:t>, Χονδρός Σταύρος</w:t>
      </w:r>
    </w:p>
    <w:p w:rsidR="00F342B9" w:rsidRPr="00F342B9" w:rsidRDefault="00F342B9" w:rsidP="00F342B9">
      <w:pPr>
        <w:suppressAutoHyphens/>
        <w:autoSpaceDN w:val="0"/>
        <w:spacing w:after="0" w:line="276" w:lineRule="auto"/>
        <w:jc w:val="both"/>
        <w:textAlignment w:val="baseline"/>
        <w:rPr>
          <w:rFonts w:ascii="Calibri" w:eastAsia="Times New Roman" w:hAnsi="Calibri" w:cs="Times New Roman"/>
          <w:kern w:val="3"/>
          <w:sz w:val="24"/>
          <w:szCs w:val="24"/>
          <w:lang w:val="el-GR" w:eastAsia="el-GR"/>
        </w:rPr>
      </w:pPr>
      <w:r w:rsidRPr="00F342B9">
        <w:rPr>
          <w:rFonts w:ascii="Calibri" w:eastAsia="Times New Roman" w:hAnsi="Calibri" w:cs="Times New Roman"/>
          <w:bCs/>
          <w:kern w:val="3"/>
          <w:sz w:val="24"/>
          <w:szCs w:val="24"/>
          <w:lang w:val="el-GR" w:eastAsia="el-GR"/>
        </w:rPr>
        <w:t>γ) Το μέλος, Καραγιάννης Ηλίας</w:t>
      </w:r>
    </w:p>
    <w:p w:rsidR="00F342B9" w:rsidRPr="00F342B9" w:rsidRDefault="00F342B9" w:rsidP="00F342B9">
      <w:pPr>
        <w:suppressAutoHyphens/>
        <w:autoSpaceDN w:val="0"/>
        <w:spacing w:after="0" w:line="276" w:lineRule="auto"/>
        <w:jc w:val="both"/>
        <w:textAlignment w:val="baseline"/>
        <w:rPr>
          <w:rFonts w:ascii="Times New Roman" w:eastAsia="Times New Roman" w:hAnsi="Times New Roman" w:cs="Times New Roman"/>
          <w:b/>
          <w:bCs/>
          <w:color w:val="FF0000"/>
          <w:kern w:val="3"/>
          <w:sz w:val="20"/>
          <w:szCs w:val="20"/>
          <w:lang w:val="el-GR" w:eastAsia="el-GR"/>
        </w:rPr>
      </w:pPr>
    </w:p>
    <w:p w:rsidR="00F342B9" w:rsidRPr="00F342B9" w:rsidRDefault="00F342B9" w:rsidP="00F342B9">
      <w:pPr>
        <w:suppressAutoHyphens/>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Σύμφωνα με την παρ.4 του άρθρου 100 του Ν.4412/2016: «</w:t>
      </w:r>
      <w:r w:rsidRPr="00F342B9">
        <w:rPr>
          <w:rFonts w:ascii="Tahoma" w:eastAsia="Times New Roman" w:hAnsi="Tahoma" w:cs="Tahoma"/>
          <w:shd w:val="clear" w:color="auto" w:fill="FFFFFF"/>
          <w:lang w:val="el-GR" w:eastAsia="ar-SA"/>
        </w:rPr>
        <w:t xml:space="preserve">Τα αποτελέσματα κάθε σταδίου επικυρώνονται με απόφαση του αποφαινόμενου οργάνου της αναθέτουσας αρχής, η οποία κοινοποιείται με επιμέλεια αυτής στους προσφέροντες ή στους συμμετέχοντες μαζί με αντίγραφο των πρακτικών της διαδικασίας ελέγχου και αξιολόγησης των προσφορών του αντίστοιχου σταδίου. Ειδικά, για τις συμβάσεις με εκτιμώμενη αξία έως εξήντα χιλιάδες (60.000) ευρώ, πλέον ΦΠΑ, που δεν διενεργούνται με ηλεκτρονικά μέσα, εκδίδεται μία απόφαση, κατά τα ανωτέρω, ανεξαρτήτως του κριτηρίου ανάθεσης. Για τις συμβάσεις που διενεργούνται με </w:t>
      </w:r>
      <w:r w:rsidRPr="00F342B9">
        <w:rPr>
          <w:rFonts w:ascii="Tahoma" w:eastAsia="Times New Roman" w:hAnsi="Tahoma" w:cs="Tahoma"/>
          <w:b/>
          <w:shd w:val="clear" w:color="auto" w:fill="FFFFFF"/>
          <w:lang w:val="el-GR" w:eastAsia="ar-SA"/>
        </w:rPr>
        <w:t>ηλεκτρονικό</w:t>
      </w:r>
      <w:r w:rsidRPr="00F342B9">
        <w:rPr>
          <w:rFonts w:ascii="Tahoma" w:eastAsia="Times New Roman" w:hAnsi="Tahoma" w:cs="Tahoma"/>
          <w:shd w:val="clear" w:color="auto" w:fill="FFFFFF"/>
          <w:lang w:val="el-GR" w:eastAsia="ar-SA"/>
        </w:rPr>
        <w:t xml:space="preserve"> τρόπο με κριτήριο ανάθεσης την πλέον συμφέρουσα από οικονομική άποψη προσφορά, </w:t>
      </w:r>
      <w:r w:rsidRPr="00F342B9">
        <w:rPr>
          <w:rFonts w:ascii="Tahoma" w:eastAsia="Times New Roman" w:hAnsi="Tahoma" w:cs="Tahoma"/>
          <w:b/>
          <w:shd w:val="clear" w:color="auto" w:fill="FFFFFF"/>
          <w:lang w:val="el-GR" w:eastAsia="ar-SA"/>
        </w:rPr>
        <w:t>μόνο βάσει τιμής</w:t>
      </w:r>
      <w:r w:rsidRPr="00F342B9">
        <w:rPr>
          <w:rFonts w:ascii="Tahoma" w:eastAsia="Times New Roman" w:hAnsi="Tahoma" w:cs="Tahoma"/>
          <w:shd w:val="clear" w:color="auto" w:fill="FFFFFF"/>
          <w:lang w:val="el-GR" w:eastAsia="ar-SA"/>
        </w:rPr>
        <w:t xml:space="preserve"> ανεξαρτήτως ποσού και ανεξαρτήτως διαδικασίας, αποσφραγίζονται οι φάκελοι δικαιολογητικών, τεχνικής και οικονομικής προσφοράς </w:t>
      </w:r>
      <w:r w:rsidRPr="00F342B9">
        <w:rPr>
          <w:rFonts w:ascii="Tahoma" w:eastAsia="Times New Roman" w:hAnsi="Tahoma" w:cs="Tahoma"/>
          <w:b/>
          <w:shd w:val="clear" w:color="auto" w:fill="FFFFFF"/>
          <w:lang w:val="el-GR" w:eastAsia="ar-SA"/>
        </w:rPr>
        <w:t>όλων</w:t>
      </w:r>
      <w:r w:rsidRPr="00F342B9">
        <w:rPr>
          <w:rFonts w:ascii="Tahoma" w:eastAsia="Times New Roman" w:hAnsi="Tahoma" w:cs="Tahoma"/>
          <w:shd w:val="clear" w:color="auto" w:fill="FFFFFF"/>
          <w:lang w:val="el-GR" w:eastAsia="ar-SA"/>
        </w:rPr>
        <w:t xml:space="preserve"> των διαγωνιζόμενων για όλα τα </w:t>
      </w:r>
      <w:r w:rsidRPr="00F342B9">
        <w:rPr>
          <w:rFonts w:ascii="Tahoma" w:eastAsia="Times New Roman" w:hAnsi="Tahoma" w:cs="Tahoma"/>
          <w:shd w:val="clear" w:color="auto" w:fill="FFFFFF"/>
          <w:lang w:val="el-GR" w:eastAsia="ar-SA"/>
        </w:rPr>
        <w:lastRenderedPageBreak/>
        <w:t xml:space="preserve">στάδια και εκδίδεται </w:t>
      </w:r>
      <w:r w:rsidRPr="00F342B9">
        <w:rPr>
          <w:rFonts w:ascii="Tahoma" w:eastAsia="Times New Roman" w:hAnsi="Tahoma" w:cs="Tahoma"/>
          <w:b/>
          <w:shd w:val="clear" w:color="auto" w:fill="FFFFFF"/>
          <w:lang w:val="el-GR" w:eastAsia="ar-SA"/>
        </w:rPr>
        <w:t>μια</w:t>
      </w:r>
      <w:r w:rsidRPr="00F342B9">
        <w:rPr>
          <w:rFonts w:ascii="Tahoma" w:eastAsia="Times New Roman" w:hAnsi="Tahoma" w:cs="Tahoma"/>
          <w:shd w:val="clear" w:color="auto" w:fill="FFFFFF"/>
          <w:lang w:val="el-GR" w:eastAsia="ar-SA"/>
        </w:rPr>
        <w:t xml:space="preserve"> απόφαση, με την οποία επικυρώνονται τα αποτελέσματα: α) όλων των σταδίων της παραγράφου 2 στην περίπτωση </w:t>
      </w:r>
      <w:r w:rsidRPr="00F342B9">
        <w:rPr>
          <w:rFonts w:ascii="Tahoma" w:eastAsia="Times New Roman" w:hAnsi="Tahoma" w:cs="Tahoma"/>
          <w:b/>
          <w:shd w:val="clear" w:color="auto" w:fill="FFFFFF"/>
          <w:lang w:val="el-GR" w:eastAsia="ar-SA"/>
        </w:rPr>
        <w:t>ανοικτής</w:t>
      </w:r>
      <w:r w:rsidRPr="00F342B9">
        <w:rPr>
          <w:rFonts w:ascii="Tahoma" w:eastAsia="Times New Roman" w:hAnsi="Tahoma" w:cs="Tahoma"/>
          <w:shd w:val="clear" w:color="auto" w:fill="FFFFFF"/>
          <w:lang w:val="el-GR" w:eastAsia="ar-SA"/>
        </w:rPr>
        <w:t xml:space="preserve"> διαδικασίας και β) του δεύτερου σταδίου, ήτοι της υποβολής προσφορών, στην περίπτωση κλειστής διαδικασίας και ανταγωνιστικής διαδικασίας με διαπραγμάτευση. Επίσης για τις συμβάσεις με κριτήριο ανάθεσης την πλέον συμφέρουσα από οικονομική άποψη προσφορά, βάσει του κόστους ή τη βέλτιστη σχέση ποιότητας - τιμής και ανεξαρτήτως ποσού και διαδικασίας, όταν εξ αρχής έχει υποβληθεί μία προσφορά, εκδίδεται μια απόφαση, με την οποία επικυρώνονται τα αποτελέσματα: α) όλων των σταδίων της παραγράφου 2 στην περίπτωση ανοικτής διαδικασίας και β) του δευτέρου σταδίου, ήτοι της υποβολής προσφορών, στην περίπτωση κλειστής διαδικασίας και ανταγωνιστικής διαδικασίας με διαπραγμάτευση. Κατά των ανωτέρω αποφάσεων χωρεί ένσταση, σύμφωνα με το άρθρο 127 για συμβάσεις με εκτιμώμενη αξία έως και εξήντα χιλιάδες (60.000) ευρώ, προ ΦΠΑ, ή η, σύμφωνα με το άρθρο 360, προδικαστική προσφυγή για συμβάσεις με εκτιμώμενη αξία ανώτερη των εξήντα χιλιάδων (60.000) ευρώ, προ ΦΠΑ.»</w:t>
      </w:r>
    </w:p>
    <w:p w:rsidR="00F342B9" w:rsidRPr="00F342B9" w:rsidRDefault="00F342B9" w:rsidP="00F342B9">
      <w:pPr>
        <w:suppressAutoHyphens/>
        <w:spacing w:after="0" w:line="240" w:lineRule="auto"/>
        <w:jc w:val="both"/>
        <w:rPr>
          <w:rFonts w:ascii="Tahoma" w:eastAsia="Times New Roman" w:hAnsi="Tahoma" w:cs="Tahoma"/>
          <w:color w:val="FF0000"/>
          <w:lang w:val="el-GR" w:eastAsia="ar-SA"/>
        </w:rPr>
      </w:pPr>
    </w:p>
    <w:p w:rsidR="00F342B9" w:rsidRPr="00F342B9" w:rsidRDefault="00F342B9" w:rsidP="00F342B9">
      <w:pPr>
        <w:suppressAutoHyphens/>
        <w:spacing w:after="0" w:line="240" w:lineRule="auto"/>
        <w:jc w:val="both"/>
        <w:rPr>
          <w:rFonts w:ascii="Tahoma" w:eastAsia="Times New Roman" w:hAnsi="Tahoma" w:cs="Tahoma"/>
          <w:vertAlign w:val="superscript"/>
          <w:lang w:val="el-GR" w:eastAsia="ar-SA"/>
        </w:rPr>
      </w:pPr>
      <w:r w:rsidRPr="00F342B9">
        <w:rPr>
          <w:rFonts w:ascii="Tahoma" w:eastAsia="Times New Roman" w:hAnsi="Tahoma" w:cs="Tahoma"/>
          <w:lang w:val="el-GR" w:eastAsia="ar-SA"/>
        </w:rPr>
        <w:t xml:space="preserve">Σήμερα καλείται η Οικονομική Επιτροπή να επικυρώσει το </w:t>
      </w:r>
      <w:proofErr w:type="spellStart"/>
      <w:r w:rsidRPr="00F342B9">
        <w:rPr>
          <w:rFonts w:ascii="Tahoma" w:eastAsia="Times New Roman" w:hAnsi="Tahoma" w:cs="Tahoma"/>
          <w:lang w:val="el-GR" w:eastAsia="ar-SA"/>
        </w:rPr>
        <w:t>υπ</w:t>
      </w:r>
      <w:proofErr w:type="spellEnd"/>
      <w:r w:rsidRPr="00F342B9">
        <w:rPr>
          <w:rFonts w:ascii="Tahoma" w:eastAsia="Times New Roman" w:hAnsi="Tahoma" w:cs="Tahoma"/>
          <w:lang w:val="el-GR" w:eastAsia="ar-SA"/>
        </w:rPr>
        <w:t>΄ αριθ. 3</w:t>
      </w:r>
      <w:r w:rsidRPr="00F342B9">
        <w:rPr>
          <w:rFonts w:ascii="Tahoma" w:eastAsia="Times New Roman" w:hAnsi="Tahoma" w:cs="Tahoma"/>
          <w:vertAlign w:val="superscript"/>
          <w:lang w:val="el-GR" w:eastAsia="ar-SA"/>
        </w:rPr>
        <w:t xml:space="preserve">ο </w:t>
      </w:r>
      <w:r w:rsidRPr="00F342B9">
        <w:rPr>
          <w:rFonts w:ascii="Tahoma" w:eastAsia="Times New Roman" w:hAnsi="Tahoma" w:cs="Tahoma"/>
          <w:lang w:val="el-GR" w:eastAsia="ar-SA"/>
        </w:rPr>
        <w:t xml:space="preserve">Πρακτικό με </w:t>
      </w:r>
      <w:proofErr w:type="spellStart"/>
      <w:r w:rsidRPr="00F342B9">
        <w:rPr>
          <w:rFonts w:ascii="Tahoma" w:eastAsia="Times New Roman" w:hAnsi="Tahoma" w:cs="Tahoma"/>
          <w:lang w:val="el-GR" w:eastAsia="ar-SA"/>
        </w:rPr>
        <w:t>αρίθμ</w:t>
      </w:r>
      <w:proofErr w:type="spellEnd"/>
      <w:r w:rsidRPr="00F342B9">
        <w:rPr>
          <w:rFonts w:ascii="Tahoma" w:eastAsia="Times New Roman" w:hAnsi="Tahoma" w:cs="Tahoma"/>
          <w:lang w:val="el-GR" w:eastAsia="ar-SA"/>
        </w:rPr>
        <w:t xml:space="preserve">. </w:t>
      </w:r>
      <w:proofErr w:type="spellStart"/>
      <w:r w:rsidRPr="00F342B9">
        <w:rPr>
          <w:rFonts w:ascii="Tahoma" w:eastAsia="Times New Roman" w:hAnsi="Tahoma" w:cs="Tahoma"/>
          <w:lang w:val="el-GR" w:eastAsia="ar-SA"/>
        </w:rPr>
        <w:t>πρωτ</w:t>
      </w:r>
      <w:proofErr w:type="spellEnd"/>
      <w:r w:rsidRPr="00F342B9">
        <w:rPr>
          <w:rFonts w:ascii="Tahoma" w:eastAsia="Times New Roman" w:hAnsi="Tahoma" w:cs="Tahoma"/>
          <w:lang w:val="el-GR" w:eastAsia="ar-SA"/>
        </w:rPr>
        <w:t>.: 1944/26.4.2021  και να αποφασίσει για την κατακύρωση του διαγωνισμού ‘’</w:t>
      </w:r>
      <w:r w:rsidRPr="00F342B9">
        <w:rPr>
          <w:rFonts w:ascii="Calibri" w:eastAsia="Times New Roman" w:hAnsi="Calibri" w:cs="Times New Roman"/>
          <w:b/>
          <w:sz w:val="24"/>
          <w:szCs w:val="24"/>
          <w:lang w:val="el-GR" w:eastAsia="ar-SA"/>
        </w:rPr>
        <w:t xml:space="preserve">ΠΡΟΜΗΘΕΙΑ ΥΓΡΩΝ ΚΑΥΣΙΜΩΝ ΓΙΑ ΤΟ ΔΗΜΟ ΣΑΜΟΘΡΑΚΗΣ ΚΑΙ ΓΙΑ ΤΑ ΝΟΜΙΚΑ ΤΟΥ ΠΡΟΣΩΠΑ’’ με βάση την </w:t>
      </w:r>
      <w:proofErr w:type="spellStart"/>
      <w:r w:rsidRPr="00F342B9">
        <w:rPr>
          <w:rFonts w:ascii="Calibri" w:eastAsia="Times New Roman" w:hAnsi="Calibri" w:cs="Times New Roman"/>
          <w:b/>
          <w:sz w:val="24"/>
          <w:szCs w:val="24"/>
          <w:lang w:val="el-GR" w:eastAsia="ar-SA"/>
        </w:rPr>
        <w:t>υπ</w:t>
      </w:r>
      <w:proofErr w:type="spellEnd"/>
      <w:r w:rsidRPr="00F342B9">
        <w:rPr>
          <w:rFonts w:ascii="Calibri" w:eastAsia="Times New Roman" w:hAnsi="Calibri" w:cs="Times New Roman"/>
          <w:b/>
          <w:sz w:val="24"/>
          <w:szCs w:val="24"/>
          <w:lang w:val="el-GR" w:eastAsia="ar-SA"/>
        </w:rPr>
        <w:t xml:space="preserve"> </w:t>
      </w:r>
      <w:proofErr w:type="spellStart"/>
      <w:r w:rsidRPr="00F342B9">
        <w:rPr>
          <w:rFonts w:ascii="Calibri" w:eastAsia="Times New Roman" w:hAnsi="Calibri" w:cs="Times New Roman"/>
          <w:b/>
          <w:sz w:val="24"/>
          <w:szCs w:val="24"/>
          <w:lang w:val="el-GR" w:eastAsia="ar-SA"/>
        </w:rPr>
        <w:t>αρ</w:t>
      </w:r>
      <w:proofErr w:type="spellEnd"/>
      <w:r w:rsidRPr="00F342B9">
        <w:rPr>
          <w:rFonts w:ascii="Calibri" w:eastAsia="Times New Roman" w:hAnsi="Calibri" w:cs="Times New Roman"/>
          <w:b/>
          <w:sz w:val="24"/>
          <w:szCs w:val="24"/>
          <w:lang w:val="el-GR" w:eastAsia="ar-SA"/>
        </w:rPr>
        <w:t xml:space="preserve"> 877/26.02.2021 διακήρυξη του Δήμου Σαμοθράκης.</w:t>
      </w:r>
    </w:p>
    <w:p w:rsidR="00F342B9" w:rsidRPr="00F342B9" w:rsidRDefault="00F342B9" w:rsidP="00F342B9">
      <w:pPr>
        <w:suppressAutoHyphens/>
        <w:spacing w:after="0" w:line="240" w:lineRule="auto"/>
        <w:jc w:val="both"/>
        <w:rPr>
          <w:rFonts w:ascii="Tahoma" w:eastAsia="Times New Roman" w:hAnsi="Tahoma" w:cs="Tahoma"/>
          <w:lang w:val="el-GR" w:eastAsia="ar-SA"/>
        </w:rPr>
      </w:pPr>
    </w:p>
    <w:p w:rsidR="00F342B9" w:rsidRPr="00F342B9" w:rsidRDefault="00F342B9" w:rsidP="00F342B9">
      <w:pPr>
        <w:suppressAutoHyphens/>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Η Οικονομική Επιτροπή αφού έλαβε υπόψη:</w:t>
      </w:r>
    </w:p>
    <w:p w:rsidR="00F342B9" w:rsidRPr="00F342B9" w:rsidRDefault="00F342B9" w:rsidP="00F342B9">
      <w:pPr>
        <w:suppressAutoHyphens/>
        <w:spacing w:after="0" w:line="240" w:lineRule="auto"/>
        <w:jc w:val="both"/>
        <w:rPr>
          <w:rFonts w:ascii="Tahoma" w:eastAsia="Times New Roman" w:hAnsi="Tahoma" w:cs="Tahoma"/>
          <w:lang w:val="el-GR" w:eastAsia="ar-SA"/>
        </w:rPr>
      </w:pPr>
    </w:p>
    <w:p w:rsidR="00F342B9" w:rsidRPr="00F342B9" w:rsidRDefault="00F342B9" w:rsidP="00F342B9">
      <w:pPr>
        <w:suppressAutoHyphens/>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1) τις διατάξεις του Ν.4412/2016</w:t>
      </w:r>
    </w:p>
    <w:p w:rsidR="00F342B9" w:rsidRPr="00F342B9" w:rsidRDefault="00F342B9" w:rsidP="00F342B9">
      <w:pPr>
        <w:suppressAutoHyphens/>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 xml:space="preserve">2) τους όρους της </w:t>
      </w:r>
      <w:proofErr w:type="spellStart"/>
      <w:r w:rsidRPr="00F342B9">
        <w:rPr>
          <w:rFonts w:ascii="Tahoma" w:eastAsia="Times New Roman" w:hAnsi="Tahoma" w:cs="Tahoma"/>
          <w:lang w:val="el-GR" w:eastAsia="ar-SA"/>
        </w:rPr>
        <w:t>υπ΄αριθ</w:t>
      </w:r>
      <w:proofErr w:type="spellEnd"/>
      <w:r w:rsidRPr="00F342B9">
        <w:rPr>
          <w:rFonts w:ascii="Tahoma" w:eastAsia="Times New Roman" w:hAnsi="Tahoma" w:cs="Tahoma"/>
          <w:lang w:val="el-GR" w:eastAsia="ar-SA"/>
        </w:rPr>
        <w:t>.: 877/26-02-2021</w:t>
      </w:r>
      <w:r w:rsidRPr="00F342B9">
        <w:rPr>
          <w:rFonts w:ascii="Tahoma" w:eastAsia="Times New Roman" w:hAnsi="Tahoma" w:cs="Tahoma"/>
          <w:i/>
          <w:lang w:val="el-GR" w:eastAsia="ar-SA"/>
        </w:rPr>
        <w:t xml:space="preserve"> </w:t>
      </w:r>
      <w:r w:rsidRPr="00F342B9">
        <w:rPr>
          <w:rFonts w:ascii="Tahoma" w:eastAsia="Times New Roman" w:hAnsi="Tahoma" w:cs="Tahoma"/>
          <w:lang w:val="el-GR" w:eastAsia="ar-SA"/>
        </w:rPr>
        <w:t>Διακήρυξης</w:t>
      </w:r>
    </w:p>
    <w:p w:rsidR="00F342B9" w:rsidRPr="00F342B9" w:rsidRDefault="00F342B9" w:rsidP="00F342B9">
      <w:pPr>
        <w:suppressAutoHyphens/>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3) την υπ’ αριθ.: 347/27.01.2021</w:t>
      </w:r>
      <w:r w:rsidRPr="00F342B9">
        <w:rPr>
          <w:rFonts w:ascii="Tahoma" w:eastAsia="Times New Roman" w:hAnsi="Tahoma" w:cs="Tahoma"/>
          <w:i/>
          <w:lang w:val="el-GR" w:eastAsia="ar-SA"/>
        </w:rPr>
        <w:t xml:space="preserve"> </w:t>
      </w:r>
      <w:r w:rsidRPr="00F342B9">
        <w:rPr>
          <w:rFonts w:ascii="Tahoma" w:eastAsia="Times New Roman" w:hAnsi="Tahoma" w:cs="Tahoma"/>
          <w:lang w:val="el-GR" w:eastAsia="ar-SA"/>
        </w:rPr>
        <w:t>απόφαση ανάληψης υποχρέωσης</w:t>
      </w:r>
    </w:p>
    <w:p w:rsidR="00F342B9" w:rsidRPr="00F342B9" w:rsidRDefault="00F342B9" w:rsidP="00F342B9">
      <w:pPr>
        <w:suppressAutoHyphens/>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4) το υπ’ αριθ.: 1319/19.3.2021 Νο1 πρακτικό ηλεκτρονικής αποσφράγισης και αξιολόγησης τεχνικών προσφορών της επιτροπής διαγωνισμού</w:t>
      </w:r>
    </w:p>
    <w:p w:rsidR="00F342B9" w:rsidRPr="00F342B9" w:rsidRDefault="00F342B9" w:rsidP="00F342B9">
      <w:pPr>
        <w:suppressAutoHyphens/>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5) το υπ’ αριθ.: 1424/29.03.2021 Νο2 πρακτικό ηλεκτρονικής αποσφράγισης οικονομικών προσφορών και ανάδειξης του προσωρινού μειοδότη της επιτροπής διαγωνισμού</w:t>
      </w:r>
    </w:p>
    <w:p w:rsidR="00F342B9" w:rsidRPr="00F342B9" w:rsidRDefault="00F342B9" w:rsidP="00F342B9">
      <w:pPr>
        <w:suppressAutoHyphens/>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 xml:space="preserve">6) το υπ’ </w:t>
      </w:r>
      <w:proofErr w:type="spellStart"/>
      <w:r w:rsidRPr="00F342B9">
        <w:rPr>
          <w:rFonts w:ascii="Tahoma" w:eastAsia="Times New Roman" w:hAnsi="Tahoma" w:cs="Tahoma"/>
          <w:lang w:val="el-GR" w:eastAsia="ar-SA"/>
        </w:rPr>
        <w:t>αρ</w:t>
      </w:r>
      <w:proofErr w:type="spellEnd"/>
      <w:r w:rsidRPr="00F342B9">
        <w:rPr>
          <w:rFonts w:ascii="Tahoma" w:eastAsia="Times New Roman" w:hAnsi="Tahoma" w:cs="Tahoma"/>
          <w:lang w:val="el-GR" w:eastAsia="ar-SA"/>
        </w:rPr>
        <w:t xml:space="preserve">.  1944/26.4.2021 Νο3 πρακτικό ελέγχου δικαιολογητικών </w:t>
      </w:r>
    </w:p>
    <w:p w:rsidR="00F342B9" w:rsidRPr="00F342B9" w:rsidRDefault="00F342B9" w:rsidP="00F342B9">
      <w:pPr>
        <w:suppressAutoHyphens/>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7) τις προσφορές που υποβλήθηκαν και τα λοιπά στοιχεία του φακέλου</w:t>
      </w:r>
    </w:p>
    <w:p w:rsidR="00F342B9" w:rsidRPr="00F342B9" w:rsidRDefault="00F342B9" w:rsidP="00F342B9">
      <w:pPr>
        <w:suppressAutoHyphens/>
        <w:spacing w:after="0" w:line="240" w:lineRule="auto"/>
        <w:jc w:val="both"/>
        <w:rPr>
          <w:rFonts w:ascii="Tahoma" w:eastAsia="Times New Roman" w:hAnsi="Tahoma" w:cs="Tahoma"/>
          <w:lang w:val="el-GR" w:eastAsia="ar-SA"/>
        </w:rPr>
      </w:pPr>
    </w:p>
    <w:p w:rsidR="00F342B9" w:rsidRPr="00F342B9" w:rsidRDefault="00F342B9" w:rsidP="00F342B9">
      <w:pPr>
        <w:suppressAutoHyphens/>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και με την απόλυτη πλειοψηφία του συνολικού αριθμού των μελών της καθώς τα τέσσερα (4) παρόντα ψήφισαν υπέρ,</w:t>
      </w:r>
    </w:p>
    <w:p w:rsidR="00F342B9" w:rsidRPr="00F342B9" w:rsidRDefault="00F342B9" w:rsidP="00F342B9">
      <w:pPr>
        <w:suppressAutoHyphens/>
        <w:spacing w:after="0" w:line="240" w:lineRule="auto"/>
        <w:rPr>
          <w:rFonts w:ascii="Tahoma" w:eastAsia="Times New Roman" w:hAnsi="Tahoma" w:cs="Tahoma"/>
          <w:lang w:val="el-GR" w:eastAsia="ar-SA"/>
        </w:rPr>
      </w:pPr>
    </w:p>
    <w:p w:rsidR="00F342B9" w:rsidRPr="00F342B9" w:rsidRDefault="00F342B9" w:rsidP="00F342B9">
      <w:pPr>
        <w:suppressAutoHyphens/>
        <w:spacing w:after="0" w:line="240" w:lineRule="auto"/>
        <w:jc w:val="center"/>
        <w:rPr>
          <w:rFonts w:ascii="Tahoma" w:eastAsia="Times New Roman" w:hAnsi="Tahoma" w:cs="Tahoma"/>
          <w:b/>
          <w:bCs/>
          <w:lang w:val="el-GR" w:eastAsia="ar-SA"/>
        </w:rPr>
      </w:pPr>
      <w:r w:rsidRPr="00F342B9">
        <w:rPr>
          <w:rFonts w:ascii="Tahoma" w:eastAsia="Times New Roman" w:hAnsi="Tahoma" w:cs="Tahoma"/>
          <w:b/>
          <w:bCs/>
          <w:lang w:val="el-GR" w:eastAsia="ar-SA"/>
        </w:rPr>
        <w:t>ΑΠΟΦΑΣΙΖΕΙ ΟΜΟΦΩΝΑ</w:t>
      </w:r>
    </w:p>
    <w:p w:rsidR="00F342B9" w:rsidRPr="00F342B9" w:rsidRDefault="00F342B9" w:rsidP="00F342B9">
      <w:pPr>
        <w:suppressAutoHyphens/>
        <w:spacing w:after="0" w:line="240" w:lineRule="auto"/>
        <w:rPr>
          <w:rFonts w:ascii="Tahoma" w:eastAsia="Times New Roman" w:hAnsi="Tahoma" w:cs="Tahoma"/>
          <w:lang w:val="el-GR" w:eastAsia="ar-SA"/>
        </w:rPr>
      </w:pPr>
    </w:p>
    <w:p w:rsidR="00F342B9" w:rsidRPr="00F342B9" w:rsidRDefault="00F342B9" w:rsidP="00F342B9">
      <w:pPr>
        <w:suppressAutoHyphens/>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1. Την έγκριση α) του υπ’ αριθ.: 3</w:t>
      </w:r>
      <w:r w:rsidRPr="00F342B9">
        <w:rPr>
          <w:rFonts w:ascii="Tahoma" w:eastAsia="Times New Roman" w:hAnsi="Tahoma" w:cs="Tahoma"/>
          <w:vertAlign w:val="superscript"/>
          <w:lang w:val="el-GR" w:eastAsia="ar-SA"/>
        </w:rPr>
        <w:t>ο</w:t>
      </w:r>
      <w:r w:rsidRPr="00F342B9">
        <w:rPr>
          <w:rFonts w:ascii="Tahoma" w:eastAsia="Times New Roman" w:hAnsi="Tahoma" w:cs="Tahoma"/>
          <w:lang w:val="el-GR" w:eastAsia="ar-SA"/>
        </w:rPr>
        <w:t xml:space="preserve"> με </w:t>
      </w:r>
      <w:proofErr w:type="spellStart"/>
      <w:r w:rsidRPr="00F342B9">
        <w:rPr>
          <w:rFonts w:ascii="Tahoma" w:eastAsia="Times New Roman" w:hAnsi="Tahoma" w:cs="Tahoma"/>
          <w:lang w:val="el-GR" w:eastAsia="ar-SA"/>
        </w:rPr>
        <w:t>αρ</w:t>
      </w:r>
      <w:proofErr w:type="spellEnd"/>
      <w:r w:rsidRPr="00F342B9">
        <w:rPr>
          <w:rFonts w:ascii="Tahoma" w:eastAsia="Times New Roman" w:hAnsi="Tahoma" w:cs="Tahoma"/>
          <w:lang w:val="el-GR" w:eastAsia="ar-SA"/>
        </w:rPr>
        <w:t xml:space="preserve">. </w:t>
      </w:r>
      <w:proofErr w:type="spellStart"/>
      <w:r w:rsidRPr="00F342B9">
        <w:rPr>
          <w:rFonts w:ascii="Tahoma" w:eastAsia="Times New Roman" w:hAnsi="Tahoma" w:cs="Tahoma"/>
          <w:lang w:val="el-GR" w:eastAsia="ar-SA"/>
        </w:rPr>
        <w:t>πρ</w:t>
      </w:r>
      <w:proofErr w:type="spellEnd"/>
      <w:r w:rsidRPr="00F342B9">
        <w:rPr>
          <w:rFonts w:ascii="Tahoma" w:eastAsia="Times New Roman" w:hAnsi="Tahoma" w:cs="Tahoma"/>
          <w:lang w:val="el-GR" w:eastAsia="ar-SA"/>
        </w:rPr>
        <w:t xml:space="preserve">. 1944/26-4-2021 πρακτικού ελέγχου δικαιολογητικών της επιτροπής διαγωνισμού </w:t>
      </w:r>
    </w:p>
    <w:p w:rsidR="00F342B9" w:rsidRPr="00F342B9" w:rsidRDefault="00F342B9" w:rsidP="00F342B9">
      <w:pPr>
        <w:suppressAutoHyphens/>
        <w:spacing w:after="0" w:line="240" w:lineRule="auto"/>
        <w:jc w:val="both"/>
        <w:rPr>
          <w:rFonts w:ascii="Tahoma" w:eastAsia="Times New Roman" w:hAnsi="Tahoma" w:cs="Tahoma"/>
          <w:lang w:val="el-GR" w:eastAsia="ar-SA"/>
        </w:rPr>
      </w:pPr>
    </w:p>
    <w:p w:rsidR="00F342B9" w:rsidRPr="00F342B9" w:rsidRDefault="00F342B9" w:rsidP="00F342B9">
      <w:pPr>
        <w:suppressAutoHyphens/>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 xml:space="preserve">2. Την κατακύρωση του διαγωνισμού  για την ’ΠΡΟΜΗΘΕΙΑ ΥΓΡΩΝ ΚΑΥΣΙΜΩΝ ΓΙΑ ΤΟ ΔΗΜΟ ΣΑΜΟΘΡΑΚΗΣ ΚΑΙ ΓΙΑ ΤΑ ΝΟΜΙΚΑ ΤΟΥ ΠΡΟΣΩΠΑ’’ στον </w:t>
      </w:r>
      <w:proofErr w:type="spellStart"/>
      <w:r w:rsidRPr="00F342B9">
        <w:rPr>
          <w:rFonts w:ascii="Tahoma" w:eastAsia="Times New Roman" w:hAnsi="Tahoma" w:cs="Tahoma"/>
          <w:lang w:val="el-GR" w:eastAsia="ar-SA"/>
        </w:rPr>
        <w:t>Μπατζικώστα</w:t>
      </w:r>
      <w:proofErr w:type="spellEnd"/>
      <w:r w:rsidRPr="00F342B9">
        <w:rPr>
          <w:rFonts w:ascii="Tahoma" w:eastAsia="Times New Roman" w:hAnsi="Tahoma" w:cs="Tahoma"/>
          <w:lang w:val="el-GR" w:eastAsia="ar-SA"/>
        </w:rPr>
        <w:t xml:space="preserve"> Γεώργιο με ΑΦΜ 076753966 Δ.Ο.Υ. Αλεξανδρούπολης, με ποσό προσφοράς 90.885,16€ πλέον ΦΠΑ (24%) γιατί η προσφορά του είναι πλήρης, σύμφωνη με τους όρους της διακήρυξης και τις τεχνικές προδιαγραφές και εντός ορίων του προϋπολογισμού. </w:t>
      </w:r>
    </w:p>
    <w:p w:rsidR="00F342B9" w:rsidRPr="00F342B9" w:rsidRDefault="00F342B9" w:rsidP="00F342B9">
      <w:pPr>
        <w:suppressAutoHyphens/>
        <w:spacing w:after="0" w:line="240" w:lineRule="auto"/>
        <w:jc w:val="both"/>
        <w:rPr>
          <w:rFonts w:ascii="Tahoma" w:eastAsia="Times New Roman" w:hAnsi="Tahoma" w:cs="Tahoma"/>
          <w:lang w:val="el-GR" w:eastAsia="ar-SA"/>
        </w:rPr>
      </w:pPr>
    </w:p>
    <w:p w:rsidR="00F342B9" w:rsidRPr="00F342B9" w:rsidRDefault="00F342B9" w:rsidP="00F342B9">
      <w:pPr>
        <w:suppressAutoHyphens/>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 xml:space="preserve">Κατά της παρούσας απόφασης χωρεί προδικαστική προσφυγή σύμφωνα με το Βιβλίο </w:t>
      </w:r>
      <w:r w:rsidRPr="00F342B9">
        <w:rPr>
          <w:rFonts w:ascii="Tahoma" w:eastAsia="Times New Roman" w:hAnsi="Tahoma" w:cs="Tahoma"/>
          <w:lang w:eastAsia="ar-SA"/>
        </w:rPr>
        <w:t>IV</w:t>
      </w:r>
      <w:r w:rsidRPr="00F342B9">
        <w:rPr>
          <w:rFonts w:ascii="Tahoma" w:eastAsia="Times New Roman" w:hAnsi="Tahoma" w:cs="Tahoma"/>
          <w:lang w:val="el-GR" w:eastAsia="ar-SA"/>
        </w:rPr>
        <w:t xml:space="preserve"> (άρθρα 345 έως 374) του Ν. 4412/2016.</w:t>
      </w:r>
    </w:p>
    <w:p w:rsidR="00F342B9" w:rsidRPr="00F342B9" w:rsidRDefault="00F342B9" w:rsidP="00F342B9">
      <w:pPr>
        <w:suppressAutoHyphens/>
        <w:spacing w:after="0" w:line="240" w:lineRule="auto"/>
        <w:jc w:val="both"/>
        <w:rPr>
          <w:rFonts w:ascii="Tahoma" w:eastAsia="Times New Roman" w:hAnsi="Tahoma" w:cs="Tahoma"/>
          <w:lang w:val="el-GR" w:eastAsia="ar-SA"/>
        </w:rPr>
      </w:pPr>
    </w:p>
    <w:p w:rsidR="00F342B9" w:rsidRPr="00F342B9" w:rsidRDefault="00F342B9" w:rsidP="00F342B9">
      <w:pPr>
        <w:suppressAutoHyphens/>
        <w:spacing w:after="0" w:line="240" w:lineRule="auto"/>
        <w:rPr>
          <w:rFonts w:ascii="Tahoma" w:eastAsia="Times New Roman" w:hAnsi="Tahoma" w:cs="Tahoma"/>
          <w:lang w:val="el-GR" w:eastAsia="ar-SA"/>
        </w:rPr>
      </w:pPr>
    </w:p>
    <w:p w:rsidR="00F342B9" w:rsidRPr="00F342B9" w:rsidRDefault="00F342B9" w:rsidP="00F342B9">
      <w:pPr>
        <w:suppressAutoHyphens/>
        <w:spacing w:after="0" w:line="240" w:lineRule="auto"/>
        <w:rPr>
          <w:rFonts w:ascii="Tahoma" w:eastAsia="Times New Roman" w:hAnsi="Tahoma" w:cs="Tahoma"/>
          <w:lang w:val="el-GR" w:eastAsia="ar-SA"/>
        </w:rPr>
      </w:pPr>
    </w:p>
    <w:p w:rsidR="00F342B9" w:rsidRPr="00F342B9" w:rsidRDefault="00F342B9" w:rsidP="00F342B9">
      <w:pPr>
        <w:suppressAutoHyphens/>
        <w:spacing w:after="0" w:line="240" w:lineRule="auto"/>
        <w:ind w:left="360"/>
        <w:jc w:val="both"/>
        <w:rPr>
          <w:rFonts w:ascii="Tahoma" w:eastAsia="Times New Roman" w:hAnsi="Tahoma" w:cs="Tahoma"/>
          <w:b/>
          <w:bCs/>
          <w:lang w:val="el-GR" w:eastAsia="ar-SA"/>
        </w:rPr>
      </w:pPr>
      <w:r w:rsidRPr="00F342B9">
        <w:rPr>
          <w:rFonts w:ascii="Tahoma" w:eastAsia="Times New Roman" w:hAnsi="Tahoma" w:cs="Tahoma"/>
          <w:b/>
          <w:bCs/>
          <w:lang w:val="el-GR" w:eastAsia="ar-SA"/>
        </w:rPr>
        <w:t>Ο ΠΡΟΕΔΡΟΣ                                                              ΤΑ ΜΕΛΗ</w:t>
      </w:r>
    </w:p>
    <w:p w:rsidR="00F342B9" w:rsidRPr="00F342B9" w:rsidRDefault="00F342B9" w:rsidP="00F342B9">
      <w:pPr>
        <w:suppressAutoHyphens/>
        <w:spacing w:after="0" w:line="240" w:lineRule="auto"/>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rPr>
      </w:pPr>
    </w:p>
    <w:p w:rsidR="00F342B9" w:rsidRPr="00F342B9" w:rsidRDefault="00F342B9" w:rsidP="00F342B9">
      <w:pPr>
        <w:spacing w:after="0" w:line="240" w:lineRule="auto"/>
        <w:jc w:val="both"/>
        <w:rPr>
          <w:rFonts w:ascii="Tahoma" w:eastAsia="Times New Roman" w:hAnsi="Tahoma" w:cs="Tahoma"/>
          <w:lang w:val="el-GR"/>
        </w:rPr>
      </w:pPr>
      <w:r w:rsidRPr="00F342B9">
        <w:rPr>
          <w:rFonts w:ascii="Tahoma" w:eastAsia="Times New Roman" w:hAnsi="Tahoma" w:cs="Tahoma"/>
          <w:lang w:val="el-GR"/>
        </w:rPr>
        <w:t>Ο Πρόεδρος της Οικονομικής Επιτροπής                            (Υπογραφές)</w:t>
      </w:r>
    </w:p>
    <w:p w:rsidR="00F342B9" w:rsidRPr="00F342B9" w:rsidRDefault="00F342B9" w:rsidP="00F342B9">
      <w:pPr>
        <w:spacing w:after="0" w:line="240" w:lineRule="auto"/>
        <w:jc w:val="both"/>
        <w:rPr>
          <w:rFonts w:ascii="Tahoma" w:eastAsia="Times New Roman" w:hAnsi="Tahoma" w:cs="Tahoma"/>
          <w:lang w:val="el-GR"/>
        </w:rPr>
      </w:pPr>
      <w:r w:rsidRPr="00F342B9">
        <w:rPr>
          <w:rFonts w:ascii="Tahoma" w:eastAsia="Times New Roman" w:hAnsi="Tahoma" w:cs="Tahoma"/>
          <w:lang w:val="el-GR"/>
        </w:rPr>
        <w:t xml:space="preserve"> </w:t>
      </w:r>
    </w:p>
    <w:p w:rsidR="00F342B9" w:rsidRPr="00F342B9" w:rsidRDefault="00F342B9" w:rsidP="00F342B9">
      <w:pPr>
        <w:spacing w:after="0" w:line="240" w:lineRule="auto"/>
        <w:jc w:val="both"/>
        <w:rPr>
          <w:rFonts w:ascii="Tahoma" w:eastAsia="Times New Roman" w:hAnsi="Tahoma" w:cs="Tahoma"/>
          <w:lang w:val="el-GR"/>
        </w:rPr>
      </w:pPr>
      <w:r w:rsidRPr="00F342B9">
        <w:rPr>
          <w:rFonts w:ascii="Tahoma" w:eastAsia="Times New Roman" w:hAnsi="Tahoma" w:cs="Tahoma"/>
          <w:lang w:val="el-GR"/>
        </w:rPr>
        <w:t xml:space="preserve">    Νικόλαος </w:t>
      </w:r>
      <w:proofErr w:type="spellStart"/>
      <w:r w:rsidRPr="00F342B9">
        <w:rPr>
          <w:rFonts w:ascii="Tahoma" w:eastAsia="Times New Roman" w:hAnsi="Tahoma" w:cs="Tahoma"/>
          <w:lang w:val="el-GR"/>
        </w:rPr>
        <w:t>Γαλατούμος</w:t>
      </w:r>
      <w:proofErr w:type="spellEnd"/>
      <w:r w:rsidRPr="00F342B9">
        <w:rPr>
          <w:rFonts w:ascii="Tahoma" w:eastAsia="Times New Roman" w:hAnsi="Tahoma" w:cs="Tahoma"/>
          <w:lang w:val="el-GR"/>
        </w:rPr>
        <w:t xml:space="preserve">                                         </w:t>
      </w:r>
    </w:p>
    <w:p w:rsidR="00F342B9" w:rsidRPr="00F342B9" w:rsidRDefault="00F342B9" w:rsidP="00F342B9">
      <w:pPr>
        <w:spacing w:after="0" w:line="240" w:lineRule="auto"/>
        <w:jc w:val="both"/>
        <w:rPr>
          <w:rFonts w:ascii="Tahoma" w:eastAsia="Times New Roman" w:hAnsi="Tahoma" w:cs="Tahoma"/>
          <w:lang w:val="el-GR"/>
        </w:rPr>
      </w:pPr>
      <w:r w:rsidRPr="00F342B9">
        <w:rPr>
          <w:rFonts w:ascii="Tahoma" w:eastAsia="Times New Roman" w:hAnsi="Tahoma" w:cs="Tahoma"/>
          <w:lang w:val="el-GR"/>
        </w:rPr>
        <w:tab/>
      </w:r>
      <w:r w:rsidRPr="00F342B9">
        <w:rPr>
          <w:rFonts w:ascii="Tahoma" w:eastAsia="Times New Roman" w:hAnsi="Tahoma" w:cs="Tahoma"/>
          <w:lang w:val="el-GR"/>
        </w:rPr>
        <w:tab/>
      </w:r>
      <w:r w:rsidRPr="00F342B9">
        <w:rPr>
          <w:rFonts w:ascii="Tahoma" w:eastAsia="Times New Roman" w:hAnsi="Tahoma" w:cs="Tahoma"/>
          <w:lang w:val="el-GR"/>
        </w:rPr>
        <w:tab/>
      </w:r>
      <w:r w:rsidRPr="00F342B9">
        <w:rPr>
          <w:rFonts w:ascii="Tahoma" w:eastAsia="Times New Roman" w:hAnsi="Tahoma" w:cs="Tahoma"/>
          <w:lang w:val="el-GR"/>
        </w:rPr>
        <w:tab/>
        <w:t xml:space="preserve">   Ακριβές Απόσπασμα</w:t>
      </w:r>
    </w:p>
    <w:p w:rsidR="00F342B9" w:rsidRPr="00F342B9" w:rsidRDefault="00F342B9" w:rsidP="00F342B9">
      <w:pPr>
        <w:spacing w:after="0" w:line="240" w:lineRule="auto"/>
        <w:jc w:val="both"/>
        <w:rPr>
          <w:rFonts w:ascii="Tahoma" w:eastAsia="Times New Roman" w:hAnsi="Tahoma" w:cs="Tahoma"/>
          <w:lang w:val="el-GR"/>
        </w:rPr>
      </w:pPr>
      <w:r w:rsidRPr="00F342B9">
        <w:rPr>
          <w:rFonts w:ascii="Tahoma" w:eastAsia="Times New Roman" w:hAnsi="Tahoma" w:cs="Tahoma"/>
          <w:lang w:val="el-GR"/>
        </w:rPr>
        <w:tab/>
      </w:r>
      <w:r w:rsidRPr="00F342B9">
        <w:rPr>
          <w:rFonts w:ascii="Tahoma" w:eastAsia="Times New Roman" w:hAnsi="Tahoma" w:cs="Tahoma"/>
          <w:lang w:val="el-GR"/>
        </w:rPr>
        <w:tab/>
      </w:r>
      <w:r w:rsidRPr="00F342B9">
        <w:rPr>
          <w:rFonts w:ascii="Tahoma" w:eastAsia="Times New Roman" w:hAnsi="Tahoma" w:cs="Tahoma"/>
          <w:lang w:val="el-GR"/>
        </w:rPr>
        <w:tab/>
        <w:t xml:space="preserve">                   Ο Δήμαρχος</w:t>
      </w:r>
    </w:p>
    <w:p w:rsidR="00F342B9" w:rsidRPr="00F342B9" w:rsidRDefault="00F342B9" w:rsidP="00F342B9">
      <w:pPr>
        <w:spacing w:after="0" w:line="240" w:lineRule="auto"/>
        <w:jc w:val="both"/>
        <w:rPr>
          <w:rFonts w:ascii="Tahoma" w:eastAsia="Times New Roman" w:hAnsi="Tahoma" w:cs="Tahoma"/>
          <w:lang w:val="el-GR"/>
        </w:rPr>
      </w:pPr>
    </w:p>
    <w:p w:rsidR="00F342B9" w:rsidRPr="00F342B9" w:rsidRDefault="00F342B9" w:rsidP="00F342B9">
      <w:pPr>
        <w:spacing w:after="0" w:line="240" w:lineRule="auto"/>
        <w:jc w:val="both"/>
        <w:rPr>
          <w:rFonts w:ascii="Tahoma" w:eastAsia="Times New Roman" w:hAnsi="Tahoma" w:cs="Tahoma"/>
          <w:lang w:val="el-GR"/>
        </w:rPr>
      </w:pPr>
      <w:r w:rsidRPr="00F342B9">
        <w:rPr>
          <w:rFonts w:ascii="Tahoma" w:eastAsia="Times New Roman" w:hAnsi="Tahoma" w:cs="Tahoma"/>
          <w:lang w:val="el-GR"/>
        </w:rPr>
        <w:tab/>
      </w:r>
      <w:r w:rsidRPr="00F342B9">
        <w:rPr>
          <w:rFonts w:ascii="Tahoma" w:eastAsia="Times New Roman" w:hAnsi="Tahoma" w:cs="Tahoma"/>
          <w:lang w:val="el-GR"/>
        </w:rPr>
        <w:tab/>
      </w:r>
      <w:r w:rsidRPr="00F342B9">
        <w:rPr>
          <w:rFonts w:ascii="Tahoma" w:eastAsia="Times New Roman" w:hAnsi="Tahoma" w:cs="Tahoma"/>
          <w:lang w:val="el-GR"/>
        </w:rPr>
        <w:tab/>
      </w:r>
      <w:r w:rsidRPr="00F342B9">
        <w:rPr>
          <w:rFonts w:ascii="Tahoma" w:eastAsia="Times New Roman" w:hAnsi="Tahoma" w:cs="Tahoma"/>
          <w:lang w:val="el-GR"/>
        </w:rPr>
        <w:tab/>
        <w:t xml:space="preserve">   Νικόλαος </w:t>
      </w:r>
      <w:proofErr w:type="spellStart"/>
      <w:r w:rsidRPr="00F342B9">
        <w:rPr>
          <w:rFonts w:ascii="Tahoma" w:eastAsia="Times New Roman" w:hAnsi="Tahoma" w:cs="Tahoma"/>
          <w:lang w:val="el-GR"/>
        </w:rPr>
        <w:t>Γαλατούμος</w:t>
      </w:r>
      <w:proofErr w:type="spellEnd"/>
      <w:r w:rsidRPr="00F342B9">
        <w:rPr>
          <w:rFonts w:ascii="Tahoma" w:eastAsia="Times New Roman" w:hAnsi="Tahoma" w:cs="Tahoma"/>
          <w:lang w:val="el-GR"/>
        </w:rPr>
        <w:t xml:space="preserve">                                     </w:t>
      </w:r>
    </w:p>
    <w:p w:rsidR="00F342B9" w:rsidRPr="00F342B9" w:rsidRDefault="00F342B9" w:rsidP="00F342B9">
      <w:pPr>
        <w:spacing w:after="0" w:line="360" w:lineRule="auto"/>
        <w:rPr>
          <w:rFonts w:ascii="Tahoma" w:eastAsia="Times New Roman" w:hAnsi="Tahoma" w:cs="Tahoma"/>
          <w:b/>
          <w:bCs/>
          <w:color w:val="000000"/>
          <w:sz w:val="24"/>
          <w:szCs w:val="24"/>
          <w:lang w:val="el-GR" w:eastAsia="ar-SA"/>
        </w:rPr>
      </w:pPr>
      <w:r w:rsidRPr="00F342B9">
        <w:rPr>
          <w:rFonts w:ascii="Times New Roman" w:eastAsia="Calibri" w:hAnsi="Times New Roman" w:cs="Times New Roman"/>
          <w:b/>
          <w:bCs/>
          <w:sz w:val="24"/>
          <w:szCs w:val="24"/>
          <w:lang w:val="el-GR"/>
        </w:rPr>
        <w:t xml:space="preserve">    </w:t>
      </w:r>
      <w:r w:rsidRPr="00F342B9">
        <w:rPr>
          <w:rFonts w:ascii="Tahoma" w:eastAsia="Times New Roman" w:hAnsi="Tahoma" w:cs="Tahoma"/>
          <w:noProof/>
          <w:sz w:val="24"/>
          <w:szCs w:val="24"/>
          <w:lang w:val="el-GR" w:eastAsia="el-GR"/>
        </w:rPr>
        <w:drawing>
          <wp:inline distT="0" distB="0" distL="0" distR="0">
            <wp:extent cx="857250" cy="8572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F342B9" w:rsidRPr="00F342B9" w:rsidRDefault="00F342B9" w:rsidP="00F342B9">
      <w:pPr>
        <w:suppressAutoHyphens/>
        <w:spacing w:after="0" w:line="240" w:lineRule="auto"/>
        <w:rPr>
          <w:rFonts w:ascii="Verdana" w:eastAsia="Times New Roman" w:hAnsi="Verdana" w:cs="Arial"/>
          <w:b/>
          <w:bCs/>
          <w:color w:val="000000"/>
          <w:lang w:val="el-GR" w:eastAsia="ar-SA"/>
        </w:rPr>
      </w:pPr>
      <w:r w:rsidRPr="00F342B9">
        <w:rPr>
          <w:rFonts w:ascii="Verdana" w:eastAsia="Times New Roman" w:hAnsi="Verdana" w:cs="Arial"/>
          <w:b/>
          <w:bCs/>
          <w:color w:val="000000"/>
          <w:lang w:eastAsia="ar-SA"/>
        </w:rPr>
        <w:t>E</w:t>
      </w:r>
      <w:r w:rsidRPr="00F342B9">
        <w:rPr>
          <w:rFonts w:ascii="Verdana" w:eastAsia="Times New Roman" w:hAnsi="Verdana" w:cs="Arial"/>
          <w:b/>
          <w:bCs/>
          <w:color w:val="000000"/>
          <w:lang w:val="el-GR" w:eastAsia="ar-SA"/>
        </w:rPr>
        <w:t xml:space="preserve">ΛΛΗΝΙΚΗ ΔΗΜΟΚΡΑΤΙΑ </w:t>
      </w:r>
      <w:r w:rsidRPr="00F342B9">
        <w:rPr>
          <w:rFonts w:ascii="Verdana" w:eastAsia="Times New Roman" w:hAnsi="Verdana" w:cs="Arial"/>
          <w:b/>
          <w:bCs/>
          <w:color w:val="000000"/>
          <w:lang w:val="el-GR" w:eastAsia="ar-SA"/>
        </w:rPr>
        <w:tab/>
      </w:r>
      <w:r w:rsidRPr="00F342B9">
        <w:rPr>
          <w:rFonts w:ascii="Verdana" w:eastAsia="Times New Roman" w:hAnsi="Verdana" w:cs="Arial"/>
          <w:b/>
          <w:bCs/>
          <w:color w:val="000000"/>
          <w:lang w:val="el-GR" w:eastAsia="ar-SA"/>
        </w:rPr>
        <w:tab/>
        <w:t>ΑΝΑΡΤΗΤΕΑ ΣΤΟ ΔΙΑΔΙΚΤΥΟ</w:t>
      </w:r>
    </w:p>
    <w:p w:rsidR="00F342B9" w:rsidRPr="00F342B9" w:rsidRDefault="00F342B9" w:rsidP="00F342B9">
      <w:pPr>
        <w:suppressAutoHyphens/>
        <w:spacing w:after="0" w:line="240" w:lineRule="auto"/>
        <w:rPr>
          <w:rFonts w:ascii="Verdana" w:eastAsia="Times New Roman" w:hAnsi="Verdana" w:cs="Arial"/>
          <w:b/>
          <w:bCs/>
          <w:lang w:val="el-GR" w:eastAsia="ar-SA"/>
        </w:rPr>
      </w:pPr>
      <w:r w:rsidRPr="00F342B9">
        <w:rPr>
          <w:rFonts w:ascii="Verdana" w:eastAsia="Times New Roman" w:hAnsi="Verdana" w:cs="Arial"/>
          <w:b/>
          <w:bCs/>
          <w:lang w:val="el-GR" w:eastAsia="ar-SA"/>
        </w:rPr>
        <w:t xml:space="preserve">ΝΟΜΟΣ ΕΒΡΟΥ </w:t>
      </w:r>
      <w:r w:rsidRPr="00F342B9">
        <w:rPr>
          <w:rFonts w:ascii="Verdana" w:eastAsia="Times New Roman" w:hAnsi="Verdana" w:cs="Arial"/>
          <w:b/>
          <w:bCs/>
          <w:lang w:val="el-GR" w:eastAsia="ar-SA"/>
        </w:rPr>
        <w:tab/>
      </w:r>
      <w:r w:rsidRPr="00F342B9">
        <w:rPr>
          <w:rFonts w:ascii="Verdana" w:eastAsia="Times New Roman" w:hAnsi="Verdana" w:cs="Arial"/>
          <w:b/>
          <w:bCs/>
          <w:lang w:val="el-GR" w:eastAsia="ar-SA"/>
        </w:rPr>
        <w:tab/>
      </w:r>
      <w:r w:rsidRPr="00F342B9">
        <w:rPr>
          <w:rFonts w:ascii="Verdana" w:eastAsia="Times New Roman" w:hAnsi="Verdana" w:cs="Arial"/>
          <w:b/>
          <w:bCs/>
          <w:lang w:val="el-GR" w:eastAsia="ar-SA"/>
        </w:rPr>
        <w:tab/>
        <w:t xml:space="preserve">                </w:t>
      </w:r>
    </w:p>
    <w:p w:rsidR="00F342B9" w:rsidRPr="00F342B9" w:rsidRDefault="00F342B9" w:rsidP="00F342B9">
      <w:pPr>
        <w:suppressAutoHyphens/>
        <w:spacing w:after="0" w:line="240" w:lineRule="auto"/>
        <w:rPr>
          <w:rFonts w:ascii="Verdana" w:eastAsia="Times New Roman" w:hAnsi="Verdana" w:cs="Arial"/>
          <w:b/>
          <w:lang w:val="el-GR" w:eastAsia="ar-SA"/>
        </w:rPr>
      </w:pPr>
      <w:r w:rsidRPr="00F342B9">
        <w:rPr>
          <w:rFonts w:ascii="Verdana" w:eastAsia="Times New Roman" w:hAnsi="Verdana" w:cs="Arial"/>
          <w:b/>
          <w:bCs/>
          <w:lang w:val="el-GR" w:eastAsia="ar-SA"/>
        </w:rPr>
        <w:t xml:space="preserve">ΔΗΜΟΣ ΣΑΜΟΘΡΑΚΗΣ                               </w:t>
      </w:r>
      <w:r w:rsidRPr="00F342B9">
        <w:rPr>
          <w:rFonts w:ascii="Verdana" w:eastAsia="SimSun" w:hAnsi="Verdana" w:cs="Verdana"/>
          <w:b/>
          <w:bCs/>
          <w:snapToGrid w:val="0"/>
          <w:sz w:val="20"/>
          <w:szCs w:val="20"/>
          <w:lang w:val="el-GR" w:eastAsia="zh-CN"/>
        </w:rPr>
        <w:t xml:space="preserve">ΑΔΑ: </w:t>
      </w:r>
      <w:r w:rsidRPr="00F342B9">
        <w:rPr>
          <w:rFonts w:ascii="Verdana" w:eastAsia="SimSun" w:hAnsi="Verdana" w:cs="Verdana"/>
          <w:b/>
          <w:snapToGrid w:val="0"/>
          <w:sz w:val="20"/>
          <w:szCs w:val="20"/>
          <w:lang w:val="el-GR" w:eastAsia="zh-CN"/>
        </w:rPr>
        <w:t>ΩΥΓΧΩ1Λ-Η5Ζ</w:t>
      </w:r>
    </w:p>
    <w:p w:rsidR="00F342B9" w:rsidRPr="00F342B9" w:rsidRDefault="00F342B9" w:rsidP="00F342B9">
      <w:pPr>
        <w:numPr>
          <w:ilvl w:val="0"/>
          <w:numId w:val="1"/>
        </w:numPr>
        <w:suppressAutoHyphens/>
        <w:spacing w:after="0" w:line="240" w:lineRule="auto"/>
        <w:jc w:val="both"/>
        <w:outlineLvl w:val="0"/>
        <w:rPr>
          <w:rFonts w:ascii="Verdana" w:eastAsia="Times New Roman" w:hAnsi="Verdana" w:cs="Arial"/>
          <w:b/>
          <w:bCs/>
          <w:color w:val="FF0000"/>
          <w:kern w:val="2"/>
          <w:lang w:val="el-GR" w:eastAsia="ar-SA"/>
        </w:rPr>
      </w:pPr>
      <w:r w:rsidRPr="00F342B9">
        <w:rPr>
          <w:rFonts w:ascii="Verdana" w:eastAsia="Times New Roman" w:hAnsi="Verdana" w:cs="Arial"/>
          <w:b/>
          <w:bCs/>
          <w:kern w:val="2"/>
          <w:lang w:val="el-GR" w:eastAsia="ar-SA"/>
        </w:rPr>
        <w:t xml:space="preserve">   </w:t>
      </w:r>
      <w:proofErr w:type="spellStart"/>
      <w:r w:rsidRPr="00F342B9">
        <w:rPr>
          <w:rFonts w:ascii="Verdana" w:eastAsia="Times New Roman" w:hAnsi="Verdana" w:cs="Arial"/>
          <w:b/>
          <w:bCs/>
          <w:kern w:val="2"/>
          <w:lang w:val="el-GR" w:eastAsia="ar-SA"/>
        </w:rPr>
        <w:t>Αριθμ</w:t>
      </w:r>
      <w:proofErr w:type="spellEnd"/>
      <w:r w:rsidRPr="00F342B9">
        <w:rPr>
          <w:rFonts w:ascii="Verdana" w:eastAsia="Times New Roman" w:hAnsi="Verdana" w:cs="Arial"/>
          <w:b/>
          <w:bCs/>
          <w:kern w:val="2"/>
          <w:lang w:val="el-GR" w:eastAsia="ar-SA"/>
        </w:rPr>
        <w:t xml:space="preserve">. </w:t>
      </w:r>
      <w:proofErr w:type="spellStart"/>
      <w:r w:rsidRPr="00F342B9">
        <w:rPr>
          <w:rFonts w:ascii="Verdana" w:eastAsia="Times New Roman" w:hAnsi="Verdana" w:cs="Arial"/>
          <w:b/>
          <w:bCs/>
          <w:kern w:val="2"/>
          <w:lang w:val="el-GR" w:eastAsia="ar-SA"/>
        </w:rPr>
        <w:t>Πρωτ</w:t>
      </w:r>
      <w:proofErr w:type="spellEnd"/>
      <w:r w:rsidRPr="00F342B9">
        <w:rPr>
          <w:rFonts w:ascii="Verdana" w:eastAsia="Times New Roman" w:hAnsi="Verdana" w:cs="Arial"/>
          <w:b/>
          <w:bCs/>
          <w:kern w:val="2"/>
          <w:lang w:val="el-GR" w:eastAsia="ar-SA"/>
        </w:rPr>
        <w:t xml:space="preserve">. </w:t>
      </w:r>
      <w:r w:rsidRPr="00F342B9">
        <w:rPr>
          <w:rFonts w:ascii="Verdana" w:eastAsia="Times New Roman" w:hAnsi="Verdana" w:cs="Arial"/>
          <w:b/>
          <w:bCs/>
          <w:kern w:val="2"/>
          <w:lang w:eastAsia="ar-SA"/>
        </w:rPr>
        <w:t>2257/14-5-2021</w:t>
      </w:r>
    </w:p>
    <w:p w:rsidR="00F342B9" w:rsidRPr="00F342B9" w:rsidRDefault="00F342B9" w:rsidP="00F342B9">
      <w:pPr>
        <w:numPr>
          <w:ilvl w:val="0"/>
          <w:numId w:val="1"/>
        </w:numPr>
        <w:suppressAutoHyphens/>
        <w:spacing w:after="0" w:line="240" w:lineRule="auto"/>
        <w:jc w:val="both"/>
        <w:outlineLvl w:val="0"/>
        <w:rPr>
          <w:rFonts w:ascii="Verdana" w:eastAsia="Times New Roman" w:hAnsi="Verdana" w:cs="Arial"/>
          <w:b/>
          <w:bCs/>
          <w:kern w:val="2"/>
          <w:lang w:val="el-GR" w:eastAsia="ar-SA"/>
        </w:rPr>
      </w:pPr>
      <w:r w:rsidRPr="00F342B9">
        <w:rPr>
          <w:rFonts w:ascii="Verdana" w:eastAsia="Times New Roman" w:hAnsi="Verdana" w:cs="Arial"/>
          <w:b/>
          <w:bCs/>
          <w:kern w:val="2"/>
          <w:lang w:val="el-GR" w:eastAsia="ar-SA"/>
        </w:rPr>
        <w:tab/>
      </w:r>
    </w:p>
    <w:p w:rsidR="00F342B9" w:rsidRPr="00F342B9" w:rsidRDefault="00F342B9" w:rsidP="00F342B9">
      <w:pPr>
        <w:suppressAutoHyphens/>
        <w:spacing w:after="120" w:line="240" w:lineRule="auto"/>
        <w:rPr>
          <w:rFonts w:ascii="Verdana" w:eastAsia="Times New Roman" w:hAnsi="Verdana" w:cs="Times New Roman"/>
          <w:lang w:val="el-GR" w:eastAsia="ar-SA"/>
        </w:rPr>
      </w:pPr>
    </w:p>
    <w:p w:rsidR="00F342B9" w:rsidRPr="00F342B9" w:rsidRDefault="00F342B9" w:rsidP="00F342B9">
      <w:pPr>
        <w:suppressAutoHyphens/>
        <w:autoSpaceDE w:val="0"/>
        <w:spacing w:after="0" w:line="240" w:lineRule="auto"/>
        <w:jc w:val="center"/>
        <w:rPr>
          <w:rFonts w:ascii="Verdana" w:eastAsia="Times New Roman" w:hAnsi="Verdana" w:cs="Tahoma"/>
          <w:b/>
          <w:bCs/>
          <w:lang w:val="el-GR" w:eastAsia="ar-SA"/>
        </w:rPr>
      </w:pPr>
      <w:r w:rsidRPr="00F342B9">
        <w:rPr>
          <w:rFonts w:ascii="Verdana" w:eastAsia="Times New Roman" w:hAnsi="Verdana" w:cs="Tahoma"/>
          <w:b/>
          <w:bCs/>
          <w:lang w:val="el-GR" w:eastAsia="ar-SA"/>
        </w:rPr>
        <w:t xml:space="preserve">Από το Πρακτικό 14/27-4-2021 της συνεδρίασης της Οικονομικής </w:t>
      </w:r>
      <w:proofErr w:type="spellStart"/>
      <w:r w:rsidRPr="00F342B9">
        <w:rPr>
          <w:rFonts w:ascii="Verdana" w:eastAsia="Times New Roman" w:hAnsi="Verdana" w:cs="Tahoma"/>
          <w:b/>
          <w:bCs/>
          <w:lang w:val="el-GR" w:eastAsia="ar-SA"/>
        </w:rPr>
        <w:t>Eπιτροπής</w:t>
      </w:r>
      <w:proofErr w:type="spellEnd"/>
      <w:r w:rsidRPr="00F342B9">
        <w:rPr>
          <w:rFonts w:ascii="Verdana" w:eastAsia="Times New Roman" w:hAnsi="Verdana" w:cs="Tahoma"/>
          <w:b/>
          <w:bCs/>
          <w:lang w:val="el-GR" w:eastAsia="ar-SA"/>
        </w:rPr>
        <w:t xml:space="preserve"> του Δήμου Σαμοθράκης</w:t>
      </w:r>
    </w:p>
    <w:p w:rsidR="00F342B9" w:rsidRPr="00F342B9" w:rsidRDefault="00F342B9" w:rsidP="00F342B9">
      <w:pPr>
        <w:suppressAutoHyphens/>
        <w:autoSpaceDE w:val="0"/>
        <w:spacing w:after="0" w:line="240" w:lineRule="auto"/>
        <w:jc w:val="both"/>
        <w:rPr>
          <w:rFonts w:ascii="Verdana" w:eastAsia="Times New Roman" w:hAnsi="Verdana" w:cs="Tahoma"/>
          <w:lang w:val="el-GR" w:eastAsia="ar-SA"/>
        </w:rPr>
      </w:pPr>
    </w:p>
    <w:p w:rsidR="00F342B9" w:rsidRPr="00F342B9" w:rsidRDefault="00F342B9" w:rsidP="00F342B9">
      <w:pPr>
        <w:suppressAutoHyphens/>
        <w:autoSpaceDE w:val="0"/>
        <w:spacing w:after="0" w:line="240" w:lineRule="auto"/>
        <w:jc w:val="both"/>
        <w:rPr>
          <w:rFonts w:ascii="Verdana" w:eastAsia="Times New Roman" w:hAnsi="Verdana" w:cs="Tahoma"/>
          <w:lang w:val="el-GR" w:eastAsia="ar-SA"/>
        </w:rPr>
      </w:pPr>
    </w:p>
    <w:p w:rsidR="00F342B9" w:rsidRPr="00F342B9" w:rsidRDefault="00F342B9" w:rsidP="00F342B9">
      <w:pPr>
        <w:suppressAutoHyphens/>
        <w:autoSpaceDE w:val="0"/>
        <w:spacing w:after="0" w:line="240" w:lineRule="auto"/>
        <w:jc w:val="both"/>
        <w:rPr>
          <w:rFonts w:ascii="Verdana" w:eastAsia="Times New Roman" w:hAnsi="Verdana" w:cs="Tahoma"/>
          <w:lang w:val="el-GR" w:eastAsia="ar-SA"/>
        </w:rPr>
      </w:pPr>
      <w:r w:rsidRPr="00F342B9">
        <w:rPr>
          <w:rFonts w:ascii="Verdana" w:eastAsia="Times New Roman" w:hAnsi="Verdana" w:cs="Tahoma"/>
          <w:lang w:val="el-GR" w:eastAsia="ar-SA"/>
        </w:rPr>
        <w:t xml:space="preserve">Στη Σαμοθράκη, σήμερα Τρίτη  και από ώρα 13:30 έως 14:30 στο Δημοτικό Κατάστημα του Δήμου  Σαμοθράκης πραγματοποιήθηκε τακτική συνεδρίαση της Οικονομικής Επιτροπής </w:t>
      </w:r>
      <w:r w:rsidRPr="00F342B9">
        <w:rPr>
          <w:rFonts w:ascii="Verdana" w:eastAsia="Times New Roman" w:hAnsi="Verdana" w:cs="Tahoma"/>
          <w:u w:val="single"/>
          <w:lang w:val="el-GR" w:eastAsia="ar-SA"/>
        </w:rPr>
        <w:t>δια περιφοράς</w:t>
      </w:r>
      <w:r w:rsidRPr="00F342B9">
        <w:rPr>
          <w:rFonts w:ascii="Verdana" w:eastAsia="Times New Roman" w:hAnsi="Verdana" w:cs="Tahoma"/>
          <w:lang w:val="el-GR" w:eastAsia="ar-SA"/>
        </w:rPr>
        <w:t xml:space="preserve"> για λόγους διασφάλισης της δημόσιας υγείας, σύμφωνα με το άρθ. 75, του Ν. 3852/2010, όπως τροποποιήθηκε</w:t>
      </w:r>
      <w:r w:rsidRPr="00F342B9">
        <w:rPr>
          <w:rFonts w:ascii="Arial" w:eastAsia="Times New Roman" w:hAnsi="Arial" w:cs="Arial"/>
          <w:lang w:val="el-GR" w:eastAsia="ar-SA"/>
        </w:rPr>
        <w:t>​​</w:t>
      </w:r>
      <w:r w:rsidRPr="00F342B9">
        <w:rPr>
          <w:rFonts w:ascii="Verdana" w:eastAsia="Times New Roman" w:hAnsi="Verdana" w:cs="Times New Roman"/>
          <w:lang w:val="el-GR" w:eastAsia="ar-SA"/>
        </w:rPr>
        <w:t>από</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το</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άρθρο</w:t>
      </w:r>
      <w:r w:rsidRPr="00F342B9">
        <w:rPr>
          <w:rFonts w:ascii="Verdana" w:eastAsia="Times New Roman" w:hAnsi="Verdana" w:cs="Tahoma"/>
          <w:lang w:val="el-GR" w:eastAsia="ar-SA"/>
        </w:rPr>
        <w:t xml:space="preserve"> 77 </w:t>
      </w:r>
      <w:r w:rsidRPr="00F342B9">
        <w:rPr>
          <w:rFonts w:ascii="Verdana" w:eastAsia="Times New Roman" w:hAnsi="Verdana" w:cs="Times New Roman"/>
          <w:lang w:val="el-GR" w:eastAsia="ar-SA"/>
        </w:rPr>
        <w:t>του</w:t>
      </w:r>
      <w:r w:rsidRPr="00F342B9">
        <w:rPr>
          <w:rFonts w:ascii="Verdana" w:eastAsia="Times New Roman" w:hAnsi="Verdana" w:cs="Tahoma"/>
          <w:lang w:val="el-GR" w:eastAsia="ar-SA"/>
        </w:rPr>
        <w:t xml:space="preserve"> N. 4555/18 </w:t>
      </w:r>
      <w:r w:rsidRPr="00F342B9">
        <w:rPr>
          <w:rFonts w:ascii="Verdana" w:eastAsia="Times New Roman" w:hAnsi="Verdana" w:cs="Times New Roman"/>
          <w:lang w:val="el-GR" w:eastAsia="ar-SA"/>
        </w:rPr>
        <w:t>και</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την</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από</w:t>
      </w:r>
      <w:r w:rsidRPr="00F342B9">
        <w:rPr>
          <w:rFonts w:ascii="Verdana" w:eastAsia="Times New Roman" w:hAnsi="Verdana" w:cs="Tahoma"/>
          <w:lang w:val="el-GR" w:eastAsia="ar-SA"/>
        </w:rPr>
        <w:t xml:space="preserve"> 11-3-2020 </w:t>
      </w:r>
      <w:r w:rsidRPr="00F342B9">
        <w:rPr>
          <w:rFonts w:ascii="Verdana" w:eastAsia="Times New Roman" w:hAnsi="Verdana" w:cs="Times New Roman"/>
          <w:lang w:val="el-GR" w:eastAsia="ar-SA"/>
        </w:rPr>
        <w:t>ΠΝΠ</w:t>
      </w:r>
      <w:r w:rsidRPr="00F342B9">
        <w:rPr>
          <w:rFonts w:ascii="Arial" w:eastAsia="Times New Roman" w:hAnsi="Arial" w:cs="Arial"/>
          <w:lang w:val="el-GR" w:eastAsia="ar-SA"/>
        </w:rPr>
        <w:t>​​</w:t>
      </w:r>
      <w:r w:rsidRPr="00F342B9">
        <w:rPr>
          <w:rFonts w:ascii="Verdana" w:eastAsia="Times New Roman" w:hAnsi="Verdana" w:cs="Times New Roman"/>
          <w:lang w:val="el-GR" w:eastAsia="ar-SA"/>
        </w:rPr>
        <w:t> “Κατεπείγοντα</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μέτρα</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αντιμετώπισης</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των</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αρνητικών</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συνεπειών</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της</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εμφάνισης</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του</w:t>
      </w:r>
      <w:r w:rsidRPr="00F342B9">
        <w:rPr>
          <w:rFonts w:ascii="Verdana" w:eastAsia="Times New Roman" w:hAnsi="Verdana" w:cs="Tahoma"/>
          <w:lang w:val="el-GR" w:eastAsia="ar-SA"/>
        </w:rPr>
        <w:t xml:space="preserve"> </w:t>
      </w:r>
      <w:proofErr w:type="spellStart"/>
      <w:r w:rsidRPr="00F342B9">
        <w:rPr>
          <w:rFonts w:ascii="Verdana" w:eastAsia="Times New Roman" w:hAnsi="Verdana" w:cs="Times New Roman"/>
          <w:lang w:val="el-GR" w:eastAsia="ar-SA"/>
        </w:rPr>
        <w:t>κορωνοϊού</w:t>
      </w:r>
      <w:proofErr w:type="spellEnd"/>
      <w:r w:rsidRPr="00F342B9">
        <w:rPr>
          <w:rFonts w:ascii="Arial" w:eastAsia="Times New Roman" w:hAnsi="Arial" w:cs="Arial"/>
          <w:lang w:val="el-GR" w:eastAsia="ar-SA"/>
        </w:rPr>
        <w:t>​​</w:t>
      </w:r>
      <w:r w:rsidRPr="00F342B9">
        <w:rPr>
          <w:rFonts w:ascii="Verdana" w:eastAsia="Times New Roman" w:hAnsi="Verdana" w:cs="Times New Roman"/>
          <w:lang w:val="el-GR" w:eastAsia="ar-SA"/>
        </w:rPr>
        <w:t> </w:t>
      </w:r>
      <w:proofErr w:type="spellStart"/>
      <w:r w:rsidRPr="00F342B9">
        <w:rPr>
          <w:rFonts w:ascii="Verdana" w:eastAsia="Times New Roman" w:hAnsi="Verdana" w:cs="Tahoma"/>
          <w:lang w:val="el-GR" w:eastAsia="ar-SA"/>
        </w:rPr>
        <w:t>Covid</w:t>
      </w:r>
      <w:proofErr w:type="spellEnd"/>
      <w:r w:rsidRPr="00F342B9">
        <w:rPr>
          <w:rFonts w:ascii="Arial" w:eastAsia="Times New Roman" w:hAnsi="Arial" w:cs="Arial"/>
          <w:lang w:val="el-GR" w:eastAsia="ar-SA"/>
        </w:rPr>
        <w:t>​​</w:t>
      </w:r>
      <w:r w:rsidRPr="00F342B9">
        <w:rPr>
          <w:rFonts w:ascii="Verdana" w:eastAsia="Times New Roman" w:hAnsi="Verdana" w:cs="Times New Roman"/>
          <w:lang w:val="el-GR" w:eastAsia="ar-SA"/>
        </w:rPr>
        <w:t> </w:t>
      </w:r>
      <w:r w:rsidRPr="00F342B9">
        <w:rPr>
          <w:rFonts w:ascii="Verdana" w:eastAsia="Times New Roman" w:hAnsi="Verdana" w:cs="Tahoma"/>
          <w:lang w:val="el-GR" w:eastAsia="ar-SA"/>
        </w:rPr>
        <w:t>-19</w:t>
      </w:r>
      <w:r w:rsidRPr="00F342B9">
        <w:rPr>
          <w:rFonts w:ascii="Arial" w:eastAsia="Times New Roman" w:hAnsi="Arial" w:cs="Arial"/>
          <w:lang w:val="el-GR" w:eastAsia="ar-SA"/>
        </w:rPr>
        <w:t>​​</w:t>
      </w:r>
      <w:r w:rsidRPr="00F342B9">
        <w:rPr>
          <w:rFonts w:ascii="Verdana" w:eastAsia="Times New Roman" w:hAnsi="Verdana" w:cs="Times New Roman"/>
          <w:lang w:val="el-GR" w:eastAsia="ar-SA"/>
        </w:rPr>
        <w:t>και</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της</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ανάγκης</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περιορισμού</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της</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διάδοσής</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του</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ΦΕΚ</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Α’</w:t>
      </w:r>
      <w:r w:rsidRPr="00F342B9">
        <w:rPr>
          <w:rFonts w:ascii="Verdana" w:eastAsia="Times New Roman" w:hAnsi="Verdana" w:cs="Tahoma"/>
          <w:lang w:val="el-GR" w:eastAsia="ar-SA"/>
        </w:rPr>
        <w:t xml:space="preserve"> 55) και</w:t>
      </w:r>
      <w:r w:rsidRPr="00F342B9">
        <w:rPr>
          <w:rFonts w:ascii="Arial" w:eastAsia="Times New Roman" w:hAnsi="Arial" w:cs="Arial"/>
          <w:lang w:val="el-GR" w:eastAsia="ar-SA"/>
        </w:rPr>
        <w:t>​​</w:t>
      </w:r>
      <w:r w:rsidRPr="00F342B9">
        <w:rPr>
          <w:rFonts w:ascii="Verdana" w:eastAsia="Times New Roman" w:hAnsi="Verdana" w:cs="Times New Roman"/>
          <w:lang w:val="el-GR" w:eastAsia="ar-SA"/>
        </w:rPr>
        <w:t> την</w:t>
      </w:r>
      <w:r w:rsidRPr="00F342B9">
        <w:rPr>
          <w:rFonts w:ascii="Arial" w:eastAsia="Times New Roman" w:hAnsi="Arial" w:cs="Arial"/>
          <w:lang w:val="el-GR" w:eastAsia="ar-SA"/>
        </w:rPr>
        <w:t>​​</w:t>
      </w:r>
      <w:r w:rsidRPr="00F342B9">
        <w:rPr>
          <w:rFonts w:ascii="Verdana" w:eastAsia="Times New Roman" w:hAnsi="Verdana" w:cs="Times New Roman"/>
          <w:lang w:val="el-GR" w:eastAsia="ar-SA"/>
        </w:rPr>
        <w:t> </w:t>
      </w:r>
      <w:proofErr w:type="spellStart"/>
      <w:r w:rsidRPr="00F342B9">
        <w:rPr>
          <w:rFonts w:ascii="Verdana" w:eastAsia="Times New Roman" w:hAnsi="Verdana" w:cs="Times New Roman"/>
          <w:lang w:val="el-GR" w:eastAsia="ar-SA"/>
        </w:rPr>
        <w:t>αρ</w:t>
      </w:r>
      <w:proofErr w:type="spellEnd"/>
      <w:r w:rsidRPr="00F342B9">
        <w:rPr>
          <w:rFonts w:ascii="Verdana" w:eastAsia="Times New Roman" w:hAnsi="Verdana" w:cs="Tahoma"/>
          <w:lang w:val="el-GR" w:eastAsia="ar-SA"/>
        </w:rPr>
        <w:t xml:space="preserve">. </w:t>
      </w:r>
      <w:proofErr w:type="spellStart"/>
      <w:r w:rsidRPr="00F342B9">
        <w:rPr>
          <w:rFonts w:ascii="Verdana" w:eastAsia="Times New Roman" w:hAnsi="Verdana" w:cs="Times New Roman"/>
          <w:lang w:val="el-GR" w:eastAsia="ar-SA"/>
        </w:rPr>
        <w:t>πρωτ</w:t>
      </w:r>
      <w:proofErr w:type="spellEnd"/>
      <w:r w:rsidRPr="00F342B9">
        <w:rPr>
          <w:rFonts w:ascii="Verdana" w:eastAsia="Times New Roman" w:hAnsi="Verdana" w:cs="Tahoma"/>
          <w:lang w:val="el-GR" w:eastAsia="ar-SA"/>
        </w:rPr>
        <w:t>. 18318/13-03-2020 (</w:t>
      </w:r>
      <w:r w:rsidRPr="00F342B9">
        <w:rPr>
          <w:rFonts w:ascii="Verdana" w:eastAsia="Times New Roman" w:hAnsi="Verdana" w:cs="Times New Roman"/>
          <w:lang w:val="el-GR" w:eastAsia="ar-SA"/>
        </w:rPr>
        <w:t>ΑΔΑ</w:t>
      </w:r>
      <w:r w:rsidRPr="00F342B9">
        <w:rPr>
          <w:rFonts w:ascii="Verdana" w:eastAsia="Times New Roman" w:hAnsi="Verdana" w:cs="Tahoma"/>
          <w:lang w:val="el-GR" w:eastAsia="ar-SA"/>
        </w:rPr>
        <w:t>:9</w:t>
      </w:r>
      <w:r w:rsidRPr="00F342B9">
        <w:rPr>
          <w:rFonts w:ascii="Verdana" w:eastAsia="Times New Roman" w:hAnsi="Verdana" w:cs="Times New Roman"/>
          <w:lang w:val="el-GR" w:eastAsia="ar-SA"/>
        </w:rPr>
        <w:t>ΛΠΧ</w:t>
      </w:r>
      <w:r w:rsidRPr="00F342B9">
        <w:rPr>
          <w:rFonts w:ascii="Verdana" w:eastAsia="Times New Roman" w:hAnsi="Verdana" w:cs="Tahoma"/>
          <w:lang w:val="el-GR" w:eastAsia="ar-SA"/>
        </w:rPr>
        <w:t>46</w:t>
      </w:r>
      <w:r w:rsidRPr="00F342B9">
        <w:rPr>
          <w:rFonts w:ascii="Verdana" w:eastAsia="Times New Roman" w:hAnsi="Verdana" w:cs="Times New Roman"/>
          <w:lang w:val="el-GR" w:eastAsia="ar-SA"/>
        </w:rPr>
        <w:t>ΜΤΛ</w:t>
      </w:r>
      <w:r w:rsidRPr="00F342B9">
        <w:rPr>
          <w:rFonts w:ascii="Verdana" w:eastAsia="Times New Roman" w:hAnsi="Verdana" w:cs="Tahoma"/>
          <w:lang w:val="el-GR" w:eastAsia="ar-SA"/>
        </w:rPr>
        <w:t>6-1</w:t>
      </w:r>
      <w:r w:rsidRPr="00F342B9">
        <w:rPr>
          <w:rFonts w:ascii="Verdana" w:eastAsia="Times New Roman" w:hAnsi="Verdana" w:cs="Times New Roman"/>
          <w:lang w:val="el-GR" w:eastAsia="ar-SA"/>
        </w:rPr>
        <w:t>ΑΕ</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εγκύκλιο</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του</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Υπουργείου</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Εσωτερικών</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ύστερα</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από</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την</w:t>
      </w:r>
      <w:r w:rsidRPr="00F342B9">
        <w:rPr>
          <w:rFonts w:ascii="Verdana" w:eastAsia="Times New Roman" w:hAnsi="Verdana" w:cs="Tahoma"/>
          <w:lang w:val="el-GR" w:eastAsia="ar-SA"/>
        </w:rPr>
        <w:t xml:space="preserve"> 1873/22-4-2021</w:t>
      </w:r>
      <w:r w:rsidRPr="00F342B9">
        <w:rPr>
          <w:rFonts w:ascii="Verdana" w:eastAsia="Times New Roman" w:hAnsi="Verdana" w:cs="Tahoma"/>
          <w:b/>
          <w:lang w:val="el-GR" w:eastAsia="ar-SA"/>
        </w:rPr>
        <w:t xml:space="preserve"> </w:t>
      </w:r>
      <w:r w:rsidRPr="00F342B9">
        <w:rPr>
          <w:rFonts w:ascii="Verdana" w:eastAsia="Times New Roman" w:hAnsi="Verdana" w:cs="Tahoma"/>
          <w:lang w:val="el-GR" w:eastAsia="ar-SA"/>
        </w:rPr>
        <w:t xml:space="preserve">πρόσκληση του Προέδρου, που επιδόθηκε νόμιμα με αποδεικτικό στους συμβούλους, σύμφωνα με το άρθρο 75 του Ν.3852/10. </w:t>
      </w:r>
    </w:p>
    <w:p w:rsidR="00F342B9" w:rsidRPr="00F342B9" w:rsidRDefault="00F342B9" w:rsidP="00F342B9">
      <w:pPr>
        <w:spacing w:after="0" w:line="360" w:lineRule="auto"/>
        <w:ind w:left="57" w:right="57"/>
        <w:jc w:val="center"/>
        <w:rPr>
          <w:rFonts w:ascii="Verdana" w:eastAsia="SimSun" w:hAnsi="Verdana" w:cs="Verdana"/>
          <w:b/>
          <w:bCs/>
          <w:snapToGrid w:val="0"/>
          <w:sz w:val="20"/>
          <w:szCs w:val="20"/>
          <w:u w:val="single"/>
          <w:lang w:val="el-GR" w:eastAsia="zh-CN"/>
        </w:rPr>
      </w:pPr>
    </w:p>
    <w:p w:rsidR="00F342B9" w:rsidRPr="00F342B9" w:rsidRDefault="00F342B9" w:rsidP="00F342B9">
      <w:pPr>
        <w:suppressAutoHyphens/>
        <w:spacing w:after="0" w:line="240" w:lineRule="auto"/>
        <w:rPr>
          <w:rFonts w:ascii="Times New Roman" w:eastAsia="Times New Roman" w:hAnsi="Times New Roman" w:cs="Times New Roman"/>
          <w:sz w:val="24"/>
          <w:szCs w:val="24"/>
          <w:lang w:val="el-GR" w:eastAsia="ar-SA"/>
        </w:rPr>
      </w:pPr>
    </w:p>
    <w:p w:rsidR="00F342B9" w:rsidRPr="00F342B9" w:rsidRDefault="00F342B9" w:rsidP="00F342B9">
      <w:pPr>
        <w:widowControl w:val="0"/>
        <w:tabs>
          <w:tab w:val="left" w:pos="0"/>
        </w:tabs>
        <w:suppressAutoHyphens/>
        <w:autoSpaceDN w:val="0"/>
        <w:spacing w:after="0" w:line="360" w:lineRule="auto"/>
        <w:ind w:right="26"/>
        <w:textAlignment w:val="baseline"/>
        <w:rPr>
          <w:rFonts w:ascii="Tahoma" w:eastAsia="SimSun" w:hAnsi="Tahoma" w:cs="Tahoma"/>
          <w:b/>
          <w:bCs/>
          <w:kern w:val="3"/>
          <w:lang w:val="el-GR" w:eastAsia="zh-CN" w:bidi="hi-IN"/>
        </w:rPr>
      </w:pPr>
      <w:r w:rsidRPr="00F342B9">
        <w:rPr>
          <w:rFonts w:ascii="Tahoma" w:eastAsia="SimSun" w:hAnsi="Tahoma" w:cs="Tahoma"/>
          <w:b/>
          <w:kern w:val="3"/>
          <w:lang w:val="el-GR" w:eastAsia="zh-CN" w:bidi="hi-IN"/>
        </w:rPr>
        <w:t>ΘΕΜΑ:3ο  «Περί συγκρότησης επιτροπής</w:t>
      </w:r>
      <w:r w:rsidRPr="00F342B9">
        <w:rPr>
          <w:rFonts w:ascii="Times New Roman" w:eastAsia="SimSun" w:hAnsi="Times New Roman" w:cs="Mangal"/>
          <w:kern w:val="3"/>
          <w:sz w:val="24"/>
          <w:szCs w:val="24"/>
          <w:lang w:val="el-GR" w:eastAsia="zh-CN" w:bidi="hi-IN"/>
        </w:rPr>
        <w:t xml:space="preserve">  </w:t>
      </w:r>
      <w:r w:rsidRPr="00F342B9">
        <w:rPr>
          <w:rFonts w:ascii="Tahoma" w:eastAsia="SimSun" w:hAnsi="Tahoma" w:cs="Tahoma"/>
          <w:b/>
          <w:kern w:val="3"/>
          <w:lang w:val="el-GR" w:eastAsia="zh-CN" w:bidi="hi-IN"/>
        </w:rPr>
        <w:t>αξιολόγησης ενστάσεων</w:t>
      </w:r>
      <w:r w:rsidRPr="00F342B9">
        <w:rPr>
          <w:rFonts w:ascii="Tahoma" w:eastAsia="TimesNewRomanPS-BoldMT" w:hAnsi="Tahoma" w:cs="Tahoma"/>
          <w:b/>
          <w:bCs/>
          <w:kern w:val="3"/>
          <w:lang w:val="el-GR" w:eastAsia="zh-CN" w:bidi="hi-IN"/>
        </w:rPr>
        <w:t xml:space="preserve"> </w:t>
      </w:r>
      <w:r w:rsidRPr="00F342B9">
        <w:rPr>
          <w:rFonts w:ascii="Tahoma" w:eastAsia="SimSun" w:hAnsi="Tahoma" w:cs="Tahoma"/>
          <w:b/>
          <w:bCs/>
          <w:kern w:val="3"/>
          <w:lang w:val="el-GR" w:eastAsia="zh-CN" w:bidi="hi-IN"/>
        </w:rPr>
        <w:t>δημοσίων συμβάσεων</w:t>
      </w:r>
      <w:r w:rsidRPr="00F342B9">
        <w:rPr>
          <w:rFonts w:ascii="Tahoma" w:eastAsia="SimSun" w:hAnsi="Tahoma" w:cs="Tahoma"/>
          <w:kern w:val="3"/>
          <w:lang w:val="el-GR" w:eastAsia="zh-CN" w:bidi="hi-IN"/>
        </w:rPr>
        <w:t xml:space="preserve"> </w:t>
      </w:r>
      <w:r w:rsidRPr="00F342B9">
        <w:rPr>
          <w:rFonts w:ascii="Tahoma" w:eastAsia="SimSun" w:hAnsi="Tahoma" w:cs="Tahoma"/>
          <w:b/>
          <w:bCs/>
          <w:kern w:val="3"/>
          <w:lang w:val="el-GR" w:eastAsia="zh-CN" w:bidi="hi-IN"/>
        </w:rPr>
        <w:t>προμηθειών έτους 2021»</w:t>
      </w:r>
    </w:p>
    <w:p w:rsidR="00F342B9" w:rsidRPr="00F342B9" w:rsidRDefault="00F342B9" w:rsidP="00F342B9">
      <w:pPr>
        <w:suppressAutoHyphens/>
        <w:spacing w:after="0" w:line="360" w:lineRule="auto"/>
        <w:ind w:right="28"/>
        <w:jc w:val="both"/>
        <w:rPr>
          <w:rFonts w:ascii="Arial" w:eastAsia="Times New Roman" w:hAnsi="Arial" w:cs="Arial"/>
          <w:b/>
          <w:bCs/>
          <w:lang w:val="el-GR" w:eastAsia="ar-SA"/>
        </w:rPr>
      </w:pPr>
    </w:p>
    <w:p w:rsidR="00F342B9" w:rsidRPr="00F342B9" w:rsidRDefault="00F342B9" w:rsidP="00F342B9">
      <w:pPr>
        <w:suppressAutoHyphens/>
        <w:spacing w:after="0" w:line="360" w:lineRule="auto"/>
        <w:ind w:right="-96"/>
        <w:jc w:val="both"/>
        <w:rPr>
          <w:rFonts w:ascii="Tahoma" w:eastAsia="Times New Roman" w:hAnsi="Tahoma" w:cs="Tahoma"/>
          <w:b/>
          <w:bCs/>
          <w:lang w:val="el-GR" w:eastAsia="ar-SA"/>
        </w:rPr>
      </w:pPr>
      <w:proofErr w:type="spellStart"/>
      <w:r w:rsidRPr="00F342B9">
        <w:rPr>
          <w:rFonts w:ascii="Tahoma" w:eastAsia="Times New Roman" w:hAnsi="Tahoma" w:cs="Tahoma"/>
          <w:b/>
          <w:bCs/>
          <w:lang w:val="el-GR" w:eastAsia="ar-SA"/>
        </w:rPr>
        <w:t>Αριθμ</w:t>
      </w:r>
      <w:proofErr w:type="spellEnd"/>
      <w:r w:rsidRPr="00F342B9">
        <w:rPr>
          <w:rFonts w:ascii="Tahoma" w:eastAsia="Times New Roman" w:hAnsi="Tahoma" w:cs="Tahoma"/>
          <w:b/>
          <w:bCs/>
          <w:lang w:val="el-GR" w:eastAsia="ar-SA"/>
        </w:rPr>
        <w:t>. Αποφ.:68</w:t>
      </w:r>
    </w:p>
    <w:p w:rsidR="00F342B9" w:rsidRPr="00F342B9" w:rsidRDefault="00F342B9" w:rsidP="00F342B9">
      <w:pPr>
        <w:suppressAutoHyphens/>
        <w:spacing w:after="0" w:line="240" w:lineRule="auto"/>
        <w:jc w:val="both"/>
        <w:rPr>
          <w:rFonts w:ascii="Verdana" w:eastAsia="Times New Roman" w:hAnsi="Verdana" w:cs="Tahoma"/>
          <w:lang w:val="el-GR" w:eastAsia="ar-SA"/>
        </w:rPr>
      </w:pPr>
      <w:r w:rsidRPr="00F342B9">
        <w:rPr>
          <w:rFonts w:ascii="Verdana" w:eastAsia="Times New Roman" w:hAnsi="Verdana" w:cs="Tahoma"/>
          <w:lang w:val="el-GR" w:eastAsia="el-GR"/>
        </w:rPr>
        <w:lastRenderedPageBreak/>
        <w:t>Αφού διαπιστώθηκε  απαρτία της συνεδρίασης καθώς σ</w:t>
      </w:r>
      <w:r w:rsidRPr="00F342B9">
        <w:rPr>
          <w:rFonts w:ascii="Verdana" w:eastAsia="Times New Roman" w:hAnsi="Verdana" w:cs="Tahoma"/>
          <w:lang w:val="el-GR" w:eastAsia="ar-SA"/>
        </w:rPr>
        <w:t xml:space="preserve">ε σύνολο επτά (7) μελών, τέσσερα (4) μέλη  απέστειλαν έντυπο ψηφοφορίας  κατά την προγραμματισμένη ημέρα και ώρα της συνεδρίασης: </w:t>
      </w:r>
    </w:p>
    <w:p w:rsidR="00F342B9" w:rsidRPr="00F342B9" w:rsidRDefault="00F342B9" w:rsidP="00F342B9">
      <w:pPr>
        <w:suppressAutoHyphens/>
        <w:spacing w:after="0" w:line="240" w:lineRule="auto"/>
        <w:jc w:val="both"/>
        <w:rPr>
          <w:rFonts w:ascii="Verdana" w:eastAsia="Times New Roman" w:hAnsi="Verdana" w:cs="Tahoma"/>
          <w:lang w:val="el-GR" w:eastAsia="ar-SA"/>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4786"/>
        <w:gridCol w:w="3689"/>
      </w:tblGrid>
      <w:tr w:rsidR="00F342B9" w:rsidRPr="00F342B9" w:rsidTr="0039106C">
        <w:tc>
          <w:tcPr>
            <w:tcW w:w="4786" w:type="dxa"/>
            <w:tcBorders>
              <w:top w:val="single" w:sz="4" w:space="0" w:color="auto"/>
              <w:left w:val="single" w:sz="4" w:space="0" w:color="auto"/>
              <w:bottom w:val="single" w:sz="4" w:space="0" w:color="auto"/>
              <w:right w:val="single" w:sz="4" w:space="0" w:color="auto"/>
            </w:tcBorders>
            <w:hideMark/>
          </w:tcPr>
          <w:p w:rsidR="00F342B9" w:rsidRPr="00F342B9" w:rsidRDefault="00F342B9" w:rsidP="00F342B9">
            <w:pPr>
              <w:suppressAutoHyphens/>
              <w:spacing w:after="0" w:line="240" w:lineRule="auto"/>
              <w:jc w:val="both"/>
              <w:rPr>
                <w:rFonts w:ascii="Verdana" w:eastAsia="Times New Roman" w:hAnsi="Verdana" w:cs="Tahoma"/>
                <w:b/>
                <w:bCs/>
                <w:lang w:val="el-GR" w:eastAsia="ar-SA"/>
              </w:rPr>
            </w:pPr>
            <w:r w:rsidRPr="00F342B9">
              <w:rPr>
                <w:rFonts w:ascii="Verdana" w:eastAsia="Times New Roman" w:hAnsi="Verdana" w:cs="Tahoma"/>
                <w:b/>
                <w:bCs/>
                <w:lang w:val="el-GR" w:eastAsia="ar-SA"/>
              </w:rPr>
              <w:t xml:space="preserve">                     ΠΑΡΟΝΤΕΣ</w:t>
            </w:r>
          </w:p>
        </w:tc>
        <w:tc>
          <w:tcPr>
            <w:tcW w:w="3689" w:type="dxa"/>
            <w:tcBorders>
              <w:top w:val="single" w:sz="4" w:space="0" w:color="auto"/>
              <w:left w:val="single" w:sz="4" w:space="0" w:color="auto"/>
              <w:bottom w:val="single" w:sz="4" w:space="0" w:color="auto"/>
              <w:right w:val="single" w:sz="4" w:space="0" w:color="auto"/>
            </w:tcBorders>
            <w:hideMark/>
          </w:tcPr>
          <w:p w:rsidR="00F342B9" w:rsidRPr="00F342B9" w:rsidRDefault="00F342B9" w:rsidP="00F342B9">
            <w:pPr>
              <w:suppressAutoHyphens/>
              <w:spacing w:after="0" w:line="240" w:lineRule="auto"/>
              <w:jc w:val="both"/>
              <w:rPr>
                <w:rFonts w:ascii="Verdana" w:eastAsia="Times New Roman" w:hAnsi="Verdana" w:cs="Tahoma"/>
                <w:lang w:val="el-GR" w:eastAsia="ar-SA"/>
              </w:rPr>
            </w:pPr>
            <w:r w:rsidRPr="00F342B9">
              <w:rPr>
                <w:rFonts w:ascii="Verdana" w:eastAsia="Times New Roman" w:hAnsi="Verdana" w:cs="Tahoma"/>
                <w:b/>
                <w:bCs/>
                <w:lang w:val="el-GR" w:eastAsia="ar-SA"/>
              </w:rPr>
              <w:t xml:space="preserve">     ΑΠΟΝΤΕΣ</w:t>
            </w:r>
          </w:p>
        </w:tc>
      </w:tr>
      <w:tr w:rsidR="00F342B9" w:rsidRPr="00F342B9" w:rsidTr="0039106C">
        <w:tc>
          <w:tcPr>
            <w:tcW w:w="4786" w:type="dxa"/>
            <w:tcBorders>
              <w:top w:val="single" w:sz="4" w:space="0" w:color="auto"/>
              <w:left w:val="single" w:sz="4" w:space="0" w:color="auto"/>
              <w:bottom w:val="single" w:sz="4" w:space="0" w:color="auto"/>
              <w:right w:val="single" w:sz="4" w:space="0" w:color="auto"/>
            </w:tcBorders>
            <w:hideMark/>
          </w:tcPr>
          <w:p w:rsidR="00F342B9" w:rsidRPr="00F342B9" w:rsidRDefault="00F342B9" w:rsidP="00F342B9">
            <w:pPr>
              <w:suppressAutoHyphens/>
              <w:spacing w:after="0" w:line="240" w:lineRule="auto"/>
              <w:jc w:val="both"/>
              <w:rPr>
                <w:rFonts w:ascii="Verdana" w:eastAsia="Times New Roman" w:hAnsi="Verdana" w:cs="Tahoma"/>
                <w:lang w:val="el-GR" w:eastAsia="ar-SA"/>
              </w:rPr>
            </w:pPr>
            <w:r w:rsidRPr="00F342B9">
              <w:rPr>
                <w:rFonts w:ascii="Verdana" w:eastAsia="Times New Roman" w:hAnsi="Verdana" w:cs="Tahoma"/>
                <w:lang w:val="el-GR" w:eastAsia="ar-SA"/>
              </w:rPr>
              <w:t xml:space="preserve">1. </w:t>
            </w:r>
            <w:proofErr w:type="spellStart"/>
            <w:r w:rsidRPr="00F342B9">
              <w:rPr>
                <w:rFonts w:ascii="Verdana" w:eastAsia="Times New Roman" w:hAnsi="Verdana" w:cs="Tahoma"/>
                <w:lang w:val="el-GR" w:eastAsia="ar-SA"/>
              </w:rPr>
              <w:t>Γαλατούμος</w:t>
            </w:r>
            <w:proofErr w:type="spellEnd"/>
            <w:r w:rsidRPr="00F342B9">
              <w:rPr>
                <w:rFonts w:ascii="Verdana" w:eastAsia="Times New Roman" w:hAnsi="Verdana" w:cs="Tahoma"/>
                <w:lang w:val="el-GR" w:eastAsia="ar-SA"/>
              </w:rPr>
              <w:t xml:space="preserve"> Νικόλαος -Πρόεδρος ΟΕ</w:t>
            </w:r>
          </w:p>
          <w:p w:rsidR="00F342B9" w:rsidRPr="00F342B9" w:rsidRDefault="00F342B9" w:rsidP="00F342B9">
            <w:pPr>
              <w:suppressAutoHyphens/>
              <w:spacing w:after="0" w:line="240" w:lineRule="auto"/>
              <w:jc w:val="both"/>
              <w:rPr>
                <w:rFonts w:ascii="Verdana" w:eastAsia="Times New Roman" w:hAnsi="Verdana" w:cs="Tahoma"/>
                <w:lang w:val="el-GR" w:eastAsia="ar-SA"/>
              </w:rPr>
            </w:pPr>
            <w:r w:rsidRPr="00F342B9">
              <w:rPr>
                <w:rFonts w:ascii="Verdana" w:eastAsia="Times New Roman" w:hAnsi="Verdana" w:cs="Tahoma"/>
                <w:lang w:val="el-GR" w:eastAsia="ar-SA"/>
              </w:rPr>
              <w:t xml:space="preserve">2. </w:t>
            </w:r>
            <w:proofErr w:type="spellStart"/>
            <w:r w:rsidRPr="00F342B9">
              <w:rPr>
                <w:rFonts w:ascii="Verdana" w:eastAsia="Times New Roman" w:hAnsi="Verdana" w:cs="Tahoma"/>
                <w:lang w:val="el-GR" w:eastAsia="ar-SA"/>
              </w:rPr>
              <w:t>Γρηγόραινας</w:t>
            </w:r>
            <w:proofErr w:type="spellEnd"/>
            <w:r w:rsidRPr="00F342B9">
              <w:rPr>
                <w:rFonts w:ascii="Verdana" w:eastAsia="Times New Roman" w:hAnsi="Verdana" w:cs="Tahoma"/>
                <w:lang w:val="el-GR" w:eastAsia="ar-SA"/>
              </w:rPr>
              <w:t xml:space="preserve"> Ιωάννης-Μέλος ΟΕ</w:t>
            </w:r>
          </w:p>
          <w:p w:rsidR="00F342B9" w:rsidRPr="00F342B9" w:rsidRDefault="00F342B9" w:rsidP="00F342B9">
            <w:pPr>
              <w:suppressAutoHyphens/>
              <w:spacing w:after="0" w:line="240" w:lineRule="auto"/>
              <w:jc w:val="both"/>
              <w:rPr>
                <w:rFonts w:ascii="Verdana" w:eastAsia="Times New Roman" w:hAnsi="Verdana" w:cs="Tahoma"/>
                <w:lang w:val="el-GR" w:eastAsia="ar-SA"/>
              </w:rPr>
            </w:pPr>
            <w:r w:rsidRPr="00F342B9">
              <w:rPr>
                <w:rFonts w:ascii="Verdana" w:eastAsia="Times New Roman" w:hAnsi="Verdana" w:cs="Tahoma"/>
                <w:lang w:val="el-GR" w:eastAsia="ar-SA"/>
              </w:rPr>
              <w:t>3. Τερζή Αναστασία- Μέλος ΟΕ</w:t>
            </w:r>
          </w:p>
          <w:p w:rsidR="00F342B9" w:rsidRPr="00F342B9" w:rsidRDefault="00F342B9" w:rsidP="00F342B9">
            <w:pPr>
              <w:suppressAutoHyphens/>
              <w:spacing w:after="0" w:line="240" w:lineRule="auto"/>
              <w:jc w:val="both"/>
              <w:rPr>
                <w:rFonts w:ascii="Verdana" w:eastAsia="Times New Roman" w:hAnsi="Verdana" w:cs="Tahoma"/>
                <w:lang w:val="el-GR" w:eastAsia="ar-SA"/>
              </w:rPr>
            </w:pPr>
            <w:r w:rsidRPr="00F342B9">
              <w:rPr>
                <w:rFonts w:ascii="Verdana" w:eastAsia="Times New Roman" w:hAnsi="Verdana" w:cs="Tahoma"/>
                <w:lang w:val="el-GR" w:eastAsia="ar-SA"/>
              </w:rPr>
              <w:t xml:space="preserve">4. </w:t>
            </w:r>
            <w:proofErr w:type="spellStart"/>
            <w:r w:rsidRPr="00F342B9">
              <w:rPr>
                <w:rFonts w:ascii="Verdana" w:eastAsia="Times New Roman" w:hAnsi="Verdana" w:cs="Tahoma"/>
                <w:lang w:val="el-GR" w:eastAsia="ar-SA"/>
              </w:rPr>
              <w:t>Γιαννέλου</w:t>
            </w:r>
            <w:proofErr w:type="spellEnd"/>
            <w:r w:rsidRPr="00F342B9">
              <w:rPr>
                <w:rFonts w:ascii="Verdana" w:eastAsia="Times New Roman" w:hAnsi="Verdana" w:cs="Tahoma"/>
                <w:lang w:val="el-GR" w:eastAsia="ar-SA"/>
              </w:rPr>
              <w:t>- Καραμήτσου Κατερίνα – Μέλος ΟΕ</w:t>
            </w:r>
          </w:p>
          <w:p w:rsidR="00F342B9" w:rsidRPr="00F342B9" w:rsidRDefault="00F342B9" w:rsidP="00F342B9">
            <w:pPr>
              <w:suppressAutoHyphens/>
              <w:spacing w:after="0" w:line="240" w:lineRule="auto"/>
              <w:jc w:val="both"/>
              <w:rPr>
                <w:rFonts w:ascii="Verdana" w:eastAsia="Times New Roman" w:hAnsi="Verdana" w:cs="Tahoma"/>
                <w:lang w:val="el-GR" w:eastAsia="ar-SA"/>
              </w:rPr>
            </w:pPr>
          </w:p>
          <w:p w:rsidR="00F342B9" w:rsidRPr="00F342B9" w:rsidRDefault="00F342B9" w:rsidP="00F342B9">
            <w:pPr>
              <w:suppressAutoHyphens/>
              <w:ind w:left="720"/>
              <w:jc w:val="both"/>
              <w:rPr>
                <w:rFonts w:ascii="Verdana" w:eastAsia="Times New Roman" w:hAnsi="Verdana" w:cs="Tahoma"/>
                <w:lang w:val="el-GR" w:eastAsia="ar-SA"/>
              </w:rPr>
            </w:pPr>
          </w:p>
        </w:tc>
        <w:tc>
          <w:tcPr>
            <w:tcW w:w="3689" w:type="dxa"/>
            <w:tcBorders>
              <w:top w:val="single" w:sz="4" w:space="0" w:color="auto"/>
              <w:left w:val="single" w:sz="4" w:space="0" w:color="auto"/>
              <w:bottom w:val="single" w:sz="4" w:space="0" w:color="auto"/>
              <w:right w:val="single" w:sz="4" w:space="0" w:color="auto"/>
            </w:tcBorders>
          </w:tcPr>
          <w:p w:rsidR="00F342B9" w:rsidRPr="00F342B9" w:rsidRDefault="00F342B9" w:rsidP="00F342B9">
            <w:pPr>
              <w:suppressAutoHyphens/>
              <w:spacing w:after="0" w:line="240" w:lineRule="auto"/>
              <w:jc w:val="both"/>
              <w:rPr>
                <w:rFonts w:ascii="Verdana" w:eastAsia="Times New Roman" w:hAnsi="Verdana" w:cs="Tahoma"/>
                <w:lang w:val="el-GR" w:eastAsia="ar-SA"/>
              </w:rPr>
            </w:pPr>
          </w:p>
          <w:p w:rsidR="00F342B9" w:rsidRPr="00F342B9" w:rsidRDefault="00F342B9" w:rsidP="00F342B9">
            <w:pPr>
              <w:suppressAutoHyphens/>
              <w:spacing w:after="0" w:line="240" w:lineRule="auto"/>
              <w:jc w:val="both"/>
              <w:rPr>
                <w:rFonts w:ascii="Verdana" w:eastAsia="Times New Roman" w:hAnsi="Verdana" w:cs="Tahoma"/>
                <w:lang w:val="el-GR" w:eastAsia="ar-SA"/>
              </w:rPr>
            </w:pPr>
            <w:r w:rsidRPr="00F342B9">
              <w:rPr>
                <w:rFonts w:ascii="Verdana" w:eastAsia="Times New Roman" w:hAnsi="Verdana" w:cs="Tahoma"/>
                <w:lang w:val="el-GR" w:eastAsia="ar-SA"/>
              </w:rPr>
              <w:t>1.Αντωνάκη-Μόραλη Χρυσάνθη- Μέλος Ο</w:t>
            </w:r>
          </w:p>
          <w:p w:rsidR="00F342B9" w:rsidRPr="00F342B9" w:rsidRDefault="00F342B9" w:rsidP="00F342B9">
            <w:pPr>
              <w:suppressAutoHyphens/>
              <w:spacing w:after="0" w:line="240" w:lineRule="auto"/>
              <w:jc w:val="both"/>
              <w:rPr>
                <w:rFonts w:ascii="Verdana" w:eastAsia="Times New Roman" w:hAnsi="Verdana" w:cs="Tahoma"/>
                <w:lang w:val="el-GR" w:eastAsia="ar-SA"/>
              </w:rPr>
            </w:pPr>
          </w:p>
          <w:p w:rsidR="00F342B9" w:rsidRPr="00F342B9" w:rsidRDefault="00F342B9" w:rsidP="00F342B9">
            <w:pPr>
              <w:suppressAutoHyphens/>
              <w:spacing w:after="0" w:line="240" w:lineRule="auto"/>
              <w:jc w:val="both"/>
              <w:rPr>
                <w:rFonts w:ascii="Verdana" w:eastAsia="Times New Roman" w:hAnsi="Verdana" w:cs="Tahoma"/>
                <w:lang w:val="el-GR" w:eastAsia="ar-SA"/>
              </w:rPr>
            </w:pPr>
            <w:r w:rsidRPr="00F342B9">
              <w:rPr>
                <w:rFonts w:ascii="Verdana" w:eastAsia="Times New Roman" w:hAnsi="Verdana" w:cs="Tahoma"/>
                <w:lang w:val="el-GR" w:eastAsia="ar-SA"/>
              </w:rPr>
              <w:t xml:space="preserve"> 2. Σαράντος Γεώργιος- Μέλος ΟΕ</w:t>
            </w:r>
          </w:p>
          <w:p w:rsidR="00F342B9" w:rsidRPr="00F342B9" w:rsidRDefault="00F342B9" w:rsidP="00F342B9">
            <w:pPr>
              <w:suppressAutoHyphens/>
              <w:spacing w:after="0" w:line="240" w:lineRule="auto"/>
              <w:jc w:val="both"/>
              <w:rPr>
                <w:rFonts w:ascii="Verdana" w:eastAsia="Times New Roman" w:hAnsi="Verdana" w:cs="Tahoma"/>
                <w:lang w:val="el-GR" w:eastAsia="ar-SA"/>
              </w:rPr>
            </w:pPr>
            <w:r w:rsidRPr="00F342B9">
              <w:rPr>
                <w:rFonts w:ascii="Verdana" w:eastAsia="Times New Roman" w:hAnsi="Verdana" w:cs="Tahoma"/>
                <w:lang w:val="el-GR" w:eastAsia="ar-SA"/>
              </w:rPr>
              <w:t>3.Βίτσας Αθανάσιος- Μέλος ΟΕ</w:t>
            </w:r>
          </w:p>
          <w:p w:rsidR="00F342B9" w:rsidRPr="00F342B9" w:rsidRDefault="00F342B9" w:rsidP="00F342B9">
            <w:pPr>
              <w:suppressAutoHyphens/>
              <w:spacing w:after="0" w:line="240" w:lineRule="auto"/>
              <w:jc w:val="both"/>
              <w:rPr>
                <w:rFonts w:ascii="Verdana" w:eastAsia="Times New Roman" w:hAnsi="Verdana" w:cs="Tahoma"/>
                <w:lang w:val="el-GR" w:eastAsia="ar-SA"/>
              </w:rPr>
            </w:pPr>
          </w:p>
          <w:p w:rsidR="00F342B9" w:rsidRPr="00F342B9" w:rsidRDefault="00F342B9" w:rsidP="00F342B9">
            <w:pPr>
              <w:suppressAutoHyphens/>
              <w:spacing w:after="0" w:line="240" w:lineRule="auto"/>
              <w:jc w:val="both"/>
              <w:rPr>
                <w:rFonts w:ascii="Verdana" w:eastAsia="Times New Roman" w:hAnsi="Verdana" w:cs="Tahoma"/>
                <w:lang w:val="el-GR" w:eastAsia="ar-SA"/>
              </w:rPr>
            </w:pPr>
            <w:r w:rsidRPr="00F342B9">
              <w:rPr>
                <w:rFonts w:ascii="Verdana" w:eastAsia="Times New Roman" w:hAnsi="Verdana" w:cs="Tahoma"/>
                <w:lang w:val="el-GR" w:eastAsia="ar-SA"/>
              </w:rPr>
              <w:t>(δεν απέστειλαν ψήφισμα αν και κλήθηκαν νόμιμα)</w:t>
            </w:r>
          </w:p>
        </w:tc>
      </w:tr>
      <w:tr w:rsidR="00F342B9" w:rsidRPr="00F342B9" w:rsidTr="0039106C">
        <w:tc>
          <w:tcPr>
            <w:tcW w:w="4786" w:type="dxa"/>
            <w:tcBorders>
              <w:top w:val="single" w:sz="4" w:space="0" w:color="auto"/>
              <w:left w:val="single" w:sz="4" w:space="0" w:color="auto"/>
              <w:bottom w:val="single" w:sz="4" w:space="0" w:color="auto"/>
              <w:right w:val="single" w:sz="4" w:space="0" w:color="auto"/>
            </w:tcBorders>
          </w:tcPr>
          <w:p w:rsidR="00F342B9" w:rsidRPr="00F342B9" w:rsidRDefault="00F342B9" w:rsidP="00F342B9">
            <w:pPr>
              <w:suppressAutoHyphens/>
              <w:spacing w:after="0" w:line="240" w:lineRule="auto"/>
              <w:jc w:val="both"/>
              <w:rPr>
                <w:rFonts w:ascii="Verdana" w:eastAsia="Times New Roman" w:hAnsi="Verdana" w:cs="Tahoma"/>
                <w:lang w:val="el-GR" w:eastAsia="ar-SA"/>
              </w:rPr>
            </w:pPr>
          </w:p>
          <w:p w:rsidR="00F342B9" w:rsidRPr="00F342B9" w:rsidRDefault="00F342B9" w:rsidP="00F342B9">
            <w:pPr>
              <w:suppressAutoHyphens/>
              <w:spacing w:after="0" w:line="240" w:lineRule="auto"/>
              <w:jc w:val="both"/>
              <w:rPr>
                <w:rFonts w:ascii="Verdana" w:eastAsia="Times New Roman" w:hAnsi="Verdana" w:cs="Tahoma"/>
                <w:lang w:val="el-GR" w:eastAsia="ar-SA"/>
              </w:rPr>
            </w:pPr>
          </w:p>
          <w:p w:rsidR="00F342B9" w:rsidRPr="00F342B9" w:rsidRDefault="00F342B9" w:rsidP="00F342B9">
            <w:pPr>
              <w:suppressAutoHyphens/>
              <w:spacing w:after="0" w:line="240" w:lineRule="auto"/>
              <w:jc w:val="both"/>
              <w:rPr>
                <w:rFonts w:ascii="Verdana" w:eastAsia="Times New Roman" w:hAnsi="Verdana" w:cs="Tahoma"/>
                <w:lang w:val="el-GR" w:eastAsia="ar-SA"/>
              </w:rPr>
            </w:pPr>
          </w:p>
        </w:tc>
        <w:tc>
          <w:tcPr>
            <w:tcW w:w="3689" w:type="dxa"/>
            <w:tcBorders>
              <w:top w:val="single" w:sz="4" w:space="0" w:color="auto"/>
              <w:left w:val="single" w:sz="4" w:space="0" w:color="auto"/>
              <w:bottom w:val="single" w:sz="4" w:space="0" w:color="auto"/>
              <w:right w:val="single" w:sz="4" w:space="0" w:color="auto"/>
            </w:tcBorders>
          </w:tcPr>
          <w:p w:rsidR="00F342B9" w:rsidRPr="00F342B9" w:rsidRDefault="00F342B9" w:rsidP="00F342B9">
            <w:pPr>
              <w:suppressAutoHyphens/>
              <w:spacing w:after="0" w:line="240" w:lineRule="auto"/>
              <w:jc w:val="both"/>
              <w:rPr>
                <w:rFonts w:ascii="Verdana" w:eastAsia="Times New Roman" w:hAnsi="Verdana" w:cs="Tahoma"/>
                <w:lang w:val="el-GR" w:eastAsia="ar-SA"/>
              </w:rPr>
            </w:pPr>
          </w:p>
        </w:tc>
      </w:tr>
    </w:tbl>
    <w:p w:rsidR="00F342B9" w:rsidRPr="00F342B9" w:rsidRDefault="00F342B9" w:rsidP="00F342B9">
      <w:pPr>
        <w:suppressAutoHyphens/>
        <w:spacing w:after="0" w:line="240" w:lineRule="auto"/>
        <w:ind w:right="28"/>
        <w:jc w:val="both"/>
        <w:rPr>
          <w:rFonts w:ascii="Verdana" w:eastAsia="Times New Roman" w:hAnsi="Verdana" w:cs="Tahoma"/>
          <w:lang w:val="el-GR" w:eastAsia="ar-SA"/>
        </w:rPr>
      </w:pPr>
    </w:p>
    <w:p w:rsidR="00F342B9" w:rsidRPr="00F342B9" w:rsidRDefault="00F342B9" w:rsidP="00F342B9">
      <w:pPr>
        <w:spacing w:after="0" w:line="360" w:lineRule="auto"/>
        <w:ind w:left="57" w:right="57"/>
        <w:jc w:val="center"/>
        <w:rPr>
          <w:rFonts w:ascii="Verdana" w:eastAsia="SimSun" w:hAnsi="Verdana" w:cs="Verdana"/>
          <w:b/>
          <w:bCs/>
          <w:snapToGrid w:val="0"/>
          <w:sz w:val="20"/>
          <w:szCs w:val="20"/>
          <w:u w:val="single"/>
          <w:lang w:val="el-GR" w:eastAsia="zh-CN"/>
        </w:rPr>
      </w:pPr>
      <w:r w:rsidRPr="00F342B9">
        <w:rPr>
          <w:rFonts w:ascii="Verdana" w:eastAsia="Times New Roman" w:hAnsi="Verdana" w:cs="Tahoma"/>
          <w:lang w:val="el-GR" w:eastAsia="ar-SA"/>
        </w:rPr>
        <w:t xml:space="preserve">Τα έντυπα ψηφοφορίας παραλήφθηκαν από τον Πρόεδρο κ. </w:t>
      </w:r>
      <w:proofErr w:type="spellStart"/>
      <w:r w:rsidRPr="00F342B9">
        <w:rPr>
          <w:rFonts w:ascii="Verdana" w:eastAsia="Times New Roman" w:hAnsi="Verdana" w:cs="Tahoma"/>
          <w:lang w:val="el-GR" w:eastAsia="ar-SA"/>
        </w:rPr>
        <w:t>Γαλατούμο</w:t>
      </w:r>
      <w:proofErr w:type="spellEnd"/>
      <w:r w:rsidRPr="00F342B9">
        <w:rPr>
          <w:rFonts w:ascii="Verdana" w:eastAsia="Times New Roman" w:hAnsi="Verdana" w:cs="Tahoma"/>
          <w:lang w:val="el-GR" w:eastAsia="ar-SA"/>
        </w:rPr>
        <w:t xml:space="preserve"> Νικόλαο</w:t>
      </w:r>
    </w:p>
    <w:p w:rsidR="00F342B9" w:rsidRPr="00F342B9" w:rsidRDefault="00F342B9" w:rsidP="00F342B9">
      <w:pPr>
        <w:spacing w:after="0" w:line="360" w:lineRule="auto"/>
        <w:ind w:left="57" w:right="57"/>
        <w:jc w:val="both"/>
        <w:rPr>
          <w:rFonts w:ascii="Verdana" w:eastAsia="SimSun" w:hAnsi="Verdana" w:cs="Verdana"/>
          <w:snapToGrid w:val="0"/>
          <w:sz w:val="20"/>
          <w:szCs w:val="20"/>
          <w:lang w:val="el-GR" w:eastAsia="zh-CN"/>
        </w:rPr>
      </w:pPr>
    </w:p>
    <w:p w:rsidR="00F342B9" w:rsidRPr="00F342B9" w:rsidRDefault="00F342B9" w:rsidP="00F342B9">
      <w:pPr>
        <w:spacing w:after="0" w:line="360" w:lineRule="auto"/>
        <w:ind w:left="57" w:right="57"/>
        <w:jc w:val="both"/>
        <w:rPr>
          <w:rFonts w:ascii="Verdana" w:eastAsia="SimSun" w:hAnsi="Verdana" w:cs="Verdana"/>
          <w:snapToGrid w:val="0"/>
          <w:color w:val="FF0000"/>
          <w:sz w:val="20"/>
          <w:szCs w:val="20"/>
          <w:lang w:val="el-GR" w:eastAsia="zh-CN"/>
        </w:rPr>
      </w:pPr>
    </w:p>
    <w:p w:rsidR="00F342B9" w:rsidRPr="00F342B9" w:rsidRDefault="00F342B9" w:rsidP="00F342B9">
      <w:pPr>
        <w:spacing w:after="0" w:line="360" w:lineRule="auto"/>
        <w:ind w:left="57" w:right="57"/>
        <w:jc w:val="both"/>
        <w:rPr>
          <w:rFonts w:ascii="Verdana" w:eastAsia="SimSun" w:hAnsi="Verdana" w:cs="Verdana"/>
          <w:snapToGrid w:val="0"/>
          <w:sz w:val="20"/>
          <w:szCs w:val="20"/>
          <w:lang w:val="el-GR" w:eastAsia="zh-CN"/>
        </w:rPr>
      </w:pPr>
      <w:r w:rsidRPr="00F342B9">
        <w:rPr>
          <w:rFonts w:ascii="Verdana" w:eastAsia="SimSun" w:hAnsi="Verdana" w:cs="Verdana"/>
          <w:snapToGrid w:val="0"/>
          <w:sz w:val="20"/>
          <w:szCs w:val="20"/>
          <w:lang w:val="el-GR" w:eastAsia="zh-CN"/>
        </w:rPr>
        <w:t xml:space="preserve">Σύμφωνα με το </w:t>
      </w:r>
      <w:r w:rsidRPr="00F342B9">
        <w:rPr>
          <w:rFonts w:ascii="Verdana" w:eastAsia="SimSun" w:hAnsi="Verdana" w:cs="Verdana"/>
          <w:b/>
          <w:snapToGrid w:val="0"/>
          <w:sz w:val="20"/>
          <w:szCs w:val="20"/>
          <w:lang w:val="el-GR" w:eastAsia="zh-CN"/>
        </w:rPr>
        <w:t>άρθρο 72 παρ.1 του Ν.3852/2010</w:t>
      </w:r>
      <w:r w:rsidRPr="00F342B9">
        <w:rPr>
          <w:rFonts w:ascii="Verdana" w:eastAsia="SimSun" w:hAnsi="Verdana" w:cs="Verdana"/>
          <w:snapToGrid w:val="0"/>
          <w:sz w:val="20"/>
          <w:szCs w:val="20"/>
          <w:lang w:val="el-GR" w:eastAsia="zh-CN"/>
        </w:rPr>
        <w:t>: «Η Οικονομική Επιτροπή είναι συλλογικό όργανο, αρμόδιο για τον έλεγχο και την παρακολούθηση της οικονομικής και διοικητικής λειτουργίας του δήμου. Ειδικότερα, έχει τις ακόλουθες αποφασιστικές, ελεγκτικές και γνωμοδοτικές αρμοδιότητες: […]</w:t>
      </w:r>
      <w:proofErr w:type="spellStart"/>
      <w:r w:rsidRPr="00F342B9">
        <w:rPr>
          <w:rFonts w:ascii="Verdana" w:eastAsia="SimSun" w:hAnsi="Verdana" w:cs="Verdana"/>
          <w:snapToGrid w:val="0"/>
          <w:color w:val="000000"/>
          <w:sz w:val="20"/>
          <w:szCs w:val="20"/>
          <w:shd w:val="clear" w:color="auto" w:fill="FFFFFF"/>
          <w:lang w:val="el-GR" w:eastAsia="zh-CN"/>
        </w:rPr>
        <w:t>στ</w:t>
      </w:r>
      <w:proofErr w:type="spellEnd"/>
      <w:r w:rsidRPr="00F342B9">
        <w:rPr>
          <w:rFonts w:ascii="Verdana" w:eastAsia="SimSun" w:hAnsi="Verdana" w:cs="Verdana"/>
          <w:snapToGrid w:val="0"/>
          <w:color w:val="000000"/>
          <w:sz w:val="20"/>
          <w:szCs w:val="20"/>
          <w:shd w:val="clear" w:color="auto" w:fill="FFFFFF"/>
          <w:lang w:val="el-GR" w:eastAsia="zh-CN"/>
        </w:rPr>
        <w:t>) Αποφασίζει για: i. Την κατάρτιση των όρων, τη σύνταξη των διακηρύξεων, τη διεξαγωγή και κατακύρωση κάθε μορφής δημοπρασιών και διαγωνισμών, συμπεριλαμβανομένων και αυτών που αφορούν σε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F342B9" w:rsidRPr="00F342B9" w:rsidRDefault="00F342B9" w:rsidP="00F342B9">
      <w:pPr>
        <w:spacing w:before="100" w:beforeAutospacing="1" w:after="100" w:afterAutospacing="1" w:line="240" w:lineRule="auto"/>
        <w:rPr>
          <w:rFonts w:ascii="Times New Roman" w:eastAsia="Times New Roman" w:hAnsi="Times New Roman" w:cs="Times New Roman"/>
          <w:sz w:val="24"/>
          <w:szCs w:val="24"/>
          <w:lang w:val="el-GR" w:eastAsia="el-GR"/>
        </w:rPr>
      </w:pPr>
      <w:r w:rsidRPr="00F342B9">
        <w:rPr>
          <w:rFonts w:ascii="Times New Roman" w:eastAsia="Times New Roman" w:hAnsi="Times New Roman" w:cs="Times New Roman"/>
          <w:sz w:val="24"/>
          <w:szCs w:val="24"/>
          <w:lang w:val="el-GR" w:eastAsia="el-GR"/>
        </w:rPr>
        <w:t>Σύμφωνα με το άρθρο 221 του Ν. 4412/2016 ισχύουν τα εξής:</w:t>
      </w:r>
    </w:p>
    <w:p w:rsidR="00F342B9" w:rsidRPr="00F342B9" w:rsidRDefault="00F342B9" w:rsidP="00F342B9">
      <w:pPr>
        <w:spacing w:before="100" w:beforeAutospacing="1" w:after="100" w:afterAutospacing="1" w:line="240" w:lineRule="auto"/>
        <w:rPr>
          <w:rFonts w:ascii="Times New Roman" w:eastAsia="Times New Roman" w:hAnsi="Times New Roman" w:cs="Times New Roman"/>
          <w:sz w:val="24"/>
          <w:szCs w:val="24"/>
          <w:lang w:val="el-GR" w:eastAsia="el-GR"/>
        </w:rPr>
      </w:pPr>
      <w:r w:rsidRPr="00F342B9">
        <w:rPr>
          <w:rFonts w:ascii="Times New Roman" w:eastAsia="Times New Roman" w:hAnsi="Times New Roman" w:cs="Times New Roman"/>
          <w:sz w:val="24"/>
          <w:szCs w:val="24"/>
          <w:lang w:val="el-GR" w:eastAsia="el-GR"/>
        </w:rPr>
        <w:t>Στις δημόσιες συμβάσεις προμηθειών και παροχής γενικών υπηρεσιών, πέραν των οριζόμενων στην παρ. 1, ισχύουν και τα ακόλουθα:</w:t>
      </w:r>
    </w:p>
    <w:p w:rsidR="00F342B9" w:rsidRPr="00F342B9" w:rsidRDefault="00F342B9" w:rsidP="00F342B9">
      <w:pPr>
        <w:spacing w:before="100" w:beforeAutospacing="1" w:after="100" w:afterAutospacing="1" w:line="240" w:lineRule="auto"/>
        <w:rPr>
          <w:rFonts w:ascii="Times New Roman" w:eastAsia="Times New Roman" w:hAnsi="Times New Roman" w:cs="Times New Roman"/>
          <w:sz w:val="24"/>
          <w:szCs w:val="24"/>
          <w:lang w:val="el-GR" w:eastAsia="el-GR"/>
        </w:rPr>
      </w:pPr>
      <w:r w:rsidRPr="00F342B9">
        <w:rPr>
          <w:rFonts w:ascii="Times New Roman" w:eastAsia="Times New Roman" w:hAnsi="Times New Roman" w:cs="Times New Roman"/>
          <w:sz w:val="24"/>
          <w:szCs w:val="24"/>
          <w:lang w:val="el-GR" w:eastAsia="el-GR"/>
        </w:rPr>
        <w:t>α) «Συγκροτείται τριμελές ή πενταμελές γνωμοδοτικό όργανο (Επιτροπή διενέργειας/επιτροπή αξιολόγησης).» [10] Για την εξέταση των προβλεπόμενων ενστάσεων "</w:t>
      </w:r>
      <w:del w:id="2" w:author="Unknown">
        <w:r w:rsidRPr="00F342B9">
          <w:rPr>
            <w:rFonts w:ascii="Times New Roman" w:eastAsia="Times New Roman" w:hAnsi="Times New Roman" w:cs="Times New Roman"/>
            <w:sz w:val="24"/>
            <w:szCs w:val="24"/>
            <w:lang w:val="el-GR" w:eastAsia="el-GR"/>
          </w:rPr>
          <w:delText>και προσφυγών</w:delText>
        </w:r>
      </w:del>
      <w:r w:rsidRPr="00F342B9">
        <w:rPr>
          <w:rFonts w:ascii="Times New Roman" w:eastAsia="Times New Roman" w:hAnsi="Times New Roman" w:cs="Times New Roman"/>
          <w:sz w:val="24"/>
          <w:szCs w:val="24"/>
          <w:lang w:val="el-GR" w:eastAsia="el-GR"/>
        </w:rPr>
        <w:t xml:space="preserve">" [25]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w:t>
      </w:r>
      <w:r w:rsidRPr="00F342B9">
        <w:rPr>
          <w:rFonts w:ascii="Times New Roman" w:eastAsia="Times New Roman" w:hAnsi="Times New Roman" w:cs="Times New Roman"/>
          <w:sz w:val="24"/>
          <w:szCs w:val="24"/>
          <w:lang w:val="el-GR" w:eastAsia="el-GR"/>
        </w:rPr>
        <w:lastRenderedPageBreak/>
        <w:t>μέλη του γνωμοδοτικού οργάνου που είναι αρμόδιο για τα υπόλοιπα θέματα που ανακύπτουν κατά τη διαδικασία ανάθεσης (αξιολόγησης προσφορών κ.λπ.). </w:t>
      </w:r>
    </w:p>
    <w:p w:rsidR="00F342B9" w:rsidRPr="00F342B9" w:rsidRDefault="00F342B9" w:rsidP="00F342B9">
      <w:pPr>
        <w:spacing w:before="100" w:beforeAutospacing="1" w:after="100" w:afterAutospacing="1" w:line="240" w:lineRule="auto"/>
        <w:rPr>
          <w:rFonts w:ascii="Times New Roman" w:eastAsia="Times New Roman" w:hAnsi="Times New Roman" w:cs="Times New Roman"/>
          <w:sz w:val="24"/>
          <w:szCs w:val="24"/>
          <w:lang w:val="el-GR" w:eastAsia="el-GR"/>
        </w:rPr>
      </w:pPr>
      <w:r w:rsidRPr="00F342B9">
        <w:rPr>
          <w:rFonts w:ascii="Times New Roman" w:eastAsia="Times New Roman" w:hAnsi="Times New Roman" w:cs="Times New Roman"/>
          <w:sz w:val="24"/>
          <w:szCs w:val="24"/>
          <w:lang w:val="el-GR" w:eastAsia="el-GR"/>
        </w:rPr>
        <w:t xml:space="preserve">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οργάνου της αναθέτουσας αρχής ή του φορέα εκτέλεσης της σύμβασης. Εφόσον απαιτούνται ειδικές γνώσεις, ένα τουλάχιστον μέλος της επιτροπής πρέπει να έχει την αντίστοιχη ειδικότητα. Εφόσον μεταξύ των υπηρετούντων στην αναθέτουσα αρχή δεν υπάρχει υπάλληλος με την αντίστοιχη ειδικότητα, η αναθέτουσα αρχή ζητεί τη συνδρομή άλλων φορέων του δημοσίου ή του ευρύτερου δημοσίου τομέα.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w:t>
      </w:r>
      <w:proofErr w:type="spellStart"/>
      <w:r w:rsidRPr="00F342B9">
        <w:rPr>
          <w:rFonts w:ascii="Times New Roman" w:eastAsia="Times New Roman" w:hAnsi="Times New Roman" w:cs="Times New Roman"/>
          <w:sz w:val="24"/>
          <w:szCs w:val="24"/>
          <w:lang w:val="el-GR" w:eastAsia="el-GR"/>
        </w:rPr>
        <w:t>αποφαινομένου</w:t>
      </w:r>
      <w:proofErr w:type="spellEnd"/>
      <w:r w:rsidRPr="00F342B9">
        <w:rPr>
          <w:rFonts w:ascii="Times New Roman" w:eastAsia="Times New Roman" w:hAnsi="Times New Roman" w:cs="Times New Roman"/>
          <w:sz w:val="24"/>
          <w:szCs w:val="24"/>
          <w:lang w:val="el-GR" w:eastAsia="el-GR"/>
        </w:rPr>
        <w:t xml:space="preserve"> οργάνου μπορεί να συγκροτείται δευτεροβάθμια επιτροπή παρακολούθησης και παραλαβής με τις παραπάνω αρμοδιότητες.</w:t>
      </w:r>
      <w:r w:rsidRPr="00F342B9">
        <w:rPr>
          <w:rFonts w:ascii="Times New Roman" w:eastAsia="Times New Roman" w:hAnsi="Times New Roman" w:cs="Times New Roman"/>
          <w:sz w:val="24"/>
          <w:szCs w:val="24"/>
          <w:lang w:val="el-GR" w:eastAsia="el-GR"/>
        </w:rPr>
        <w:br/>
        <w:t>Για την εξέταση των προβλεπόμενων ενστάσεων και προσφυγών, που υποβάλλονται ενώπιον της αναθέτουσας αρχής, συγκροτείται ειδικό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εκτέλεσης.</w:t>
      </w:r>
      <w:r w:rsidRPr="00F342B9">
        <w:rPr>
          <w:rFonts w:ascii="Times New Roman" w:eastAsia="Times New Roman" w:hAnsi="Times New Roman" w:cs="Times New Roman"/>
          <w:sz w:val="24"/>
          <w:szCs w:val="24"/>
          <w:lang w:val="el-GR" w:eastAsia="el-GR"/>
        </w:rPr>
        <w:br/>
        <w:t>γ) Με απόφαση του Υπουργού Ανάπτυξης και Επενδύσεων καθορίζονται οι όροι για τη συγκρότηση των πρωτοβάθμιων, μόνιμων ή μη, και των δευτεροβάθμιων επιτροπών παραλαβής, η σύνθεση αυτών, η διαδικασία επιλογής των μελών τους και κάθε άλλο θέμα σχετικά με τα παραπάνω.</w:t>
      </w:r>
      <w:r w:rsidRPr="00F342B9">
        <w:rPr>
          <w:rFonts w:ascii="Times New Roman" w:eastAsia="Times New Roman" w:hAnsi="Times New Roman" w:cs="Times New Roman"/>
          <w:sz w:val="24"/>
          <w:szCs w:val="24"/>
          <w:lang w:val="el-GR" w:eastAsia="el-GR"/>
        </w:rPr>
        <w:br/>
        <w:t>δ) Για την παραλαβή του τμηματικού ή συνολικού αντικειμένου σύμβασης παροχής υπηρεσιών συγκροτείται τριμελής επιτροπή παραλαβής με απόφαση του αρμόδιου οργάνου της αναθέτουσας αρχής ή του φορέα εκτέλεσης της σύμβασης. Εφόσον απαιτούνται ειδικές γνώσεις, ένα τουλάχιστον μέλος της επιτροπής πρέπει να έχει την αντίστοιχη ειδικότητα. Εφόσον μεταξύ των υπηρετούντων στην αναθέτουσα αρχή δεν υπάρχει υπάλληλος με την αντίστοιχη ειδικότητα, η αναθέτουσα αρχή ζητεί τη συνδρομή άλλων φορέων του Δημοσίου ή του ευρύτερου δημοσίου τομέα. Ως μέλη της εν λόγω επιτροπής δύναται να ορίζονται και υπάλληλοι, στους οποίους έχουν ανατεθεί καθήκοντα, σύμφωνα με όσα ορίζονται στο άρθρο 216.</w:t>
      </w:r>
      <w:r w:rsidRPr="00F342B9">
        <w:rPr>
          <w:rFonts w:ascii="Times New Roman" w:eastAsia="Times New Roman" w:hAnsi="Times New Roman" w:cs="Times New Roman"/>
          <w:sz w:val="24"/>
          <w:szCs w:val="24"/>
          <w:lang w:val="el-GR" w:eastAsia="el-GR"/>
        </w:rPr>
        <w:br/>
        <w:t>Για την εξέταση των προβλεπόμενων ενστάσεων και προσφυγών, που υποβάλλονται ενώπιον της αναθέτουσας αρχής, συγκροτείται ειδικό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εκτέλεσης.</w:t>
      </w:r>
      <w:r w:rsidRPr="00F342B9">
        <w:rPr>
          <w:rFonts w:ascii="Times New Roman" w:eastAsia="Times New Roman" w:hAnsi="Times New Roman" w:cs="Times New Roman"/>
          <w:sz w:val="24"/>
          <w:szCs w:val="24"/>
          <w:lang w:val="el-GR" w:eastAsia="el-GR"/>
        </w:rPr>
        <w:br/>
        <w:t>ε) Τα γνωμοδοτικά όργανα της παρούσας παραγράφου συγκροτούνται από υπαλλήλους που υπηρετούν με οποιαδήποτε σχέση εργασίας στον φορέα που διενεργεί τον διαγωνισμό ή σε άλλο φορέα του δημοσίου τομέα και λειτουργούν σύμφωνα με τις γενικές διατάξεις περί συλλογικών οργάνων.</w:t>
      </w:r>
      <w:r w:rsidRPr="00F342B9">
        <w:rPr>
          <w:rFonts w:ascii="Times New Roman" w:eastAsia="Times New Roman" w:hAnsi="Times New Roman" w:cs="Times New Roman"/>
          <w:sz w:val="24"/>
          <w:szCs w:val="24"/>
          <w:lang w:val="el-GR" w:eastAsia="el-GR"/>
        </w:rPr>
        <w:br/>
      </w:r>
      <w:proofErr w:type="spellStart"/>
      <w:r w:rsidRPr="00F342B9">
        <w:rPr>
          <w:rFonts w:ascii="Times New Roman" w:eastAsia="Times New Roman" w:hAnsi="Times New Roman" w:cs="Times New Roman"/>
          <w:sz w:val="24"/>
          <w:szCs w:val="24"/>
          <w:lang w:val="el-GR" w:eastAsia="el-GR"/>
        </w:rPr>
        <w:t>στ</w:t>
      </w:r>
      <w:proofErr w:type="spellEnd"/>
      <w:r w:rsidRPr="00F342B9">
        <w:rPr>
          <w:rFonts w:ascii="Times New Roman" w:eastAsia="Times New Roman" w:hAnsi="Times New Roman" w:cs="Times New Roman"/>
          <w:sz w:val="24"/>
          <w:szCs w:val="24"/>
          <w:lang w:val="el-GR" w:eastAsia="el-GR"/>
        </w:rPr>
        <w:t xml:space="preserve">) Η επιτροπή της περ. β’ γνωμοδοτεί και για ζητήματα τροποποίησης των συμβάσεων προμηθειών, σύμφωνα με το άρθρο 132. Ειδικά για την περίπτωση των Κεντρικών Αρχών </w:t>
      </w:r>
      <w:r w:rsidRPr="00F342B9">
        <w:rPr>
          <w:rFonts w:ascii="Times New Roman" w:eastAsia="Times New Roman" w:hAnsi="Times New Roman" w:cs="Times New Roman"/>
          <w:sz w:val="24"/>
          <w:szCs w:val="24"/>
          <w:lang w:val="el-GR" w:eastAsia="el-GR"/>
        </w:rPr>
        <w:lastRenderedPageBreak/>
        <w:t>Αγορών, για ζητήματα τροποποίησης συμφωνιών - πλαίσιο και συμβάσεων κεντρικών προμήθειών που συνάπτονται από αυτές, γνωμοδοτεί η επιτροπή της περ. α’.</w:t>
      </w:r>
    </w:p>
    <w:p w:rsidR="00F342B9" w:rsidRPr="00F342B9" w:rsidRDefault="00F342B9" w:rsidP="00F342B9">
      <w:pPr>
        <w:widowControl w:val="0"/>
        <w:spacing w:after="0" w:line="360" w:lineRule="auto"/>
        <w:ind w:right="57"/>
        <w:jc w:val="both"/>
        <w:rPr>
          <w:rFonts w:ascii="Times New Roman" w:eastAsia="SimSun" w:hAnsi="Times New Roman" w:cs="Times New Roman"/>
          <w:snapToGrid w:val="0"/>
          <w:sz w:val="24"/>
          <w:szCs w:val="24"/>
          <w:shd w:val="clear" w:color="auto" w:fill="FFFFFF"/>
          <w:lang w:val="el-GR" w:eastAsia="zh-CN"/>
        </w:rPr>
      </w:pPr>
      <w:r w:rsidRPr="00F342B9">
        <w:rPr>
          <w:rFonts w:ascii="Times New Roman" w:eastAsia="SimSun" w:hAnsi="Times New Roman" w:cs="Times New Roman"/>
          <w:snapToGrid w:val="0"/>
          <w:sz w:val="24"/>
          <w:szCs w:val="24"/>
          <w:shd w:val="clear" w:color="auto" w:fill="FFFFFF"/>
          <w:lang w:val="el-GR" w:eastAsia="zh-CN"/>
        </w:rPr>
        <w:t>Θέτω υπόψη σας κατάλογο των υπηρετούντων υπαλλήλων στο Δήμο Σαμοθράκης</w:t>
      </w:r>
    </w:p>
    <w:p w:rsidR="00F342B9" w:rsidRPr="00F342B9" w:rsidRDefault="00F342B9" w:rsidP="00F342B9">
      <w:pPr>
        <w:widowControl w:val="0"/>
        <w:tabs>
          <w:tab w:val="left" w:pos="0"/>
        </w:tabs>
        <w:suppressAutoHyphens/>
        <w:autoSpaceDN w:val="0"/>
        <w:spacing w:after="0" w:line="360" w:lineRule="auto"/>
        <w:ind w:right="26"/>
        <w:textAlignment w:val="baseline"/>
        <w:rPr>
          <w:rFonts w:ascii="Times New Roman" w:eastAsia="SimSun" w:hAnsi="Times New Roman" w:cs="Times New Roman"/>
          <w:b/>
          <w:bCs/>
          <w:kern w:val="3"/>
          <w:sz w:val="24"/>
          <w:szCs w:val="24"/>
          <w:lang w:val="el-GR" w:eastAsia="zh-CN" w:bidi="hi-IN"/>
        </w:rPr>
      </w:pPr>
      <w:r w:rsidRPr="00F342B9">
        <w:rPr>
          <w:rFonts w:ascii="Times New Roman" w:eastAsia="SimSun" w:hAnsi="Times New Roman" w:cs="Times New Roman"/>
          <w:kern w:val="3"/>
          <w:sz w:val="24"/>
          <w:szCs w:val="24"/>
          <w:shd w:val="clear" w:color="auto" w:fill="FFFFFF"/>
          <w:lang w:val="el-GR" w:eastAsia="zh-CN" w:bidi="hi-IN"/>
        </w:rPr>
        <w:t xml:space="preserve">Καλείται </w:t>
      </w:r>
      <w:r w:rsidRPr="00F342B9">
        <w:rPr>
          <w:rFonts w:ascii="Times New Roman" w:eastAsia="SimSun" w:hAnsi="Times New Roman" w:cs="Times New Roman"/>
          <w:kern w:val="3"/>
          <w:sz w:val="24"/>
          <w:szCs w:val="24"/>
          <w:lang w:val="el-GR" w:eastAsia="zh-CN" w:bidi="hi-IN"/>
        </w:rPr>
        <w:t xml:space="preserve">η Οικονομική Επιτροπή </w:t>
      </w:r>
      <w:r w:rsidRPr="00F342B9">
        <w:rPr>
          <w:rFonts w:ascii="Times New Roman" w:eastAsia="SimSun" w:hAnsi="Times New Roman" w:cs="Times New Roman"/>
          <w:kern w:val="3"/>
          <w:sz w:val="24"/>
          <w:szCs w:val="24"/>
          <w:shd w:val="clear" w:color="auto" w:fill="FFFFFF"/>
          <w:lang w:val="el-GR" w:eastAsia="zh-CN" w:bidi="hi-IN"/>
        </w:rPr>
        <w:t>να συγκροτήσει την</w:t>
      </w:r>
      <w:r w:rsidRPr="00F342B9">
        <w:rPr>
          <w:rFonts w:ascii="Times New Roman" w:eastAsia="SimSun" w:hAnsi="Times New Roman" w:cs="Times New Roman"/>
          <w:b/>
          <w:kern w:val="3"/>
          <w:sz w:val="24"/>
          <w:szCs w:val="24"/>
          <w:lang w:val="el-GR" w:eastAsia="zh-CN" w:bidi="hi-IN"/>
        </w:rPr>
        <w:t xml:space="preserve"> επιτροπή</w:t>
      </w:r>
      <w:r w:rsidRPr="00F342B9">
        <w:rPr>
          <w:rFonts w:ascii="Times New Roman" w:eastAsia="SimSun" w:hAnsi="Times New Roman" w:cs="Times New Roman"/>
          <w:kern w:val="3"/>
          <w:sz w:val="24"/>
          <w:szCs w:val="24"/>
          <w:lang w:val="el-GR" w:eastAsia="zh-CN" w:bidi="hi-IN"/>
        </w:rPr>
        <w:t xml:space="preserve">  </w:t>
      </w:r>
      <w:r w:rsidRPr="00F342B9">
        <w:rPr>
          <w:rFonts w:ascii="Times New Roman" w:eastAsia="SimSun" w:hAnsi="Times New Roman" w:cs="Times New Roman"/>
          <w:b/>
          <w:kern w:val="3"/>
          <w:sz w:val="24"/>
          <w:szCs w:val="24"/>
          <w:lang w:val="el-GR" w:eastAsia="zh-CN" w:bidi="hi-IN"/>
        </w:rPr>
        <w:t>αξιολόγησης ενστάσεων</w:t>
      </w:r>
      <w:r w:rsidRPr="00F342B9">
        <w:rPr>
          <w:rFonts w:ascii="Times New Roman" w:eastAsia="TimesNewRomanPS-BoldMT" w:hAnsi="Times New Roman" w:cs="Times New Roman"/>
          <w:b/>
          <w:bCs/>
          <w:kern w:val="3"/>
          <w:sz w:val="24"/>
          <w:szCs w:val="24"/>
          <w:lang w:val="el-GR" w:eastAsia="zh-CN" w:bidi="hi-IN"/>
        </w:rPr>
        <w:t xml:space="preserve"> </w:t>
      </w:r>
      <w:r w:rsidRPr="00F342B9">
        <w:rPr>
          <w:rFonts w:ascii="Times New Roman" w:eastAsia="SimSun" w:hAnsi="Times New Roman" w:cs="Times New Roman"/>
          <w:b/>
          <w:bCs/>
          <w:kern w:val="3"/>
          <w:sz w:val="24"/>
          <w:szCs w:val="24"/>
          <w:lang w:val="el-GR" w:eastAsia="zh-CN" w:bidi="hi-IN"/>
        </w:rPr>
        <w:t>δημοσίων συμβάσεων</w:t>
      </w:r>
      <w:r w:rsidRPr="00F342B9">
        <w:rPr>
          <w:rFonts w:ascii="Times New Roman" w:eastAsia="SimSun" w:hAnsi="Times New Roman" w:cs="Times New Roman"/>
          <w:kern w:val="3"/>
          <w:sz w:val="24"/>
          <w:szCs w:val="24"/>
          <w:lang w:val="el-GR" w:eastAsia="zh-CN" w:bidi="hi-IN"/>
        </w:rPr>
        <w:t xml:space="preserve"> </w:t>
      </w:r>
      <w:r w:rsidRPr="00F342B9">
        <w:rPr>
          <w:rFonts w:ascii="Times New Roman" w:eastAsia="SimSun" w:hAnsi="Times New Roman" w:cs="Times New Roman"/>
          <w:b/>
          <w:bCs/>
          <w:kern w:val="3"/>
          <w:sz w:val="24"/>
          <w:szCs w:val="24"/>
          <w:lang w:val="el-GR" w:eastAsia="zh-CN" w:bidi="hi-IN"/>
        </w:rPr>
        <w:t>προμηθειών έτους 2021»</w:t>
      </w:r>
    </w:p>
    <w:p w:rsidR="00F342B9" w:rsidRPr="00F342B9" w:rsidRDefault="00F342B9" w:rsidP="00F342B9">
      <w:pPr>
        <w:suppressAutoHyphens/>
        <w:spacing w:after="0" w:line="360" w:lineRule="auto"/>
        <w:ind w:right="28"/>
        <w:jc w:val="both"/>
        <w:rPr>
          <w:rFonts w:ascii="Times New Roman" w:eastAsia="Times New Roman" w:hAnsi="Times New Roman" w:cs="Times New Roman"/>
          <w:b/>
          <w:bCs/>
          <w:sz w:val="24"/>
          <w:szCs w:val="24"/>
          <w:lang w:val="el-GR" w:eastAsia="ar-SA"/>
        </w:rPr>
      </w:pPr>
    </w:p>
    <w:p w:rsidR="00F342B9" w:rsidRPr="00F342B9" w:rsidRDefault="00F342B9" w:rsidP="00F342B9">
      <w:pPr>
        <w:widowControl w:val="0"/>
        <w:spacing w:after="0" w:line="360" w:lineRule="auto"/>
        <w:ind w:right="57"/>
        <w:jc w:val="both"/>
        <w:rPr>
          <w:rFonts w:ascii="Verdana" w:eastAsia="SimSun" w:hAnsi="Verdana" w:cs="Verdana"/>
          <w:snapToGrid w:val="0"/>
          <w:sz w:val="20"/>
          <w:szCs w:val="20"/>
          <w:shd w:val="clear" w:color="auto" w:fill="FFFFFF"/>
          <w:lang w:val="el-GR" w:eastAsia="zh-CN"/>
        </w:rPr>
      </w:pPr>
    </w:p>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r w:rsidRPr="00F342B9">
        <w:rPr>
          <w:rFonts w:ascii="Verdana" w:eastAsia="SimSun" w:hAnsi="Verdana" w:cs="Verdana"/>
          <w:snapToGrid w:val="0"/>
          <w:sz w:val="20"/>
          <w:szCs w:val="20"/>
          <w:lang w:val="el-GR" w:eastAsia="zh-CN"/>
        </w:rPr>
        <w:t>Τα μέλη της Οικονομικής Επιτροπής</w:t>
      </w:r>
      <w:r w:rsidRPr="00F342B9">
        <w:rPr>
          <w:rFonts w:ascii="Verdana" w:eastAsia="SimSun" w:hAnsi="Verdana" w:cs="Verdana"/>
          <w:snapToGrid w:val="0"/>
          <w:color w:val="FF0000"/>
          <w:sz w:val="20"/>
          <w:szCs w:val="20"/>
          <w:lang w:val="el-GR" w:eastAsia="zh-CN"/>
        </w:rPr>
        <w:t xml:space="preserve"> </w:t>
      </w:r>
      <w:r w:rsidRPr="00F342B9">
        <w:rPr>
          <w:rFonts w:ascii="Verdana" w:eastAsia="SimSun" w:hAnsi="Verdana" w:cs="Verdana"/>
          <w:snapToGrid w:val="0"/>
          <w:sz w:val="20"/>
          <w:szCs w:val="20"/>
          <w:lang w:val="el-GR" w:eastAsia="zh-CN"/>
        </w:rPr>
        <w:t xml:space="preserve"> αφού έλαβαν υπόψη τους την ανωτέρω εισήγηση και:</w:t>
      </w:r>
    </w:p>
    <w:p w:rsidR="00F342B9" w:rsidRPr="00F342B9" w:rsidRDefault="00F342B9" w:rsidP="00F342B9">
      <w:pPr>
        <w:widowControl w:val="0"/>
        <w:spacing w:after="0" w:line="360" w:lineRule="auto"/>
        <w:ind w:left="57" w:right="57"/>
        <w:jc w:val="both"/>
        <w:rPr>
          <w:rFonts w:ascii="Verdana" w:eastAsia="SimSun" w:hAnsi="Verdana" w:cs="Verdana"/>
          <w:snapToGrid w:val="0"/>
          <w:color w:val="FF0000"/>
          <w:sz w:val="20"/>
          <w:szCs w:val="20"/>
          <w:lang w:val="el-GR" w:eastAsia="zh-CN"/>
        </w:rPr>
      </w:pPr>
    </w:p>
    <w:p w:rsidR="00F342B9" w:rsidRPr="00F342B9" w:rsidRDefault="00F342B9" w:rsidP="00F342B9">
      <w:pPr>
        <w:widowControl w:val="0"/>
        <w:spacing w:after="0" w:line="360" w:lineRule="auto"/>
        <w:ind w:right="57"/>
        <w:jc w:val="both"/>
        <w:rPr>
          <w:rFonts w:ascii="Verdana" w:eastAsia="SimSun" w:hAnsi="Verdana" w:cs="Verdana"/>
          <w:snapToGrid w:val="0"/>
          <w:sz w:val="20"/>
          <w:szCs w:val="20"/>
          <w:lang w:val="el-GR" w:eastAsia="zh-CN"/>
        </w:rPr>
      </w:pPr>
      <w:r w:rsidRPr="00F342B9">
        <w:rPr>
          <w:rFonts w:ascii="Verdana" w:eastAsia="SimSun" w:hAnsi="Verdana" w:cs="Verdana"/>
          <w:snapToGrid w:val="0"/>
          <w:sz w:val="20"/>
          <w:szCs w:val="20"/>
          <w:lang w:val="el-GR" w:eastAsia="zh-CN"/>
        </w:rPr>
        <w:t xml:space="preserve"> </w:t>
      </w:r>
    </w:p>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r w:rsidRPr="00F342B9">
        <w:rPr>
          <w:rFonts w:ascii="Verdana" w:eastAsia="SimSun" w:hAnsi="Verdana" w:cs="Verdana"/>
          <w:snapToGrid w:val="0"/>
          <w:sz w:val="20"/>
          <w:szCs w:val="20"/>
          <w:lang w:val="el-GR" w:eastAsia="zh-CN"/>
        </w:rPr>
        <w:t xml:space="preserve">- Τις διατάξεις του άρθρου 221 του Ν.4412/2016 </w:t>
      </w:r>
    </w:p>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r w:rsidRPr="00F342B9">
        <w:rPr>
          <w:rFonts w:ascii="Verdana" w:eastAsia="SimSun" w:hAnsi="Verdana" w:cs="Verdana"/>
          <w:snapToGrid w:val="0"/>
          <w:sz w:val="20"/>
          <w:szCs w:val="20"/>
          <w:lang w:val="el-GR" w:eastAsia="zh-CN"/>
        </w:rPr>
        <w:t>- Τον κατάλογο των υπηρετούντων υπαλλήλων στο Δήμο Σαμοθράκης</w:t>
      </w:r>
    </w:p>
    <w:p w:rsidR="00F342B9" w:rsidRPr="00F342B9" w:rsidRDefault="00F342B9" w:rsidP="00F342B9">
      <w:pPr>
        <w:widowControl w:val="0"/>
        <w:spacing w:after="0" w:line="360" w:lineRule="auto"/>
        <w:ind w:right="57"/>
        <w:jc w:val="both"/>
        <w:rPr>
          <w:rFonts w:ascii="Verdana" w:eastAsia="SimSun" w:hAnsi="Verdana" w:cs="Verdana"/>
          <w:snapToGrid w:val="0"/>
          <w:color w:val="FF0000"/>
          <w:sz w:val="20"/>
          <w:szCs w:val="20"/>
          <w:lang w:val="el-GR" w:eastAsia="zh-CN"/>
        </w:rPr>
      </w:pPr>
    </w:p>
    <w:p w:rsidR="00F342B9" w:rsidRPr="00F342B9" w:rsidRDefault="00F342B9" w:rsidP="00F342B9">
      <w:pPr>
        <w:widowControl w:val="0"/>
        <w:spacing w:after="0" w:line="360" w:lineRule="auto"/>
        <w:ind w:left="57" w:right="57"/>
        <w:jc w:val="both"/>
        <w:rPr>
          <w:rFonts w:ascii="Verdana" w:eastAsia="SimSun" w:hAnsi="Verdana" w:cs="Verdana"/>
          <w:b/>
          <w:snapToGrid w:val="0"/>
          <w:sz w:val="20"/>
          <w:szCs w:val="20"/>
          <w:lang w:val="el-GR" w:eastAsia="zh-CN"/>
        </w:rPr>
      </w:pPr>
      <w:r w:rsidRPr="00F342B9">
        <w:rPr>
          <w:rFonts w:ascii="Verdana" w:eastAsia="SimSun" w:hAnsi="Verdana" w:cs="Verdana"/>
          <w:snapToGrid w:val="0"/>
          <w:sz w:val="20"/>
          <w:szCs w:val="20"/>
          <w:lang w:val="el-GR" w:eastAsia="zh-CN"/>
        </w:rPr>
        <w:t>- Τις διατάξεις του άρθρου 72 του Ν.3852/2010</w:t>
      </w:r>
    </w:p>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p>
    <w:p w:rsidR="00F342B9" w:rsidRPr="00F342B9" w:rsidRDefault="00F342B9" w:rsidP="00F342B9">
      <w:pPr>
        <w:widowControl w:val="0"/>
        <w:spacing w:after="0" w:line="360" w:lineRule="auto"/>
        <w:ind w:left="57" w:right="57" w:firstLine="720"/>
        <w:jc w:val="center"/>
        <w:rPr>
          <w:rFonts w:ascii="Verdana" w:eastAsia="SimSun" w:hAnsi="Verdana" w:cs="Verdana"/>
          <w:b/>
          <w:bCs/>
          <w:snapToGrid w:val="0"/>
          <w:sz w:val="20"/>
          <w:szCs w:val="20"/>
          <w:lang w:val="el-GR" w:eastAsia="zh-CN"/>
        </w:rPr>
      </w:pPr>
      <w:r w:rsidRPr="00F342B9">
        <w:rPr>
          <w:rFonts w:ascii="Verdana" w:eastAsia="SimSun" w:hAnsi="Verdana" w:cs="Verdana"/>
          <w:b/>
          <w:bCs/>
          <w:snapToGrid w:val="0"/>
          <w:sz w:val="20"/>
          <w:szCs w:val="20"/>
          <w:lang w:val="el-GR" w:eastAsia="zh-CN"/>
        </w:rPr>
        <w:t>ΑΠΟΦΑΣΙΖΕΙ ΟΜΟΦΩΝΑ</w:t>
      </w:r>
    </w:p>
    <w:p w:rsidR="00F342B9" w:rsidRPr="00F342B9" w:rsidRDefault="00F342B9" w:rsidP="00F342B9">
      <w:pPr>
        <w:widowControl w:val="0"/>
        <w:spacing w:after="0" w:line="360" w:lineRule="auto"/>
        <w:ind w:left="57" w:right="57" w:firstLine="720"/>
        <w:jc w:val="center"/>
        <w:rPr>
          <w:rFonts w:ascii="Verdana" w:eastAsia="SimSun" w:hAnsi="Verdana" w:cs="Verdana"/>
          <w:b/>
          <w:bCs/>
          <w:snapToGrid w:val="0"/>
          <w:sz w:val="20"/>
          <w:szCs w:val="20"/>
          <w:lang w:val="el-GR" w:eastAsia="zh-CN"/>
        </w:rPr>
      </w:pPr>
    </w:p>
    <w:p w:rsidR="00F342B9" w:rsidRPr="00F342B9" w:rsidRDefault="00F342B9" w:rsidP="00F342B9">
      <w:pPr>
        <w:widowControl w:val="0"/>
        <w:tabs>
          <w:tab w:val="left" w:pos="0"/>
        </w:tabs>
        <w:suppressAutoHyphens/>
        <w:autoSpaceDN w:val="0"/>
        <w:spacing w:after="0" w:line="360" w:lineRule="auto"/>
        <w:ind w:right="26"/>
        <w:textAlignment w:val="baseline"/>
        <w:rPr>
          <w:rFonts w:ascii="Tahoma" w:eastAsia="SimSun" w:hAnsi="Tahoma" w:cs="Tahoma"/>
          <w:b/>
          <w:bCs/>
          <w:kern w:val="3"/>
          <w:lang w:val="el-GR" w:eastAsia="zh-CN" w:bidi="hi-IN"/>
        </w:rPr>
      </w:pPr>
      <w:r w:rsidRPr="00F342B9">
        <w:rPr>
          <w:rFonts w:ascii="Times New Roman" w:eastAsia="SimSun" w:hAnsi="Times New Roman" w:cs="Mangal"/>
          <w:b/>
          <w:kern w:val="3"/>
          <w:sz w:val="24"/>
          <w:szCs w:val="24"/>
          <w:lang w:val="el-GR" w:eastAsia="zh-CN" w:bidi="hi-IN"/>
        </w:rPr>
        <w:t>1.</w:t>
      </w:r>
      <w:r w:rsidRPr="00F342B9">
        <w:rPr>
          <w:rFonts w:ascii="Times New Roman" w:eastAsia="SimSun" w:hAnsi="Times New Roman" w:cs="Mangal"/>
          <w:kern w:val="3"/>
          <w:sz w:val="24"/>
          <w:szCs w:val="24"/>
          <w:lang w:val="el-GR" w:eastAsia="zh-CN" w:bidi="hi-IN"/>
        </w:rPr>
        <w:t xml:space="preserve"> Συγκροτεί την</w:t>
      </w:r>
      <w:r w:rsidRPr="00F342B9">
        <w:rPr>
          <w:rFonts w:ascii="Tahoma" w:eastAsia="SimSun" w:hAnsi="Tahoma" w:cs="Tahoma"/>
          <w:b/>
          <w:kern w:val="3"/>
          <w:lang w:val="el-GR" w:eastAsia="zh-CN" w:bidi="hi-IN"/>
        </w:rPr>
        <w:t xml:space="preserve"> επιτροπή</w:t>
      </w:r>
      <w:r w:rsidRPr="00F342B9">
        <w:rPr>
          <w:rFonts w:ascii="Times New Roman" w:eastAsia="SimSun" w:hAnsi="Times New Roman" w:cs="Mangal"/>
          <w:kern w:val="3"/>
          <w:sz w:val="24"/>
          <w:szCs w:val="24"/>
          <w:lang w:val="el-GR" w:eastAsia="zh-CN" w:bidi="hi-IN"/>
        </w:rPr>
        <w:t xml:space="preserve">  </w:t>
      </w:r>
      <w:r w:rsidRPr="00F342B9">
        <w:rPr>
          <w:rFonts w:ascii="Tahoma" w:eastAsia="SimSun" w:hAnsi="Tahoma" w:cs="Tahoma"/>
          <w:b/>
          <w:kern w:val="3"/>
          <w:lang w:val="el-GR" w:eastAsia="zh-CN" w:bidi="hi-IN"/>
        </w:rPr>
        <w:t>αξιολόγησης ενστάσεων</w:t>
      </w:r>
      <w:r w:rsidRPr="00F342B9">
        <w:rPr>
          <w:rFonts w:ascii="Tahoma" w:eastAsia="TimesNewRomanPS-BoldMT" w:hAnsi="Tahoma" w:cs="Tahoma"/>
          <w:b/>
          <w:bCs/>
          <w:kern w:val="3"/>
          <w:lang w:val="el-GR" w:eastAsia="zh-CN" w:bidi="hi-IN"/>
        </w:rPr>
        <w:t xml:space="preserve"> </w:t>
      </w:r>
      <w:r w:rsidRPr="00F342B9">
        <w:rPr>
          <w:rFonts w:ascii="Tahoma" w:eastAsia="SimSun" w:hAnsi="Tahoma" w:cs="Tahoma"/>
          <w:b/>
          <w:bCs/>
          <w:kern w:val="3"/>
          <w:lang w:val="el-GR" w:eastAsia="zh-CN" w:bidi="hi-IN"/>
        </w:rPr>
        <w:t>δημοσίων συμβάσεων</w:t>
      </w:r>
      <w:r w:rsidRPr="00F342B9">
        <w:rPr>
          <w:rFonts w:ascii="Tahoma" w:eastAsia="SimSun" w:hAnsi="Tahoma" w:cs="Tahoma"/>
          <w:kern w:val="3"/>
          <w:lang w:val="el-GR" w:eastAsia="zh-CN" w:bidi="hi-IN"/>
        </w:rPr>
        <w:t xml:space="preserve"> </w:t>
      </w:r>
      <w:r w:rsidRPr="00F342B9">
        <w:rPr>
          <w:rFonts w:ascii="Tahoma" w:eastAsia="SimSun" w:hAnsi="Tahoma" w:cs="Tahoma"/>
          <w:b/>
          <w:bCs/>
          <w:kern w:val="3"/>
          <w:lang w:val="el-GR" w:eastAsia="zh-CN" w:bidi="hi-IN"/>
        </w:rPr>
        <w:t>προμηθειών έτους 2021</w:t>
      </w:r>
      <w:r w:rsidRPr="00F342B9">
        <w:rPr>
          <w:rFonts w:ascii="Times New Roman" w:eastAsia="SimSun" w:hAnsi="Times New Roman" w:cs="Mangal"/>
          <w:kern w:val="3"/>
          <w:sz w:val="24"/>
          <w:szCs w:val="24"/>
          <w:lang w:val="el-GR" w:eastAsia="zh-CN" w:bidi="hi-IN"/>
        </w:rPr>
        <w:t xml:space="preserve"> ως εξής:</w:t>
      </w:r>
    </w:p>
    <w:tbl>
      <w:tblPr>
        <w:tblpPr w:leftFromText="180" w:rightFromText="180" w:vertAnchor="text" w:horzAnchor="margin" w:tblpX="250"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3451"/>
        <w:gridCol w:w="3390"/>
      </w:tblGrid>
      <w:tr w:rsidR="00F342B9" w:rsidRPr="00F342B9" w:rsidTr="0039106C">
        <w:trPr>
          <w:trHeight w:val="459"/>
        </w:trPr>
        <w:tc>
          <w:tcPr>
            <w:tcW w:w="855" w:type="dxa"/>
          </w:tcPr>
          <w:p w:rsidR="00F342B9" w:rsidRPr="00F342B9" w:rsidRDefault="00F342B9" w:rsidP="00F342B9">
            <w:pPr>
              <w:widowControl w:val="0"/>
              <w:spacing w:after="0" w:line="360" w:lineRule="auto"/>
              <w:ind w:left="57" w:right="57"/>
              <w:jc w:val="center"/>
              <w:rPr>
                <w:rFonts w:ascii="Verdana" w:eastAsia="SimSun" w:hAnsi="Verdana" w:cs="Verdana"/>
                <w:b/>
                <w:snapToGrid w:val="0"/>
                <w:sz w:val="20"/>
                <w:szCs w:val="20"/>
                <w:lang w:val="el-GR" w:eastAsia="zh-CN"/>
              </w:rPr>
            </w:pPr>
            <w:r w:rsidRPr="00F342B9">
              <w:rPr>
                <w:rFonts w:ascii="Verdana" w:eastAsia="SimSun" w:hAnsi="Verdana" w:cs="Verdana"/>
                <w:b/>
                <w:snapToGrid w:val="0"/>
                <w:sz w:val="20"/>
                <w:szCs w:val="20"/>
                <w:lang w:val="el-GR" w:eastAsia="zh-CN"/>
              </w:rPr>
              <w:t>Α/Α</w:t>
            </w:r>
          </w:p>
        </w:tc>
        <w:tc>
          <w:tcPr>
            <w:tcW w:w="3451" w:type="dxa"/>
          </w:tcPr>
          <w:p w:rsidR="00F342B9" w:rsidRPr="00F342B9" w:rsidRDefault="00F342B9" w:rsidP="00F342B9">
            <w:pPr>
              <w:widowControl w:val="0"/>
              <w:spacing w:after="0" w:line="360" w:lineRule="auto"/>
              <w:ind w:left="57" w:right="57"/>
              <w:jc w:val="center"/>
              <w:rPr>
                <w:rFonts w:ascii="Verdana" w:eastAsia="SimSun" w:hAnsi="Verdana" w:cs="Verdana"/>
                <w:b/>
                <w:snapToGrid w:val="0"/>
                <w:sz w:val="20"/>
                <w:szCs w:val="20"/>
                <w:lang w:val="el-GR" w:eastAsia="zh-CN"/>
              </w:rPr>
            </w:pPr>
            <w:r w:rsidRPr="00F342B9">
              <w:rPr>
                <w:rFonts w:ascii="Verdana" w:eastAsia="SimSun" w:hAnsi="Verdana" w:cs="Verdana"/>
                <w:b/>
                <w:snapToGrid w:val="0"/>
                <w:sz w:val="20"/>
                <w:szCs w:val="20"/>
                <w:lang w:val="el-GR" w:eastAsia="zh-CN"/>
              </w:rPr>
              <w:t>Τακτικά μέλη</w:t>
            </w:r>
          </w:p>
        </w:tc>
        <w:tc>
          <w:tcPr>
            <w:tcW w:w="3390" w:type="dxa"/>
          </w:tcPr>
          <w:p w:rsidR="00F342B9" w:rsidRPr="00F342B9" w:rsidRDefault="00F342B9" w:rsidP="00F342B9">
            <w:pPr>
              <w:widowControl w:val="0"/>
              <w:spacing w:after="0" w:line="360" w:lineRule="auto"/>
              <w:ind w:left="57" w:right="57"/>
              <w:jc w:val="center"/>
              <w:rPr>
                <w:rFonts w:ascii="Verdana" w:eastAsia="SimSun" w:hAnsi="Verdana" w:cs="Verdana"/>
                <w:b/>
                <w:snapToGrid w:val="0"/>
                <w:sz w:val="20"/>
                <w:szCs w:val="20"/>
                <w:lang w:val="el-GR" w:eastAsia="zh-CN"/>
              </w:rPr>
            </w:pPr>
            <w:r w:rsidRPr="00F342B9">
              <w:rPr>
                <w:rFonts w:ascii="Verdana" w:eastAsia="SimSun" w:hAnsi="Verdana" w:cs="Verdana"/>
                <w:b/>
                <w:snapToGrid w:val="0"/>
                <w:sz w:val="20"/>
                <w:szCs w:val="20"/>
                <w:lang w:val="el-GR" w:eastAsia="zh-CN"/>
              </w:rPr>
              <w:t>Ιδιότητα</w:t>
            </w:r>
          </w:p>
        </w:tc>
      </w:tr>
      <w:tr w:rsidR="00F342B9" w:rsidRPr="00F342B9" w:rsidTr="0039106C">
        <w:trPr>
          <w:trHeight w:val="333"/>
        </w:trPr>
        <w:tc>
          <w:tcPr>
            <w:tcW w:w="855" w:type="dxa"/>
          </w:tcPr>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r w:rsidRPr="00F342B9">
              <w:rPr>
                <w:rFonts w:ascii="Verdana" w:eastAsia="SimSun" w:hAnsi="Verdana" w:cs="Verdana"/>
                <w:snapToGrid w:val="0"/>
                <w:sz w:val="20"/>
                <w:szCs w:val="20"/>
                <w:lang w:val="el-GR" w:eastAsia="zh-CN"/>
              </w:rPr>
              <w:t>1</w:t>
            </w:r>
          </w:p>
        </w:tc>
        <w:tc>
          <w:tcPr>
            <w:tcW w:w="3451" w:type="dxa"/>
          </w:tcPr>
          <w:p w:rsidR="00F342B9" w:rsidRPr="00F342B9" w:rsidRDefault="00F342B9" w:rsidP="00F342B9">
            <w:pPr>
              <w:widowControl w:val="0"/>
              <w:spacing w:after="0" w:line="360" w:lineRule="auto"/>
              <w:ind w:left="57" w:right="57"/>
              <w:rPr>
                <w:rFonts w:ascii="Verdana" w:eastAsia="SimSun" w:hAnsi="Verdana" w:cs="Verdana"/>
                <w:snapToGrid w:val="0"/>
                <w:sz w:val="20"/>
                <w:szCs w:val="20"/>
                <w:lang w:eastAsia="zh-CN"/>
              </w:rPr>
            </w:pPr>
            <w:r w:rsidRPr="00F342B9">
              <w:rPr>
                <w:rFonts w:ascii="Verdana" w:eastAsia="SimSun" w:hAnsi="Verdana" w:cs="Verdana"/>
                <w:snapToGrid w:val="0"/>
                <w:sz w:val="20"/>
                <w:szCs w:val="20"/>
                <w:lang w:eastAsia="zh-CN"/>
              </w:rPr>
              <w:t>πΑΠΑΝΙΚΟΛΑΟΥ ΜΥΡΣΙΝΗ</w:t>
            </w:r>
          </w:p>
        </w:tc>
        <w:tc>
          <w:tcPr>
            <w:tcW w:w="3390" w:type="dxa"/>
          </w:tcPr>
          <w:p w:rsidR="00F342B9" w:rsidRPr="00F342B9" w:rsidRDefault="00F342B9" w:rsidP="00F342B9">
            <w:pPr>
              <w:widowControl w:val="0"/>
              <w:spacing w:after="0" w:line="360" w:lineRule="auto"/>
              <w:ind w:left="57" w:right="57"/>
              <w:jc w:val="center"/>
              <w:rPr>
                <w:rFonts w:ascii="Verdana" w:eastAsia="SimSun" w:hAnsi="Verdana" w:cs="Verdana"/>
                <w:snapToGrid w:val="0"/>
                <w:sz w:val="20"/>
                <w:szCs w:val="20"/>
                <w:lang w:val="el-GR" w:eastAsia="zh-CN"/>
              </w:rPr>
            </w:pPr>
            <w:r w:rsidRPr="00F342B9">
              <w:rPr>
                <w:rFonts w:ascii="Verdana" w:eastAsia="SimSun" w:hAnsi="Verdana" w:cs="Verdana"/>
                <w:snapToGrid w:val="0"/>
                <w:sz w:val="20"/>
                <w:szCs w:val="20"/>
                <w:lang w:val="el-GR" w:eastAsia="zh-CN"/>
              </w:rPr>
              <w:t>ΠΡΟΙΣΤΑΜΕΝΗ ΟΙΚΟΝΟΜΙΚΟΥ</w:t>
            </w:r>
          </w:p>
        </w:tc>
      </w:tr>
      <w:tr w:rsidR="00F342B9" w:rsidRPr="00F342B9" w:rsidTr="0039106C">
        <w:trPr>
          <w:trHeight w:val="347"/>
        </w:trPr>
        <w:tc>
          <w:tcPr>
            <w:tcW w:w="855" w:type="dxa"/>
          </w:tcPr>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r w:rsidRPr="00F342B9">
              <w:rPr>
                <w:rFonts w:ascii="Verdana" w:eastAsia="SimSun" w:hAnsi="Verdana" w:cs="Verdana"/>
                <w:snapToGrid w:val="0"/>
                <w:sz w:val="20"/>
                <w:szCs w:val="20"/>
                <w:lang w:val="el-GR" w:eastAsia="zh-CN"/>
              </w:rPr>
              <w:t>2</w:t>
            </w:r>
          </w:p>
        </w:tc>
        <w:tc>
          <w:tcPr>
            <w:tcW w:w="3451" w:type="dxa"/>
          </w:tcPr>
          <w:p w:rsidR="00F342B9" w:rsidRPr="00F342B9" w:rsidRDefault="00F342B9" w:rsidP="00F342B9">
            <w:pPr>
              <w:widowControl w:val="0"/>
              <w:spacing w:after="0" w:line="360" w:lineRule="auto"/>
              <w:ind w:left="57" w:right="57"/>
              <w:jc w:val="center"/>
              <w:rPr>
                <w:rFonts w:ascii="Verdana" w:eastAsia="SimSun" w:hAnsi="Verdana" w:cs="Verdana"/>
                <w:snapToGrid w:val="0"/>
                <w:sz w:val="20"/>
                <w:szCs w:val="20"/>
                <w:lang w:val="el-GR" w:eastAsia="zh-CN"/>
              </w:rPr>
            </w:pPr>
            <w:r w:rsidRPr="00F342B9">
              <w:rPr>
                <w:rFonts w:ascii="Verdana" w:eastAsia="SimSun" w:hAnsi="Verdana" w:cs="Verdana"/>
                <w:snapToGrid w:val="0"/>
                <w:sz w:val="20"/>
                <w:szCs w:val="20"/>
                <w:lang w:val="el-GR" w:eastAsia="zh-CN"/>
              </w:rPr>
              <w:t>ΧΑΙΛΑ ΔΟΥΚΑ</w:t>
            </w:r>
          </w:p>
        </w:tc>
        <w:tc>
          <w:tcPr>
            <w:tcW w:w="3390" w:type="dxa"/>
          </w:tcPr>
          <w:p w:rsidR="00F342B9" w:rsidRPr="00F342B9" w:rsidRDefault="00F342B9" w:rsidP="00F342B9">
            <w:pPr>
              <w:widowControl w:val="0"/>
              <w:spacing w:after="0" w:line="360" w:lineRule="auto"/>
              <w:ind w:left="57" w:right="57"/>
              <w:jc w:val="center"/>
              <w:rPr>
                <w:rFonts w:ascii="Verdana" w:eastAsia="SimSun" w:hAnsi="Verdana" w:cs="Verdana"/>
                <w:snapToGrid w:val="0"/>
                <w:sz w:val="20"/>
                <w:szCs w:val="20"/>
                <w:lang w:val="el-GR" w:eastAsia="zh-CN"/>
              </w:rPr>
            </w:pPr>
            <w:r w:rsidRPr="00F342B9">
              <w:rPr>
                <w:rFonts w:ascii="Verdana" w:eastAsia="SimSun" w:hAnsi="Verdana" w:cs="Verdana"/>
                <w:snapToGrid w:val="0"/>
                <w:sz w:val="20"/>
                <w:szCs w:val="20"/>
                <w:lang w:val="el-GR" w:eastAsia="zh-CN"/>
              </w:rPr>
              <w:t>ΠΕ ΓΕΩΠΩΝΩΝ</w:t>
            </w:r>
          </w:p>
        </w:tc>
      </w:tr>
      <w:tr w:rsidR="00F342B9" w:rsidRPr="00F342B9" w:rsidTr="0039106C">
        <w:trPr>
          <w:trHeight w:val="333"/>
        </w:trPr>
        <w:tc>
          <w:tcPr>
            <w:tcW w:w="855" w:type="dxa"/>
          </w:tcPr>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r w:rsidRPr="00F342B9">
              <w:rPr>
                <w:rFonts w:ascii="Verdana" w:eastAsia="SimSun" w:hAnsi="Verdana" w:cs="Verdana"/>
                <w:snapToGrid w:val="0"/>
                <w:sz w:val="20"/>
                <w:szCs w:val="20"/>
                <w:lang w:val="el-GR" w:eastAsia="zh-CN"/>
              </w:rPr>
              <w:t>3</w:t>
            </w:r>
          </w:p>
        </w:tc>
        <w:tc>
          <w:tcPr>
            <w:tcW w:w="3451" w:type="dxa"/>
          </w:tcPr>
          <w:p w:rsidR="00F342B9" w:rsidRPr="00F342B9" w:rsidRDefault="00F342B9" w:rsidP="00F342B9">
            <w:pPr>
              <w:widowControl w:val="0"/>
              <w:spacing w:after="0" w:line="360" w:lineRule="auto"/>
              <w:ind w:left="57" w:right="57"/>
              <w:jc w:val="center"/>
              <w:rPr>
                <w:rFonts w:ascii="Verdana" w:eastAsia="SimSun" w:hAnsi="Verdana" w:cs="Verdana"/>
                <w:snapToGrid w:val="0"/>
                <w:sz w:val="20"/>
                <w:szCs w:val="20"/>
                <w:lang w:val="el-GR" w:eastAsia="zh-CN"/>
              </w:rPr>
            </w:pPr>
            <w:r w:rsidRPr="00F342B9">
              <w:rPr>
                <w:rFonts w:ascii="Verdana" w:eastAsia="SimSun" w:hAnsi="Verdana" w:cs="Verdana"/>
                <w:snapToGrid w:val="0"/>
                <w:sz w:val="20"/>
                <w:szCs w:val="20"/>
                <w:lang w:val="el-GR" w:eastAsia="zh-CN"/>
              </w:rPr>
              <w:t>ΒΡΑΧΙΩΛΙΑ ΕΥΑΓΓΕΛΙΑ</w:t>
            </w:r>
          </w:p>
        </w:tc>
        <w:tc>
          <w:tcPr>
            <w:tcW w:w="3390" w:type="dxa"/>
          </w:tcPr>
          <w:p w:rsidR="00F342B9" w:rsidRPr="00F342B9" w:rsidRDefault="00F342B9" w:rsidP="00F342B9">
            <w:pPr>
              <w:widowControl w:val="0"/>
              <w:spacing w:after="0" w:line="360" w:lineRule="auto"/>
              <w:ind w:left="57" w:right="57"/>
              <w:jc w:val="center"/>
              <w:rPr>
                <w:rFonts w:ascii="Verdana" w:eastAsia="SimSun" w:hAnsi="Verdana" w:cs="Verdana"/>
                <w:snapToGrid w:val="0"/>
                <w:sz w:val="20"/>
                <w:szCs w:val="20"/>
                <w:lang w:eastAsia="zh-CN"/>
              </w:rPr>
            </w:pPr>
            <w:r w:rsidRPr="00F342B9">
              <w:rPr>
                <w:rFonts w:ascii="Verdana" w:eastAsia="SimSun" w:hAnsi="Verdana" w:cs="Verdana"/>
                <w:snapToGrid w:val="0"/>
                <w:sz w:val="20"/>
                <w:szCs w:val="20"/>
                <w:lang w:val="el-GR" w:eastAsia="zh-CN"/>
              </w:rPr>
              <w:t>ΤΕ ΔΙΟΙΚΗΤΙΚΟΥ</w:t>
            </w:r>
            <w:r w:rsidRPr="00F342B9">
              <w:rPr>
                <w:rFonts w:ascii="Verdana" w:eastAsia="SimSun" w:hAnsi="Verdana" w:cs="Verdana"/>
                <w:snapToGrid w:val="0"/>
                <w:sz w:val="20"/>
                <w:szCs w:val="20"/>
                <w:lang w:eastAsia="zh-CN"/>
              </w:rPr>
              <w:t xml:space="preserve"> ΛΟΓΙΣΤΙΚΟΥ</w:t>
            </w:r>
          </w:p>
        </w:tc>
      </w:tr>
      <w:tr w:rsidR="00F342B9" w:rsidRPr="00F342B9" w:rsidTr="0039106C">
        <w:trPr>
          <w:trHeight w:val="333"/>
        </w:trPr>
        <w:tc>
          <w:tcPr>
            <w:tcW w:w="855" w:type="dxa"/>
          </w:tcPr>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p>
        </w:tc>
        <w:tc>
          <w:tcPr>
            <w:tcW w:w="3451" w:type="dxa"/>
          </w:tcPr>
          <w:p w:rsidR="00F342B9" w:rsidRPr="00F342B9" w:rsidRDefault="00F342B9" w:rsidP="00F342B9">
            <w:pPr>
              <w:widowControl w:val="0"/>
              <w:spacing w:after="0" w:line="360" w:lineRule="auto"/>
              <w:ind w:left="57" w:right="57"/>
              <w:jc w:val="center"/>
              <w:rPr>
                <w:rFonts w:ascii="Verdana" w:eastAsia="SimSun" w:hAnsi="Verdana" w:cs="Verdana"/>
                <w:b/>
                <w:snapToGrid w:val="0"/>
                <w:sz w:val="20"/>
                <w:szCs w:val="20"/>
                <w:lang w:val="el-GR" w:eastAsia="zh-CN"/>
              </w:rPr>
            </w:pPr>
            <w:r w:rsidRPr="00F342B9">
              <w:rPr>
                <w:rFonts w:ascii="Verdana" w:eastAsia="SimSun" w:hAnsi="Verdana" w:cs="Verdana"/>
                <w:b/>
                <w:snapToGrid w:val="0"/>
                <w:sz w:val="20"/>
                <w:szCs w:val="20"/>
                <w:lang w:val="el-GR" w:eastAsia="zh-CN"/>
              </w:rPr>
              <w:t>Αναπληρωματικά Μέλη</w:t>
            </w:r>
          </w:p>
        </w:tc>
        <w:tc>
          <w:tcPr>
            <w:tcW w:w="3390" w:type="dxa"/>
          </w:tcPr>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p>
        </w:tc>
      </w:tr>
      <w:tr w:rsidR="00F342B9" w:rsidRPr="00F342B9" w:rsidTr="0039106C">
        <w:trPr>
          <w:trHeight w:val="333"/>
        </w:trPr>
        <w:tc>
          <w:tcPr>
            <w:tcW w:w="855" w:type="dxa"/>
          </w:tcPr>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r w:rsidRPr="00F342B9">
              <w:rPr>
                <w:rFonts w:ascii="Verdana" w:eastAsia="SimSun" w:hAnsi="Verdana" w:cs="Verdana"/>
                <w:snapToGrid w:val="0"/>
                <w:sz w:val="20"/>
                <w:szCs w:val="20"/>
                <w:lang w:val="el-GR" w:eastAsia="zh-CN"/>
              </w:rPr>
              <w:t>1</w:t>
            </w:r>
          </w:p>
        </w:tc>
        <w:tc>
          <w:tcPr>
            <w:tcW w:w="3451" w:type="dxa"/>
          </w:tcPr>
          <w:p w:rsidR="00F342B9" w:rsidRPr="00F342B9" w:rsidRDefault="00F342B9" w:rsidP="00F342B9">
            <w:pPr>
              <w:widowControl w:val="0"/>
              <w:spacing w:after="0" w:line="360" w:lineRule="auto"/>
              <w:ind w:left="57" w:right="57"/>
              <w:jc w:val="center"/>
              <w:rPr>
                <w:rFonts w:ascii="Verdana" w:eastAsia="SimSun" w:hAnsi="Verdana" w:cs="Verdana"/>
                <w:b/>
                <w:snapToGrid w:val="0"/>
                <w:sz w:val="20"/>
                <w:szCs w:val="20"/>
                <w:lang w:val="el-GR" w:eastAsia="zh-CN"/>
              </w:rPr>
            </w:pPr>
            <w:r w:rsidRPr="00F342B9">
              <w:rPr>
                <w:rFonts w:ascii="Verdana" w:eastAsia="SimSun" w:hAnsi="Verdana" w:cs="Verdana"/>
                <w:snapToGrid w:val="0"/>
                <w:sz w:val="20"/>
                <w:szCs w:val="20"/>
                <w:lang w:val="el-GR" w:eastAsia="zh-CN"/>
              </w:rPr>
              <w:t>ΤΡΑΠΕΖΑΝΛΙΔΟΥ ΘΕΟΔΩΡΑ</w:t>
            </w:r>
          </w:p>
        </w:tc>
        <w:tc>
          <w:tcPr>
            <w:tcW w:w="3390" w:type="dxa"/>
          </w:tcPr>
          <w:p w:rsidR="00F342B9" w:rsidRPr="00F342B9" w:rsidRDefault="00F342B9" w:rsidP="00F342B9">
            <w:pPr>
              <w:widowControl w:val="0"/>
              <w:spacing w:after="0" w:line="360" w:lineRule="auto"/>
              <w:ind w:left="57" w:right="57"/>
              <w:jc w:val="center"/>
              <w:rPr>
                <w:rFonts w:ascii="Verdana" w:eastAsia="SimSun" w:hAnsi="Verdana" w:cs="Verdana"/>
                <w:snapToGrid w:val="0"/>
                <w:sz w:val="20"/>
                <w:szCs w:val="20"/>
                <w:lang w:val="el-GR" w:eastAsia="zh-CN"/>
              </w:rPr>
            </w:pPr>
            <w:r w:rsidRPr="00F342B9">
              <w:rPr>
                <w:rFonts w:ascii="Verdana" w:eastAsia="SimSun" w:hAnsi="Verdana" w:cs="Verdana"/>
                <w:snapToGrid w:val="0"/>
                <w:sz w:val="20"/>
                <w:szCs w:val="20"/>
                <w:lang w:val="el-GR" w:eastAsia="zh-CN"/>
              </w:rPr>
              <w:t>ΔΕ ΔΙΟΙΚΗΤΙΚΟΥ</w:t>
            </w:r>
          </w:p>
        </w:tc>
      </w:tr>
      <w:tr w:rsidR="00F342B9" w:rsidRPr="00F342B9" w:rsidTr="0039106C">
        <w:trPr>
          <w:trHeight w:val="333"/>
        </w:trPr>
        <w:tc>
          <w:tcPr>
            <w:tcW w:w="855" w:type="dxa"/>
          </w:tcPr>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r w:rsidRPr="00F342B9">
              <w:rPr>
                <w:rFonts w:ascii="Verdana" w:eastAsia="SimSun" w:hAnsi="Verdana" w:cs="Verdana"/>
                <w:snapToGrid w:val="0"/>
                <w:sz w:val="20"/>
                <w:szCs w:val="20"/>
                <w:lang w:val="el-GR" w:eastAsia="zh-CN"/>
              </w:rPr>
              <w:t>2</w:t>
            </w:r>
          </w:p>
        </w:tc>
        <w:tc>
          <w:tcPr>
            <w:tcW w:w="3451" w:type="dxa"/>
          </w:tcPr>
          <w:p w:rsidR="00F342B9" w:rsidRPr="00F342B9" w:rsidRDefault="00F342B9" w:rsidP="00F342B9">
            <w:pPr>
              <w:widowControl w:val="0"/>
              <w:spacing w:after="0" w:line="360" w:lineRule="auto"/>
              <w:ind w:left="57" w:right="57"/>
              <w:jc w:val="center"/>
              <w:rPr>
                <w:rFonts w:ascii="Verdana" w:eastAsia="SimSun" w:hAnsi="Verdana" w:cs="Verdana"/>
                <w:b/>
                <w:snapToGrid w:val="0"/>
                <w:sz w:val="20"/>
                <w:szCs w:val="20"/>
                <w:lang w:val="el-GR" w:eastAsia="zh-CN"/>
              </w:rPr>
            </w:pPr>
            <w:r w:rsidRPr="00F342B9">
              <w:rPr>
                <w:rFonts w:ascii="Verdana" w:eastAsia="SimSun" w:hAnsi="Verdana" w:cs="Verdana"/>
                <w:snapToGrid w:val="0"/>
                <w:sz w:val="20"/>
                <w:szCs w:val="20"/>
                <w:lang w:val="el-GR" w:eastAsia="zh-CN"/>
              </w:rPr>
              <w:t>ΧΑΙΛΑ ΧΡΙΣΤΙΝΑ</w:t>
            </w:r>
          </w:p>
        </w:tc>
        <w:tc>
          <w:tcPr>
            <w:tcW w:w="3390" w:type="dxa"/>
          </w:tcPr>
          <w:p w:rsidR="00F342B9" w:rsidRPr="00F342B9" w:rsidRDefault="00F342B9" w:rsidP="00F342B9">
            <w:pPr>
              <w:widowControl w:val="0"/>
              <w:spacing w:after="0" w:line="360" w:lineRule="auto"/>
              <w:ind w:left="57" w:right="57"/>
              <w:jc w:val="center"/>
              <w:rPr>
                <w:rFonts w:ascii="Verdana" w:eastAsia="SimSun" w:hAnsi="Verdana" w:cs="Verdana"/>
                <w:snapToGrid w:val="0"/>
                <w:sz w:val="20"/>
                <w:szCs w:val="20"/>
                <w:lang w:val="el-GR" w:eastAsia="zh-CN"/>
              </w:rPr>
            </w:pPr>
            <w:r w:rsidRPr="00F342B9">
              <w:rPr>
                <w:rFonts w:ascii="Verdana" w:eastAsia="SimSun" w:hAnsi="Verdana" w:cs="Verdana"/>
                <w:snapToGrid w:val="0"/>
                <w:sz w:val="20"/>
                <w:szCs w:val="20"/>
                <w:lang w:val="el-GR" w:eastAsia="zh-CN"/>
              </w:rPr>
              <w:t>ΤΕ ΔΙΟΙΚΗΤΙΚΟΥ ΛΟΓΙΣΤΙΚΟΥ</w:t>
            </w:r>
          </w:p>
        </w:tc>
      </w:tr>
      <w:tr w:rsidR="00F342B9" w:rsidRPr="00F342B9" w:rsidTr="0039106C">
        <w:trPr>
          <w:trHeight w:val="333"/>
        </w:trPr>
        <w:tc>
          <w:tcPr>
            <w:tcW w:w="855" w:type="dxa"/>
          </w:tcPr>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r w:rsidRPr="00F342B9">
              <w:rPr>
                <w:rFonts w:ascii="Verdana" w:eastAsia="SimSun" w:hAnsi="Verdana" w:cs="Verdana"/>
                <w:snapToGrid w:val="0"/>
                <w:sz w:val="20"/>
                <w:szCs w:val="20"/>
                <w:lang w:val="el-GR" w:eastAsia="zh-CN"/>
              </w:rPr>
              <w:t>3</w:t>
            </w:r>
          </w:p>
        </w:tc>
        <w:tc>
          <w:tcPr>
            <w:tcW w:w="3451" w:type="dxa"/>
          </w:tcPr>
          <w:p w:rsidR="00F342B9" w:rsidRPr="00F342B9" w:rsidRDefault="00F342B9" w:rsidP="00F342B9">
            <w:pPr>
              <w:widowControl w:val="0"/>
              <w:spacing w:after="0" w:line="360" w:lineRule="auto"/>
              <w:ind w:left="57" w:right="57"/>
              <w:jc w:val="center"/>
              <w:rPr>
                <w:rFonts w:ascii="Verdana" w:eastAsia="SimSun" w:hAnsi="Verdana" w:cs="Verdana"/>
                <w:b/>
                <w:snapToGrid w:val="0"/>
                <w:sz w:val="20"/>
                <w:szCs w:val="20"/>
                <w:lang w:val="el-GR" w:eastAsia="zh-CN"/>
              </w:rPr>
            </w:pPr>
            <w:r w:rsidRPr="00F342B9">
              <w:rPr>
                <w:rFonts w:ascii="Verdana" w:eastAsia="SimSun" w:hAnsi="Verdana" w:cs="Verdana"/>
                <w:snapToGrid w:val="0"/>
                <w:sz w:val="20"/>
                <w:szCs w:val="20"/>
                <w:lang w:val="el-GR" w:eastAsia="zh-CN"/>
              </w:rPr>
              <w:t>ΑΠΟΣΤΟΛΟΥΔΙΑ ΠΕΤΡΟ</w:t>
            </w:r>
          </w:p>
        </w:tc>
        <w:tc>
          <w:tcPr>
            <w:tcW w:w="3390" w:type="dxa"/>
          </w:tcPr>
          <w:p w:rsidR="00F342B9" w:rsidRPr="00F342B9" w:rsidRDefault="00F342B9" w:rsidP="00F342B9">
            <w:pPr>
              <w:widowControl w:val="0"/>
              <w:spacing w:after="0" w:line="360" w:lineRule="auto"/>
              <w:ind w:left="57" w:right="57"/>
              <w:jc w:val="center"/>
              <w:rPr>
                <w:rFonts w:ascii="Verdana" w:eastAsia="SimSun" w:hAnsi="Verdana" w:cs="Verdana"/>
                <w:snapToGrid w:val="0"/>
                <w:sz w:val="20"/>
                <w:szCs w:val="20"/>
                <w:lang w:val="el-GR" w:eastAsia="zh-CN"/>
              </w:rPr>
            </w:pPr>
            <w:r w:rsidRPr="00F342B9">
              <w:rPr>
                <w:rFonts w:ascii="Verdana" w:eastAsia="SimSun" w:hAnsi="Verdana" w:cs="Verdana"/>
                <w:snapToGrid w:val="0"/>
                <w:sz w:val="20"/>
                <w:szCs w:val="20"/>
                <w:lang w:val="el-GR" w:eastAsia="zh-CN"/>
              </w:rPr>
              <w:t>ΠΕ ΔΙΟΙΚΗΤΙΚΟΥ</w:t>
            </w:r>
          </w:p>
        </w:tc>
      </w:tr>
    </w:tbl>
    <w:p w:rsidR="00F342B9" w:rsidRPr="00F342B9" w:rsidRDefault="00F342B9" w:rsidP="00F342B9">
      <w:pPr>
        <w:widowControl w:val="0"/>
        <w:spacing w:after="0" w:line="360" w:lineRule="auto"/>
        <w:ind w:left="57" w:right="57" w:firstLine="720"/>
        <w:jc w:val="both"/>
        <w:rPr>
          <w:rFonts w:ascii="Verdana" w:eastAsia="SimSun" w:hAnsi="Verdana" w:cs="Verdana"/>
          <w:snapToGrid w:val="0"/>
          <w:sz w:val="20"/>
          <w:szCs w:val="20"/>
          <w:lang w:val="el-GR" w:eastAsia="zh-CN"/>
        </w:rPr>
      </w:pPr>
    </w:p>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r w:rsidRPr="00F342B9">
        <w:rPr>
          <w:rFonts w:ascii="Verdana" w:eastAsia="SimSun" w:hAnsi="Verdana" w:cs="Verdana"/>
          <w:snapToGrid w:val="0"/>
          <w:sz w:val="20"/>
          <w:szCs w:val="20"/>
          <w:lang w:val="el-GR" w:eastAsia="zh-CN"/>
        </w:rPr>
        <w:t xml:space="preserve">Πρόεδρος της επιτροπής ορίζεται η ΠΑΠΑΝΙΚΟΛΑΟΥ ΜΥΡΣΙΝΗ </w:t>
      </w:r>
    </w:p>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r w:rsidRPr="00F342B9">
        <w:rPr>
          <w:rFonts w:ascii="Verdana" w:eastAsia="SimSun" w:hAnsi="Verdana" w:cs="Verdana"/>
          <w:snapToGrid w:val="0"/>
          <w:sz w:val="20"/>
          <w:szCs w:val="20"/>
          <w:lang w:val="el-GR" w:eastAsia="zh-CN"/>
        </w:rPr>
        <w:t>Αναπληρωματικός του Προέδρου ορίζεται η ΤΡΑΠΕΖΑΝΛΙΔΟΥ ΘΕΟΔΩΡΑ</w:t>
      </w:r>
    </w:p>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r w:rsidRPr="00F342B9">
        <w:rPr>
          <w:rFonts w:ascii="Verdana" w:eastAsia="SimSun" w:hAnsi="Verdana" w:cs="Verdana"/>
          <w:snapToGrid w:val="0"/>
          <w:sz w:val="20"/>
          <w:szCs w:val="20"/>
          <w:lang w:val="el-GR" w:eastAsia="zh-CN"/>
        </w:rPr>
        <w:t>Γραμματέας της επιτροπής ορίζεται ο ΧΑΙΛΑΣ ΔΟΥΚΑΣ και αναπληρωματικός του ο ΑΠΟΣΤΟΛΟΥΔΙΑΣ ΠΕΤΡΟΣ.</w:t>
      </w:r>
    </w:p>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p>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r w:rsidRPr="00F342B9">
        <w:rPr>
          <w:rFonts w:ascii="Verdana" w:eastAsia="SimSun" w:hAnsi="Verdana" w:cs="Verdana"/>
          <w:b/>
          <w:snapToGrid w:val="0"/>
          <w:sz w:val="20"/>
          <w:szCs w:val="20"/>
          <w:lang w:val="el-GR" w:eastAsia="zh-CN"/>
        </w:rPr>
        <w:lastRenderedPageBreak/>
        <w:t>2.</w:t>
      </w:r>
      <w:r w:rsidRPr="00F342B9">
        <w:rPr>
          <w:rFonts w:ascii="Verdana" w:eastAsia="SimSun" w:hAnsi="Verdana" w:cs="Verdana"/>
          <w:snapToGrid w:val="0"/>
          <w:sz w:val="20"/>
          <w:szCs w:val="20"/>
          <w:lang w:val="el-GR" w:eastAsia="zh-CN"/>
        </w:rPr>
        <w:t xml:space="preserve"> Η Επιτροπή είναι αρμόδια για την εξέταση των προβλεπόμενων ενστάσεων που υποβάλλονται ενώπιον της αναθέτουσας αρχής </w:t>
      </w:r>
      <w:r w:rsidRPr="00F342B9">
        <w:rPr>
          <w:rFonts w:ascii="Verdana" w:eastAsia="SimSun" w:hAnsi="Verdana" w:cs="Verdana"/>
          <w:snapToGrid w:val="0"/>
          <w:color w:val="000000"/>
          <w:sz w:val="20"/>
          <w:szCs w:val="20"/>
          <w:shd w:val="clear" w:color="auto" w:fill="FFFFFF"/>
          <w:lang w:val="el-GR" w:eastAsia="zh-CN"/>
        </w:rPr>
        <w:t>ή της Προϊσταμένης Αρχής κατά το στάδιο της ανάθεσης.</w:t>
      </w:r>
    </w:p>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p>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r w:rsidRPr="00F342B9">
        <w:rPr>
          <w:rFonts w:ascii="Verdana" w:eastAsia="SimSun" w:hAnsi="Verdana" w:cs="Verdana"/>
          <w:b/>
          <w:snapToGrid w:val="0"/>
          <w:sz w:val="20"/>
          <w:szCs w:val="20"/>
          <w:lang w:val="el-GR" w:eastAsia="zh-CN"/>
        </w:rPr>
        <w:t>3.</w:t>
      </w:r>
      <w:r w:rsidRPr="00F342B9">
        <w:rPr>
          <w:rFonts w:ascii="Verdana" w:eastAsia="SimSun" w:hAnsi="Verdana" w:cs="Verdana"/>
          <w:snapToGrid w:val="0"/>
          <w:sz w:val="20"/>
          <w:szCs w:val="20"/>
          <w:lang w:val="el-GR" w:eastAsia="zh-CN"/>
        </w:rPr>
        <w:t xml:space="preserve"> Η Επιτροπή έχει ετήσια διάρκεια. Οι διαδικασίες σύναψης δημοσίων συμβάσεων που δεν θα έχουν ολοκληρωθεί εντός του έτους, θα συνεχιστούν και θα ολοκληρωθούν από το ίδιο όργανο. </w:t>
      </w:r>
    </w:p>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p>
    <w:p w:rsidR="00F342B9" w:rsidRPr="00F342B9" w:rsidRDefault="00F342B9" w:rsidP="00F342B9">
      <w:pPr>
        <w:spacing w:after="0" w:line="360" w:lineRule="auto"/>
        <w:ind w:right="57"/>
        <w:jc w:val="both"/>
        <w:rPr>
          <w:rFonts w:ascii="Verdana" w:eastAsia="SimSun" w:hAnsi="Verdana" w:cs="Verdana"/>
          <w:snapToGrid w:val="0"/>
          <w:color w:val="000000"/>
          <w:sz w:val="20"/>
          <w:szCs w:val="20"/>
          <w:shd w:val="clear" w:color="auto" w:fill="FFFFFF"/>
          <w:lang w:val="el-GR" w:eastAsia="zh-CN"/>
        </w:rPr>
      </w:pPr>
      <w:r w:rsidRPr="00F342B9">
        <w:rPr>
          <w:rFonts w:ascii="Verdana" w:eastAsia="SimSun" w:hAnsi="Verdana" w:cs="Verdana"/>
          <w:b/>
          <w:snapToGrid w:val="0"/>
          <w:sz w:val="20"/>
          <w:szCs w:val="20"/>
          <w:lang w:val="el-GR" w:eastAsia="zh-CN"/>
        </w:rPr>
        <w:t>4.</w:t>
      </w:r>
      <w:r w:rsidRPr="00F342B9">
        <w:rPr>
          <w:rFonts w:ascii="Verdana" w:eastAsia="SimSun" w:hAnsi="Verdana" w:cs="Verdana"/>
          <w:snapToGrid w:val="0"/>
          <w:sz w:val="20"/>
          <w:szCs w:val="20"/>
          <w:lang w:val="el-GR" w:eastAsia="zh-CN"/>
        </w:rPr>
        <w:t xml:space="preserve"> Η Επιτροπή ολοκληρώνει το έργο της σύμφωνα με τα οριζόμενα στο άρθρο </w:t>
      </w:r>
      <w:r w:rsidRPr="00F342B9">
        <w:rPr>
          <w:rFonts w:ascii="Verdana" w:eastAsia="SimSun" w:hAnsi="Verdana" w:cs="Verdana"/>
          <w:snapToGrid w:val="0"/>
          <w:color w:val="000000"/>
          <w:sz w:val="20"/>
          <w:szCs w:val="20"/>
          <w:shd w:val="clear" w:color="auto" w:fill="FFFFFF"/>
          <w:lang w:val="el-GR" w:eastAsia="zh-CN"/>
        </w:rPr>
        <w:t>221Α του Ν.4412/2016 (Προθεσμίες για την ολοκλήρωση των επιμέρους σταδίων).</w:t>
      </w:r>
    </w:p>
    <w:p w:rsidR="00F342B9" w:rsidRPr="00F342B9" w:rsidRDefault="00F342B9" w:rsidP="00F342B9">
      <w:pPr>
        <w:widowControl w:val="0"/>
        <w:spacing w:after="0" w:line="360" w:lineRule="auto"/>
        <w:ind w:right="57"/>
        <w:jc w:val="both"/>
        <w:rPr>
          <w:rFonts w:ascii="Verdana" w:eastAsia="SimSun" w:hAnsi="Verdana" w:cs="Verdana"/>
          <w:snapToGrid w:val="0"/>
          <w:sz w:val="20"/>
          <w:szCs w:val="20"/>
          <w:lang w:val="el-GR" w:eastAsia="zh-CN"/>
        </w:rPr>
      </w:pPr>
    </w:p>
    <w:p w:rsidR="00F342B9" w:rsidRPr="00F342B9" w:rsidRDefault="00F342B9" w:rsidP="00F342B9">
      <w:pPr>
        <w:widowControl w:val="0"/>
        <w:spacing w:after="0" w:line="360" w:lineRule="auto"/>
        <w:ind w:right="57"/>
        <w:jc w:val="both"/>
        <w:rPr>
          <w:rFonts w:ascii="Verdana" w:eastAsia="SimSun" w:hAnsi="Verdana" w:cs="Verdana"/>
          <w:snapToGrid w:val="0"/>
          <w:sz w:val="20"/>
          <w:szCs w:val="20"/>
          <w:lang w:val="el-GR" w:eastAsia="zh-CN"/>
        </w:rPr>
      </w:pPr>
      <w:r w:rsidRPr="00F342B9">
        <w:rPr>
          <w:rFonts w:ascii="Verdana" w:eastAsia="SimSun" w:hAnsi="Verdana" w:cs="Verdana"/>
          <w:snapToGrid w:val="0"/>
          <w:sz w:val="20"/>
          <w:szCs w:val="20"/>
          <w:lang w:val="el-GR" w:eastAsia="zh-CN"/>
        </w:rPr>
        <w:t>Η παρούσα απόφαση να κοινοποιηθεί στα ανωτέρω μέλη του οργάνου.</w:t>
      </w:r>
    </w:p>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p>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p>
    <w:p w:rsidR="00F342B9" w:rsidRPr="00F342B9" w:rsidRDefault="00F342B9" w:rsidP="00F342B9">
      <w:pPr>
        <w:suppressAutoHyphens/>
        <w:spacing w:after="0" w:line="240" w:lineRule="auto"/>
        <w:rPr>
          <w:rFonts w:ascii="Verdana" w:eastAsia="Times New Roman" w:hAnsi="Verdana" w:cs="Verdana"/>
          <w:lang w:val="el-GR" w:eastAsia="ar-SA"/>
        </w:rPr>
      </w:pPr>
      <w:r w:rsidRPr="00F342B9">
        <w:rPr>
          <w:rFonts w:ascii="Verdana" w:eastAsia="Times New Roman" w:hAnsi="Verdana" w:cs="Verdana"/>
          <w:lang w:val="el-GR" w:eastAsia="ar-SA"/>
        </w:rPr>
        <w:t>Αφού συντάχθηκε και αναγνώστηκε το πρακτικό αυτό υπογράφεται ως ακολούθως.</w:t>
      </w:r>
    </w:p>
    <w:p w:rsidR="00F342B9" w:rsidRPr="00F342B9" w:rsidRDefault="00F342B9" w:rsidP="00F342B9">
      <w:pPr>
        <w:suppressAutoHyphens/>
        <w:spacing w:after="0" w:line="360" w:lineRule="auto"/>
        <w:jc w:val="both"/>
        <w:rPr>
          <w:rFonts w:ascii="Verdana" w:eastAsia="Times New Roman" w:hAnsi="Verdana" w:cs="Verdana"/>
          <w:lang w:val="el-GR" w:eastAsia="ar-SA"/>
        </w:rPr>
      </w:pPr>
    </w:p>
    <w:tbl>
      <w:tblPr>
        <w:tblW w:w="0" w:type="auto"/>
        <w:tblInd w:w="108" w:type="dxa"/>
        <w:tblLayout w:type="fixed"/>
        <w:tblLook w:val="0000" w:firstRow="0" w:lastRow="0" w:firstColumn="0" w:lastColumn="0" w:noHBand="0" w:noVBand="0"/>
      </w:tblPr>
      <w:tblGrid>
        <w:gridCol w:w="4261"/>
        <w:gridCol w:w="4401"/>
      </w:tblGrid>
      <w:tr w:rsidR="00F342B9" w:rsidRPr="00F342B9" w:rsidTr="0039106C">
        <w:tc>
          <w:tcPr>
            <w:tcW w:w="4261" w:type="dxa"/>
            <w:tcBorders>
              <w:top w:val="single" w:sz="4" w:space="0" w:color="000000"/>
              <w:left w:val="single" w:sz="4" w:space="0" w:color="000000"/>
              <w:bottom w:val="single" w:sz="4" w:space="0" w:color="000000"/>
            </w:tcBorders>
            <w:shd w:val="clear" w:color="auto" w:fill="auto"/>
          </w:tcPr>
          <w:p w:rsidR="00F342B9" w:rsidRPr="00F342B9" w:rsidRDefault="00F342B9" w:rsidP="00F342B9">
            <w:pPr>
              <w:suppressAutoHyphens/>
              <w:spacing w:after="120" w:line="240" w:lineRule="auto"/>
              <w:jc w:val="center"/>
              <w:rPr>
                <w:rFonts w:ascii="Verdana" w:eastAsia="Times New Roman" w:hAnsi="Verdana" w:cs="Verdana"/>
                <w:lang w:val="el-GR" w:eastAsia="ar-SA"/>
              </w:rPr>
            </w:pPr>
            <w:r w:rsidRPr="00F342B9">
              <w:rPr>
                <w:rFonts w:ascii="Verdana" w:eastAsia="Times New Roman" w:hAnsi="Verdana" w:cs="Verdana"/>
                <w:lang w:val="el-GR" w:eastAsia="ar-SA"/>
              </w:rPr>
              <w:t>Ο ΠΡΟΕΔΡΟΣ</w:t>
            </w:r>
          </w:p>
          <w:p w:rsidR="00F342B9" w:rsidRPr="00F342B9" w:rsidRDefault="00F342B9" w:rsidP="00F342B9">
            <w:pPr>
              <w:suppressAutoHyphens/>
              <w:spacing w:after="120" w:line="240" w:lineRule="auto"/>
              <w:jc w:val="center"/>
              <w:rPr>
                <w:rFonts w:ascii="Verdana" w:eastAsia="Times New Roman" w:hAnsi="Verdana" w:cs="Verdana"/>
                <w:lang w:val="el-GR" w:eastAsia="ar-SA"/>
              </w:rPr>
            </w:pPr>
            <w:r w:rsidRPr="00F342B9">
              <w:rPr>
                <w:rFonts w:ascii="Verdana" w:eastAsia="Times New Roman" w:hAnsi="Verdana" w:cs="Verdana"/>
                <w:lang w:val="el-GR" w:eastAsia="ar-SA"/>
              </w:rPr>
              <w:t>ΓΑΛΑΤΟΥΜΟΣ ΝΙΚΟΛΑΟΣ</w:t>
            </w:r>
          </w:p>
        </w:tc>
        <w:tc>
          <w:tcPr>
            <w:tcW w:w="4401" w:type="dxa"/>
            <w:tcBorders>
              <w:top w:val="single" w:sz="4" w:space="0" w:color="000000"/>
              <w:left w:val="single" w:sz="4" w:space="0" w:color="000000"/>
              <w:bottom w:val="single" w:sz="4" w:space="0" w:color="000000"/>
              <w:right w:val="single" w:sz="4" w:space="0" w:color="000000"/>
            </w:tcBorders>
            <w:shd w:val="clear" w:color="auto" w:fill="auto"/>
          </w:tcPr>
          <w:p w:rsidR="00F342B9" w:rsidRPr="00F342B9" w:rsidRDefault="00F342B9" w:rsidP="00F342B9">
            <w:pPr>
              <w:keepNext/>
              <w:tabs>
                <w:tab w:val="num" w:pos="0"/>
              </w:tabs>
              <w:suppressAutoHyphens/>
              <w:spacing w:after="0" w:line="360" w:lineRule="auto"/>
              <w:ind w:left="360"/>
              <w:jc w:val="center"/>
              <w:outlineLvl w:val="0"/>
              <w:rPr>
                <w:rFonts w:ascii="Times New Roman" w:eastAsia="Times New Roman" w:hAnsi="Times New Roman" w:cs="Times New Roman"/>
                <w:b/>
                <w:lang w:val="el-GR" w:eastAsia="ar-SA"/>
              </w:rPr>
            </w:pPr>
            <w:r w:rsidRPr="00F342B9">
              <w:rPr>
                <w:rFonts w:ascii="Verdana" w:eastAsia="Times New Roman" w:hAnsi="Verdana" w:cs="Verdana"/>
                <w:lang w:val="el-GR" w:eastAsia="ar-SA"/>
              </w:rPr>
              <w:t>ΤΑ   ΜΕΛΗ</w:t>
            </w:r>
          </w:p>
          <w:p w:rsidR="00F342B9" w:rsidRPr="00F342B9" w:rsidRDefault="00F342B9" w:rsidP="00F342B9">
            <w:pPr>
              <w:suppressAutoHyphens/>
              <w:spacing w:after="120" w:line="240" w:lineRule="auto"/>
              <w:jc w:val="center"/>
              <w:rPr>
                <w:rFonts w:ascii="Times New Roman" w:eastAsia="Times New Roman" w:hAnsi="Times New Roman" w:cs="Times New Roman"/>
                <w:lang w:val="el-GR" w:eastAsia="ar-SA"/>
              </w:rPr>
            </w:pPr>
          </w:p>
        </w:tc>
      </w:tr>
    </w:tbl>
    <w:p w:rsidR="00F342B9" w:rsidRPr="00F342B9" w:rsidRDefault="00F342B9" w:rsidP="00F342B9">
      <w:pPr>
        <w:suppressAutoHyphens/>
        <w:spacing w:after="120" w:line="240" w:lineRule="auto"/>
        <w:rPr>
          <w:rFonts w:ascii="Times New Roman" w:eastAsia="Times New Roman" w:hAnsi="Times New Roman" w:cs="Times New Roman"/>
          <w:lang w:val="el-GR" w:eastAsia="ar-SA"/>
        </w:rPr>
      </w:pPr>
    </w:p>
    <w:p w:rsidR="00F342B9" w:rsidRPr="00F342B9" w:rsidRDefault="00F342B9" w:rsidP="00F342B9">
      <w:pPr>
        <w:suppressAutoHyphens/>
        <w:spacing w:after="0" w:line="240" w:lineRule="auto"/>
        <w:rPr>
          <w:rFonts w:ascii="Verdana" w:eastAsia="Times New Roman" w:hAnsi="Verdana" w:cs="Verdana"/>
          <w:lang w:val="el-GR" w:eastAsia="ar-SA"/>
        </w:rPr>
      </w:pPr>
    </w:p>
    <w:p w:rsidR="00F342B9" w:rsidRPr="00F342B9" w:rsidRDefault="00F342B9" w:rsidP="00F342B9">
      <w:pPr>
        <w:suppressAutoHyphens/>
        <w:spacing w:after="0" w:line="240" w:lineRule="auto"/>
        <w:rPr>
          <w:rFonts w:ascii="Verdana" w:eastAsia="Times New Roman" w:hAnsi="Verdana" w:cs="Verdana"/>
          <w:lang w:val="el-GR" w:eastAsia="ar-SA"/>
        </w:rPr>
      </w:pPr>
    </w:p>
    <w:p w:rsidR="00F342B9" w:rsidRPr="00F342B9" w:rsidRDefault="00F342B9" w:rsidP="00F342B9">
      <w:pPr>
        <w:suppressAutoHyphens/>
        <w:spacing w:after="0" w:line="360" w:lineRule="auto"/>
        <w:jc w:val="center"/>
        <w:rPr>
          <w:rFonts w:ascii="Verdana" w:eastAsia="Times New Roman" w:hAnsi="Verdana" w:cs="Verdana"/>
          <w:lang w:val="el-GR" w:eastAsia="ar-SA"/>
        </w:rPr>
      </w:pPr>
      <w:r w:rsidRPr="00F342B9">
        <w:rPr>
          <w:rFonts w:ascii="Verdana" w:eastAsia="Times New Roman" w:hAnsi="Verdana" w:cs="Verdana"/>
          <w:lang w:val="el-GR" w:eastAsia="ar-SA"/>
        </w:rPr>
        <w:t>ΑΚΡΙΒΕΣ ΑΝΤΙΓΡΑΦΟ</w:t>
      </w:r>
    </w:p>
    <w:p w:rsidR="00F342B9" w:rsidRPr="00F342B9" w:rsidRDefault="00F342B9" w:rsidP="00F342B9">
      <w:pPr>
        <w:suppressAutoHyphens/>
        <w:spacing w:after="0" w:line="360" w:lineRule="auto"/>
        <w:jc w:val="center"/>
        <w:rPr>
          <w:rFonts w:ascii="Verdana" w:eastAsia="Times New Roman" w:hAnsi="Verdana" w:cs="Verdana"/>
          <w:lang w:val="el-GR" w:eastAsia="ar-SA"/>
        </w:rPr>
      </w:pPr>
      <w:r w:rsidRPr="00F342B9">
        <w:rPr>
          <w:rFonts w:ascii="Verdana" w:eastAsia="Times New Roman" w:hAnsi="Verdana" w:cs="Verdana"/>
          <w:lang w:val="el-GR" w:eastAsia="ar-SA"/>
        </w:rPr>
        <w:t>Ο  ΠΡΟΕΔΡΟΣ</w:t>
      </w:r>
    </w:p>
    <w:p w:rsidR="00F342B9" w:rsidRPr="00F342B9" w:rsidRDefault="00F342B9" w:rsidP="00F342B9">
      <w:pPr>
        <w:suppressAutoHyphens/>
        <w:spacing w:after="0" w:line="360" w:lineRule="auto"/>
        <w:jc w:val="center"/>
        <w:rPr>
          <w:rFonts w:ascii="Verdana" w:eastAsia="Times New Roman" w:hAnsi="Verdana" w:cs="Verdana"/>
          <w:lang w:val="el-GR" w:eastAsia="ar-SA"/>
        </w:rPr>
      </w:pPr>
      <w:r w:rsidRPr="00F342B9">
        <w:rPr>
          <w:rFonts w:ascii="Verdana" w:eastAsia="Times New Roman" w:hAnsi="Verdana" w:cs="Verdana"/>
          <w:lang w:val="el-GR" w:eastAsia="ar-SA"/>
        </w:rPr>
        <w:t>ΓΑΛΑΤΟΥΜΟΣ ΝΙΚΟΛΑΟΣ</w:t>
      </w:r>
    </w:p>
    <w:p w:rsidR="00F342B9" w:rsidRPr="00F342B9" w:rsidRDefault="00F342B9" w:rsidP="00F342B9">
      <w:pPr>
        <w:suppressAutoHyphens/>
        <w:spacing w:after="0" w:line="360" w:lineRule="auto"/>
        <w:jc w:val="center"/>
        <w:rPr>
          <w:rFonts w:ascii="Verdana" w:eastAsia="Times New Roman" w:hAnsi="Verdana" w:cs="Verdana"/>
          <w:lang w:val="el-GR" w:eastAsia="ar-SA"/>
        </w:rPr>
      </w:pPr>
    </w:p>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p>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p>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p>
    <w:p w:rsidR="00F342B9" w:rsidRPr="00F342B9" w:rsidRDefault="00F342B9" w:rsidP="00F342B9">
      <w:pPr>
        <w:keepNext/>
        <w:suppressAutoHyphens/>
        <w:spacing w:after="0" w:line="360" w:lineRule="auto"/>
        <w:jc w:val="both"/>
        <w:outlineLvl w:val="0"/>
        <w:rPr>
          <w:rFonts w:ascii="Arial" w:eastAsia="Times New Roman" w:hAnsi="Arial" w:cs="Arial"/>
          <w:b/>
          <w:lang w:val="el-GR" w:eastAsia="ar-SA"/>
        </w:rPr>
      </w:pPr>
      <w:r w:rsidRPr="00F342B9">
        <w:rPr>
          <w:rFonts w:ascii="Arial" w:hAnsi="Arial" w:cs="Arial"/>
          <w:noProof/>
          <w:lang w:val="el-GR" w:eastAsia="el-GR"/>
        </w:rPr>
        <w:drawing>
          <wp:inline distT="0" distB="0" distL="0" distR="0" wp14:anchorId="01EC68D4" wp14:editId="657E3FE4">
            <wp:extent cx="857250" cy="857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F342B9" w:rsidRPr="00F342B9" w:rsidRDefault="00F342B9" w:rsidP="00F342B9">
      <w:pPr>
        <w:suppressAutoHyphens/>
        <w:spacing w:after="0" w:line="240" w:lineRule="auto"/>
        <w:rPr>
          <w:rFonts w:ascii="Verdana" w:eastAsia="Times New Roman" w:hAnsi="Verdana" w:cs="Arial"/>
          <w:b/>
          <w:bCs/>
          <w:color w:val="000000"/>
          <w:lang w:val="el-GR" w:eastAsia="ar-SA"/>
        </w:rPr>
      </w:pPr>
      <w:r w:rsidRPr="00F342B9">
        <w:rPr>
          <w:rFonts w:ascii="Verdana" w:eastAsia="Times New Roman" w:hAnsi="Verdana" w:cs="Arial"/>
          <w:b/>
          <w:bCs/>
          <w:color w:val="000000"/>
          <w:lang w:eastAsia="ar-SA"/>
        </w:rPr>
        <w:t>E</w:t>
      </w:r>
      <w:r w:rsidRPr="00F342B9">
        <w:rPr>
          <w:rFonts w:ascii="Verdana" w:eastAsia="Times New Roman" w:hAnsi="Verdana" w:cs="Arial"/>
          <w:b/>
          <w:bCs/>
          <w:color w:val="000000"/>
          <w:lang w:val="el-GR" w:eastAsia="ar-SA"/>
        </w:rPr>
        <w:t xml:space="preserve">ΛΛΗΝΙΚΗ ΔΗΜΟΚΡΑΤΙΑ </w:t>
      </w:r>
      <w:r w:rsidRPr="00F342B9">
        <w:rPr>
          <w:rFonts w:ascii="Verdana" w:eastAsia="Times New Roman" w:hAnsi="Verdana" w:cs="Arial"/>
          <w:b/>
          <w:bCs/>
          <w:color w:val="000000"/>
          <w:lang w:val="el-GR" w:eastAsia="ar-SA"/>
        </w:rPr>
        <w:tab/>
      </w:r>
      <w:r w:rsidRPr="00F342B9">
        <w:rPr>
          <w:rFonts w:ascii="Verdana" w:eastAsia="Times New Roman" w:hAnsi="Verdana" w:cs="Arial"/>
          <w:b/>
          <w:bCs/>
          <w:color w:val="000000"/>
          <w:lang w:val="el-GR" w:eastAsia="ar-SA"/>
        </w:rPr>
        <w:tab/>
        <w:t>ΑΝΑΡΤΗΤΕΑ ΣΤΟ ΔΙΑΔΙΚΤΥΟ</w:t>
      </w:r>
    </w:p>
    <w:p w:rsidR="00F342B9" w:rsidRPr="00F342B9" w:rsidRDefault="00F342B9" w:rsidP="00F342B9">
      <w:pPr>
        <w:suppressAutoHyphens/>
        <w:spacing w:after="0" w:line="240" w:lineRule="auto"/>
        <w:rPr>
          <w:rFonts w:ascii="Verdana" w:eastAsia="Times New Roman" w:hAnsi="Verdana" w:cs="Arial"/>
          <w:b/>
          <w:bCs/>
          <w:lang w:val="el-GR" w:eastAsia="ar-SA"/>
        </w:rPr>
      </w:pPr>
      <w:r w:rsidRPr="00F342B9">
        <w:rPr>
          <w:rFonts w:ascii="Verdana" w:eastAsia="Times New Roman" w:hAnsi="Verdana" w:cs="Arial"/>
          <w:b/>
          <w:bCs/>
          <w:lang w:val="el-GR" w:eastAsia="ar-SA"/>
        </w:rPr>
        <w:t xml:space="preserve">ΝΟΜΟΣ ΕΒΡΟΥ </w:t>
      </w:r>
      <w:r w:rsidRPr="00F342B9">
        <w:rPr>
          <w:rFonts w:ascii="Verdana" w:eastAsia="Times New Roman" w:hAnsi="Verdana" w:cs="Arial"/>
          <w:b/>
          <w:bCs/>
          <w:lang w:val="el-GR" w:eastAsia="ar-SA"/>
        </w:rPr>
        <w:tab/>
      </w:r>
      <w:r w:rsidRPr="00F342B9">
        <w:rPr>
          <w:rFonts w:ascii="Verdana" w:eastAsia="Times New Roman" w:hAnsi="Verdana" w:cs="Arial"/>
          <w:b/>
          <w:bCs/>
          <w:lang w:val="el-GR" w:eastAsia="ar-SA"/>
        </w:rPr>
        <w:tab/>
      </w:r>
      <w:r w:rsidRPr="00F342B9">
        <w:rPr>
          <w:rFonts w:ascii="Verdana" w:eastAsia="Times New Roman" w:hAnsi="Verdana" w:cs="Arial"/>
          <w:b/>
          <w:bCs/>
          <w:lang w:val="el-GR" w:eastAsia="ar-SA"/>
        </w:rPr>
        <w:tab/>
        <w:t xml:space="preserve">                </w:t>
      </w:r>
    </w:p>
    <w:p w:rsidR="00F342B9" w:rsidRPr="00F342B9" w:rsidRDefault="00F342B9" w:rsidP="00F342B9">
      <w:pPr>
        <w:suppressAutoHyphens/>
        <w:spacing w:after="0" w:line="240" w:lineRule="auto"/>
        <w:rPr>
          <w:rFonts w:ascii="Verdana" w:eastAsia="Times New Roman" w:hAnsi="Verdana" w:cs="Arial"/>
          <w:b/>
          <w:lang w:val="el-GR" w:eastAsia="ar-SA"/>
        </w:rPr>
      </w:pPr>
      <w:r w:rsidRPr="00F342B9">
        <w:rPr>
          <w:rFonts w:ascii="Verdana" w:eastAsia="Times New Roman" w:hAnsi="Verdana" w:cs="Arial"/>
          <w:b/>
          <w:bCs/>
          <w:lang w:val="el-GR" w:eastAsia="ar-SA"/>
        </w:rPr>
        <w:t xml:space="preserve">ΔΗΜΟΣ ΣΑΜΟΘΡΑΚΗΣ                               </w:t>
      </w:r>
      <w:r w:rsidRPr="00F342B9">
        <w:rPr>
          <w:b/>
          <w:bCs/>
          <w:lang w:val="el-GR"/>
        </w:rPr>
        <w:t xml:space="preserve">ΑΔΑ: </w:t>
      </w:r>
      <w:r w:rsidRPr="00F342B9">
        <w:rPr>
          <w:b/>
          <w:lang w:val="el-GR"/>
        </w:rPr>
        <w:t>6ΘΒΕΩ1Λ-ΨΞ4</w:t>
      </w:r>
    </w:p>
    <w:p w:rsidR="00F342B9" w:rsidRPr="00F342B9" w:rsidRDefault="00F342B9" w:rsidP="00F342B9">
      <w:pPr>
        <w:numPr>
          <w:ilvl w:val="0"/>
          <w:numId w:val="1"/>
        </w:numPr>
        <w:suppressAutoHyphens/>
        <w:spacing w:after="0" w:line="240" w:lineRule="auto"/>
        <w:ind w:left="0"/>
        <w:jc w:val="both"/>
        <w:outlineLvl w:val="0"/>
        <w:rPr>
          <w:rFonts w:ascii="Verdana" w:eastAsia="Times New Roman" w:hAnsi="Verdana" w:cs="Arial"/>
          <w:b/>
          <w:bCs/>
          <w:color w:val="FF0000"/>
          <w:kern w:val="2"/>
          <w:lang w:val="el-GR" w:eastAsia="ar-SA"/>
        </w:rPr>
      </w:pPr>
      <w:r w:rsidRPr="00F342B9">
        <w:rPr>
          <w:rFonts w:ascii="Verdana" w:eastAsia="Times New Roman" w:hAnsi="Verdana" w:cs="Arial"/>
          <w:b/>
          <w:bCs/>
          <w:kern w:val="2"/>
          <w:lang w:val="el-GR" w:eastAsia="ar-SA"/>
        </w:rPr>
        <w:t xml:space="preserve">      </w:t>
      </w:r>
      <w:proofErr w:type="spellStart"/>
      <w:r w:rsidRPr="00F342B9">
        <w:rPr>
          <w:rFonts w:ascii="Verdana" w:eastAsia="Times New Roman" w:hAnsi="Verdana" w:cs="Arial"/>
          <w:b/>
          <w:bCs/>
          <w:kern w:val="2"/>
          <w:lang w:val="el-GR" w:eastAsia="ar-SA"/>
        </w:rPr>
        <w:t>Αριθμ</w:t>
      </w:r>
      <w:proofErr w:type="spellEnd"/>
      <w:r w:rsidRPr="00F342B9">
        <w:rPr>
          <w:rFonts w:ascii="Verdana" w:eastAsia="Times New Roman" w:hAnsi="Verdana" w:cs="Arial"/>
          <w:b/>
          <w:bCs/>
          <w:kern w:val="2"/>
          <w:lang w:val="el-GR" w:eastAsia="ar-SA"/>
        </w:rPr>
        <w:t>. Πρωτ.2064/5-5-2021</w:t>
      </w:r>
    </w:p>
    <w:p w:rsidR="00F342B9" w:rsidRPr="00F342B9" w:rsidRDefault="00F342B9" w:rsidP="00F342B9">
      <w:pPr>
        <w:numPr>
          <w:ilvl w:val="0"/>
          <w:numId w:val="1"/>
        </w:numPr>
        <w:suppressAutoHyphens/>
        <w:spacing w:after="0" w:line="240" w:lineRule="auto"/>
        <w:ind w:left="0"/>
        <w:jc w:val="both"/>
        <w:outlineLvl w:val="0"/>
        <w:rPr>
          <w:rFonts w:ascii="Verdana" w:eastAsia="Times New Roman" w:hAnsi="Verdana" w:cs="Arial"/>
          <w:b/>
          <w:bCs/>
          <w:kern w:val="2"/>
          <w:lang w:val="el-GR" w:eastAsia="ar-SA"/>
        </w:rPr>
      </w:pPr>
      <w:r w:rsidRPr="00F342B9">
        <w:rPr>
          <w:rFonts w:ascii="Verdana" w:eastAsia="Times New Roman" w:hAnsi="Verdana" w:cs="Arial"/>
          <w:b/>
          <w:bCs/>
          <w:kern w:val="2"/>
          <w:lang w:val="el-GR" w:eastAsia="ar-SA"/>
        </w:rPr>
        <w:lastRenderedPageBreak/>
        <w:tab/>
      </w:r>
    </w:p>
    <w:p w:rsidR="00F342B9" w:rsidRPr="00F342B9" w:rsidRDefault="00F342B9" w:rsidP="00F342B9">
      <w:pPr>
        <w:suppressAutoHyphens/>
        <w:spacing w:after="120" w:line="240" w:lineRule="auto"/>
        <w:rPr>
          <w:rFonts w:ascii="Verdana" w:eastAsia="Times New Roman" w:hAnsi="Verdana" w:cs="Times New Roman"/>
          <w:lang w:val="el-GR" w:eastAsia="ar-SA"/>
        </w:rPr>
      </w:pPr>
    </w:p>
    <w:p w:rsidR="00F342B9" w:rsidRPr="00F342B9" w:rsidRDefault="00F342B9" w:rsidP="00F342B9">
      <w:pPr>
        <w:suppressAutoHyphens/>
        <w:autoSpaceDE w:val="0"/>
        <w:spacing w:after="0" w:line="240" w:lineRule="auto"/>
        <w:jc w:val="center"/>
        <w:rPr>
          <w:rFonts w:ascii="Verdana" w:eastAsia="Times New Roman" w:hAnsi="Verdana" w:cs="Tahoma"/>
          <w:b/>
          <w:bCs/>
          <w:lang w:val="el-GR" w:eastAsia="ar-SA"/>
        </w:rPr>
      </w:pPr>
      <w:r w:rsidRPr="00F342B9">
        <w:rPr>
          <w:rFonts w:ascii="Verdana" w:eastAsia="Times New Roman" w:hAnsi="Verdana" w:cs="Tahoma"/>
          <w:b/>
          <w:bCs/>
          <w:lang w:val="el-GR" w:eastAsia="ar-SA"/>
        </w:rPr>
        <w:t xml:space="preserve">Από το Πρακτικό 14/27-4-2021 της συνεδρίασης της Οικονομικής </w:t>
      </w:r>
      <w:proofErr w:type="spellStart"/>
      <w:r w:rsidRPr="00F342B9">
        <w:rPr>
          <w:rFonts w:ascii="Verdana" w:eastAsia="Times New Roman" w:hAnsi="Verdana" w:cs="Tahoma"/>
          <w:b/>
          <w:bCs/>
          <w:lang w:val="el-GR" w:eastAsia="ar-SA"/>
        </w:rPr>
        <w:t>Eπιτροπής</w:t>
      </w:r>
      <w:proofErr w:type="spellEnd"/>
      <w:r w:rsidRPr="00F342B9">
        <w:rPr>
          <w:rFonts w:ascii="Verdana" w:eastAsia="Times New Roman" w:hAnsi="Verdana" w:cs="Tahoma"/>
          <w:b/>
          <w:bCs/>
          <w:lang w:val="el-GR" w:eastAsia="ar-SA"/>
        </w:rPr>
        <w:t xml:space="preserve"> του Δήμου Σαμοθράκης</w:t>
      </w:r>
    </w:p>
    <w:p w:rsidR="00F342B9" w:rsidRPr="00F342B9" w:rsidRDefault="00F342B9" w:rsidP="00F342B9">
      <w:pPr>
        <w:suppressAutoHyphens/>
        <w:autoSpaceDE w:val="0"/>
        <w:spacing w:after="0" w:line="240" w:lineRule="auto"/>
        <w:jc w:val="both"/>
        <w:rPr>
          <w:rFonts w:ascii="Verdana" w:eastAsia="Times New Roman" w:hAnsi="Verdana" w:cs="Tahoma"/>
          <w:lang w:val="el-GR" w:eastAsia="ar-SA"/>
        </w:rPr>
      </w:pPr>
    </w:p>
    <w:p w:rsidR="00F342B9" w:rsidRPr="00F342B9" w:rsidRDefault="00F342B9" w:rsidP="00F342B9">
      <w:pPr>
        <w:suppressAutoHyphens/>
        <w:autoSpaceDE w:val="0"/>
        <w:spacing w:after="0" w:line="240" w:lineRule="auto"/>
        <w:jc w:val="both"/>
        <w:rPr>
          <w:rFonts w:ascii="Verdana" w:eastAsia="Times New Roman" w:hAnsi="Verdana" w:cs="Tahoma"/>
          <w:lang w:val="el-GR" w:eastAsia="ar-SA"/>
        </w:rPr>
      </w:pPr>
    </w:p>
    <w:p w:rsidR="00F342B9" w:rsidRPr="00F342B9" w:rsidRDefault="00F342B9" w:rsidP="00F342B9">
      <w:pPr>
        <w:suppressAutoHyphens/>
        <w:autoSpaceDE w:val="0"/>
        <w:spacing w:after="0" w:line="240" w:lineRule="auto"/>
        <w:jc w:val="both"/>
        <w:rPr>
          <w:rFonts w:ascii="Verdana" w:eastAsia="Times New Roman" w:hAnsi="Verdana" w:cs="Tahoma"/>
          <w:lang w:val="el-GR" w:eastAsia="ar-SA"/>
        </w:rPr>
      </w:pPr>
      <w:r w:rsidRPr="00F342B9">
        <w:rPr>
          <w:rFonts w:ascii="Verdana" w:eastAsia="Times New Roman" w:hAnsi="Verdana" w:cs="Tahoma"/>
          <w:lang w:val="el-GR" w:eastAsia="ar-SA"/>
        </w:rPr>
        <w:t xml:space="preserve">Στη Σαμοθράκη, σήμερα Τρίτη  και από ώρα 13:30 έως 14:30 στο Δημοτικό Κατάστημα του Δήμου  Σαμοθράκης πραγματοποιήθηκε τακτική συνεδρίαση της Οικονομικής Επιτροπής </w:t>
      </w:r>
      <w:r w:rsidRPr="00F342B9">
        <w:rPr>
          <w:rFonts w:ascii="Verdana" w:eastAsia="Times New Roman" w:hAnsi="Verdana" w:cs="Tahoma"/>
          <w:u w:val="single"/>
          <w:lang w:val="el-GR" w:eastAsia="ar-SA"/>
        </w:rPr>
        <w:t>δια περιφοράς</w:t>
      </w:r>
      <w:r w:rsidRPr="00F342B9">
        <w:rPr>
          <w:rFonts w:ascii="Verdana" w:eastAsia="Times New Roman" w:hAnsi="Verdana" w:cs="Tahoma"/>
          <w:lang w:val="el-GR" w:eastAsia="ar-SA"/>
        </w:rPr>
        <w:t xml:space="preserve"> για λόγους διασφάλισης της δημόσιας υγείας, σύμφωνα με το άρθ. 75, του Ν. 3852/2010, όπως τροποποιήθηκε</w:t>
      </w:r>
      <w:r w:rsidRPr="00F342B9">
        <w:rPr>
          <w:rFonts w:ascii="Arial" w:eastAsia="Times New Roman" w:hAnsi="Arial" w:cs="Arial"/>
          <w:lang w:val="el-GR" w:eastAsia="ar-SA"/>
        </w:rPr>
        <w:t>​​</w:t>
      </w:r>
      <w:r w:rsidRPr="00F342B9">
        <w:rPr>
          <w:rFonts w:ascii="Verdana" w:eastAsia="Times New Roman" w:hAnsi="Verdana" w:cs="Times New Roman"/>
          <w:lang w:val="el-GR" w:eastAsia="ar-SA"/>
        </w:rPr>
        <w:t>από</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το</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άρθρο</w:t>
      </w:r>
      <w:r w:rsidRPr="00F342B9">
        <w:rPr>
          <w:rFonts w:ascii="Verdana" w:eastAsia="Times New Roman" w:hAnsi="Verdana" w:cs="Tahoma"/>
          <w:lang w:val="el-GR" w:eastAsia="ar-SA"/>
        </w:rPr>
        <w:t xml:space="preserve"> 77 </w:t>
      </w:r>
      <w:r w:rsidRPr="00F342B9">
        <w:rPr>
          <w:rFonts w:ascii="Verdana" w:eastAsia="Times New Roman" w:hAnsi="Verdana" w:cs="Times New Roman"/>
          <w:lang w:val="el-GR" w:eastAsia="ar-SA"/>
        </w:rPr>
        <w:t>του</w:t>
      </w:r>
      <w:r w:rsidRPr="00F342B9">
        <w:rPr>
          <w:rFonts w:ascii="Verdana" w:eastAsia="Times New Roman" w:hAnsi="Verdana" w:cs="Tahoma"/>
          <w:lang w:val="el-GR" w:eastAsia="ar-SA"/>
        </w:rPr>
        <w:t xml:space="preserve"> N. 4555/18 </w:t>
      </w:r>
      <w:r w:rsidRPr="00F342B9">
        <w:rPr>
          <w:rFonts w:ascii="Verdana" w:eastAsia="Times New Roman" w:hAnsi="Verdana" w:cs="Times New Roman"/>
          <w:lang w:val="el-GR" w:eastAsia="ar-SA"/>
        </w:rPr>
        <w:t>και</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την</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από</w:t>
      </w:r>
      <w:r w:rsidRPr="00F342B9">
        <w:rPr>
          <w:rFonts w:ascii="Verdana" w:eastAsia="Times New Roman" w:hAnsi="Verdana" w:cs="Tahoma"/>
          <w:lang w:val="el-GR" w:eastAsia="ar-SA"/>
        </w:rPr>
        <w:t xml:space="preserve"> 11-3-2020 </w:t>
      </w:r>
      <w:r w:rsidRPr="00F342B9">
        <w:rPr>
          <w:rFonts w:ascii="Verdana" w:eastAsia="Times New Roman" w:hAnsi="Verdana" w:cs="Times New Roman"/>
          <w:lang w:val="el-GR" w:eastAsia="ar-SA"/>
        </w:rPr>
        <w:t>ΠΝΠ</w:t>
      </w:r>
      <w:r w:rsidRPr="00F342B9">
        <w:rPr>
          <w:rFonts w:ascii="Arial" w:eastAsia="Times New Roman" w:hAnsi="Arial" w:cs="Arial"/>
          <w:lang w:val="el-GR" w:eastAsia="ar-SA"/>
        </w:rPr>
        <w:t>​​</w:t>
      </w:r>
      <w:r w:rsidRPr="00F342B9">
        <w:rPr>
          <w:rFonts w:ascii="Verdana" w:eastAsia="Times New Roman" w:hAnsi="Verdana" w:cs="Times New Roman"/>
          <w:lang w:val="el-GR" w:eastAsia="ar-SA"/>
        </w:rPr>
        <w:t> “Κατεπείγοντα</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μέτρα</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αντιμετώπισης</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των</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αρνητικών</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συνεπειών</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της</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εμφάνισης</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του</w:t>
      </w:r>
      <w:r w:rsidRPr="00F342B9">
        <w:rPr>
          <w:rFonts w:ascii="Verdana" w:eastAsia="Times New Roman" w:hAnsi="Verdana" w:cs="Tahoma"/>
          <w:lang w:val="el-GR" w:eastAsia="ar-SA"/>
        </w:rPr>
        <w:t xml:space="preserve"> </w:t>
      </w:r>
      <w:proofErr w:type="spellStart"/>
      <w:r w:rsidRPr="00F342B9">
        <w:rPr>
          <w:rFonts w:ascii="Verdana" w:eastAsia="Times New Roman" w:hAnsi="Verdana" w:cs="Times New Roman"/>
          <w:lang w:val="el-GR" w:eastAsia="ar-SA"/>
        </w:rPr>
        <w:t>κορωνοϊού</w:t>
      </w:r>
      <w:proofErr w:type="spellEnd"/>
      <w:r w:rsidRPr="00F342B9">
        <w:rPr>
          <w:rFonts w:ascii="Arial" w:eastAsia="Times New Roman" w:hAnsi="Arial" w:cs="Arial"/>
          <w:lang w:val="el-GR" w:eastAsia="ar-SA"/>
        </w:rPr>
        <w:t>​​</w:t>
      </w:r>
      <w:r w:rsidRPr="00F342B9">
        <w:rPr>
          <w:rFonts w:ascii="Verdana" w:eastAsia="Times New Roman" w:hAnsi="Verdana" w:cs="Times New Roman"/>
          <w:lang w:val="el-GR" w:eastAsia="ar-SA"/>
        </w:rPr>
        <w:t> </w:t>
      </w:r>
      <w:proofErr w:type="spellStart"/>
      <w:r w:rsidRPr="00F342B9">
        <w:rPr>
          <w:rFonts w:ascii="Verdana" w:eastAsia="Times New Roman" w:hAnsi="Verdana" w:cs="Tahoma"/>
          <w:lang w:val="el-GR" w:eastAsia="ar-SA"/>
        </w:rPr>
        <w:t>Covid</w:t>
      </w:r>
      <w:proofErr w:type="spellEnd"/>
      <w:r w:rsidRPr="00F342B9">
        <w:rPr>
          <w:rFonts w:ascii="Arial" w:eastAsia="Times New Roman" w:hAnsi="Arial" w:cs="Arial"/>
          <w:lang w:val="el-GR" w:eastAsia="ar-SA"/>
        </w:rPr>
        <w:t>​​</w:t>
      </w:r>
      <w:r w:rsidRPr="00F342B9">
        <w:rPr>
          <w:rFonts w:ascii="Verdana" w:eastAsia="Times New Roman" w:hAnsi="Verdana" w:cs="Times New Roman"/>
          <w:lang w:val="el-GR" w:eastAsia="ar-SA"/>
        </w:rPr>
        <w:t> </w:t>
      </w:r>
      <w:r w:rsidRPr="00F342B9">
        <w:rPr>
          <w:rFonts w:ascii="Verdana" w:eastAsia="Times New Roman" w:hAnsi="Verdana" w:cs="Tahoma"/>
          <w:lang w:val="el-GR" w:eastAsia="ar-SA"/>
        </w:rPr>
        <w:t>-19</w:t>
      </w:r>
      <w:r w:rsidRPr="00F342B9">
        <w:rPr>
          <w:rFonts w:ascii="Arial" w:eastAsia="Times New Roman" w:hAnsi="Arial" w:cs="Arial"/>
          <w:lang w:val="el-GR" w:eastAsia="ar-SA"/>
        </w:rPr>
        <w:t>​​</w:t>
      </w:r>
      <w:r w:rsidRPr="00F342B9">
        <w:rPr>
          <w:rFonts w:ascii="Verdana" w:eastAsia="Times New Roman" w:hAnsi="Verdana" w:cs="Times New Roman"/>
          <w:lang w:val="el-GR" w:eastAsia="ar-SA"/>
        </w:rPr>
        <w:t>και</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της</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ανάγκης</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περιορισμού</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της</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διάδοσής</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του</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ΦΕΚ</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Α’</w:t>
      </w:r>
      <w:r w:rsidRPr="00F342B9">
        <w:rPr>
          <w:rFonts w:ascii="Verdana" w:eastAsia="Times New Roman" w:hAnsi="Verdana" w:cs="Tahoma"/>
          <w:lang w:val="el-GR" w:eastAsia="ar-SA"/>
        </w:rPr>
        <w:t xml:space="preserve"> 55) και</w:t>
      </w:r>
      <w:r w:rsidRPr="00F342B9">
        <w:rPr>
          <w:rFonts w:ascii="Arial" w:eastAsia="Times New Roman" w:hAnsi="Arial" w:cs="Arial"/>
          <w:lang w:val="el-GR" w:eastAsia="ar-SA"/>
        </w:rPr>
        <w:t>​​</w:t>
      </w:r>
      <w:r w:rsidRPr="00F342B9">
        <w:rPr>
          <w:rFonts w:ascii="Verdana" w:eastAsia="Times New Roman" w:hAnsi="Verdana" w:cs="Times New Roman"/>
          <w:lang w:val="el-GR" w:eastAsia="ar-SA"/>
        </w:rPr>
        <w:t> την</w:t>
      </w:r>
      <w:r w:rsidRPr="00F342B9">
        <w:rPr>
          <w:rFonts w:ascii="Arial" w:eastAsia="Times New Roman" w:hAnsi="Arial" w:cs="Arial"/>
          <w:lang w:val="el-GR" w:eastAsia="ar-SA"/>
        </w:rPr>
        <w:t>​​</w:t>
      </w:r>
      <w:r w:rsidRPr="00F342B9">
        <w:rPr>
          <w:rFonts w:ascii="Verdana" w:eastAsia="Times New Roman" w:hAnsi="Verdana" w:cs="Times New Roman"/>
          <w:lang w:val="el-GR" w:eastAsia="ar-SA"/>
        </w:rPr>
        <w:t> </w:t>
      </w:r>
      <w:proofErr w:type="spellStart"/>
      <w:r w:rsidRPr="00F342B9">
        <w:rPr>
          <w:rFonts w:ascii="Verdana" w:eastAsia="Times New Roman" w:hAnsi="Verdana" w:cs="Times New Roman"/>
          <w:lang w:val="el-GR" w:eastAsia="ar-SA"/>
        </w:rPr>
        <w:t>αρ</w:t>
      </w:r>
      <w:proofErr w:type="spellEnd"/>
      <w:r w:rsidRPr="00F342B9">
        <w:rPr>
          <w:rFonts w:ascii="Verdana" w:eastAsia="Times New Roman" w:hAnsi="Verdana" w:cs="Tahoma"/>
          <w:lang w:val="el-GR" w:eastAsia="ar-SA"/>
        </w:rPr>
        <w:t xml:space="preserve">. </w:t>
      </w:r>
      <w:proofErr w:type="spellStart"/>
      <w:r w:rsidRPr="00F342B9">
        <w:rPr>
          <w:rFonts w:ascii="Verdana" w:eastAsia="Times New Roman" w:hAnsi="Verdana" w:cs="Times New Roman"/>
          <w:lang w:val="el-GR" w:eastAsia="ar-SA"/>
        </w:rPr>
        <w:t>πρωτ</w:t>
      </w:r>
      <w:proofErr w:type="spellEnd"/>
      <w:r w:rsidRPr="00F342B9">
        <w:rPr>
          <w:rFonts w:ascii="Verdana" w:eastAsia="Times New Roman" w:hAnsi="Verdana" w:cs="Tahoma"/>
          <w:lang w:val="el-GR" w:eastAsia="ar-SA"/>
        </w:rPr>
        <w:t>. 18318/13-03-2020 (</w:t>
      </w:r>
      <w:r w:rsidRPr="00F342B9">
        <w:rPr>
          <w:rFonts w:ascii="Verdana" w:eastAsia="Times New Roman" w:hAnsi="Verdana" w:cs="Times New Roman"/>
          <w:lang w:val="el-GR" w:eastAsia="ar-SA"/>
        </w:rPr>
        <w:t>ΑΔΑ</w:t>
      </w:r>
      <w:r w:rsidRPr="00F342B9">
        <w:rPr>
          <w:rFonts w:ascii="Verdana" w:eastAsia="Times New Roman" w:hAnsi="Verdana" w:cs="Tahoma"/>
          <w:lang w:val="el-GR" w:eastAsia="ar-SA"/>
        </w:rPr>
        <w:t>:9</w:t>
      </w:r>
      <w:r w:rsidRPr="00F342B9">
        <w:rPr>
          <w:rFonts w:ascii="Verdana" w:eastAsia="Times New Roman" w:hAnsi="Verdana" w:cs="Times New Roman"/>
          <w:lang w:val="el-GR" w:eastAsia="ar-SA"/>
        </w:rPr>
        <w:t>ΛΠΧ</w:t>
      </w:r>
      <w:r w:rsidRPr="00F342B9">
        <w:rPr>
          <w:rFonts w:ascii="Verdana" w:eastAsia="Times New Roman" w:hAnsi="Verdana" w:cs="Tahoma"/>
          <w:lang w:val="el-GR" w:eastAsia="ar-SA"/>
        </w:rPr>
        <w:t>46</w:t>
      </w:r>
      <w:r w:rsidRPr="00F342B9">
        <w:rPr>
          <w:rFonts w:ascii="Verdana" w:eastAsia="Times New Roman" w:hAnsi="Verdana" w:cs="Times New Roman"/>
          <w:lang w:val="el-GR" w:eastAsia="ar-SA"/>
        </w:rPr>
        <w:t>ΜΤΛ</w:t>
      </w:r>
      <w:r w:rsidRPr="00F342B9">
        <w:rPr>
          <w:rFonts w:ascii="Verdana" w:eastAsia="Times New Roman" w:hAnsi="Verdana" w:cs="Tahoma"/>
          <w:lang w:val="el-GR" w:eastAsia="ar-SA"/>
        </w:rPr>
        <w:t>6-1</w:t>
      </w:r>
      <w:r w:rsidRPr="00F342B9">
        <w:rPr>
          <w:rFonts w:ascii="Verdana" w:eastAsia="Times New Roman" w:hAnsi="Verdana" w:cs="Times New Roman"/>
          <w:lang w:val="el-GR" w:eastAsia="ar-SA"/>
        </w:rPr>
        <w:t>ΑΕ</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εγκύκλιο</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του</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Υπουργείου</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Εσωτερικών</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ύστερα</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από</w:t>
      </w:r>
      <w:r w:rsidRPr="00F342B9">
        <w:rPr>
          <w:rFonts w:ascii="Verdana" w:eastAsia="Times New Roman" w:hAnsi="Verdana" w:cs="Tahoma"/>
          <w:lang w:val="el-GR" w:eastAsia="ar-SA"/>
        </w:rPr>
        <w:t xml:space="preserve"> </w:t>
      </w:r>
      <w:r w:rsidRPr="00F342B9">
        <w:rPr>
          <w:rFonts w:ascii="Verdana" w:eastAsia="Times New Roman" w:hAnsi="Verdana" w:cs="Times New Roman"/>
          <w:lang w:val="el-GR" w:eastAsia="ar-SA"/>
        </w:rPr>
        <w:t>την</w:t>
      </w:r>
      <w:r w:rsidRPr="00F342B9">
        <w:rPr>
          <w:rFonts w:ascii="Verdana" w:eastAsia="Times New Roman" w:hAnsi="Verdana" w:cs="Tahoma"/>
          <w:lang w:val="el-GR" w:eastAsia="ar-SA"/>
        </w:rPr>
        <w:t xml:space="preserve"> 1873/22-4-2021</w:t>
      </w:r>
      <w:r w:rsidRPr="00F342B9">
        <w:rPr>
          <w:rFonts w:ascii="Verdana" w:eastAsia="Times New Roman" w:hAnsi="Verdana" w:cs="Tahoma"/>
          <w:b/>
          <w:lang w:val="el-GR" w:eastAsia="ar-SA"/>
        </w:rPr>
        <w:t xml:space="preserve"> </w:t>
      </w:r>
      <w:r w:rsidRPr="00F342B9">
        <w:rPr>
          <w:rFonts w:ascii="Verdana" w:eastAsia="Times New Roman" w:hAnsi="Verdana" w:cs="Tahoma"/>
          <w:lang w:val="el-GR" w:eastAsia="ar-SA"/>
        </w:rPr>
        <w:t xml:space="preserve">πρόσκληση του Προέδρου, που επιδόθηκε νόμιμα με αποδεικτικό στους συμβούλους, σύμφωνα με το άρθρο 75 του Ν.3852/10. </w:t>
      </w:r>
    </w:p>
    <w:p w:rsidR="00F342B9" w:rsidRPr="00F342B9" w:rsidRDefault="00F342B9" w:rsidP="00F342B9">
      <w:pPr>
        <w:tabs>
          <w:tab w:val="left" w:pos="2925"/>
        </w:tabs>
        <w:suppressAutoHyphens/>
        <w:spacing w:after="0" w:line="240" w:lineRule="auto"/>
        <w:rPr>
          <w:rFonts w:ascii="Verdana" w:eastAsia="Times New Roman" w:hAnsi="Verdana" w:cs="Verdana"/>
          <w:b/>
          <w:bCs/>
          <w:sz w:val="20"/>
          <w:szCs w:val="24"/>
          <w:lang w:val="el-GR" w:eastAsia="ar-SA"/>
        </w:rPr>
      </w:pPr>
      <w:r w:rsidRPr="00F342B9">
        <w:rPr>
          <w:b/>
          <w:bCs/>
          <w:lang w:val="el-GR"/>
        </w:rPr>
        <w:t xml:space="preserve">                                                                                                                  </w:t>
      </w:r>
    </w:p>
    <w:p w:rsidR="00F342B9" w:rsidRPr="00F342B9" w:rsidRDefault="00F342B9" w:rsidP="00F342B9">
      <w:pPr>
        <w:suppressAutoHyphens/>
        <w:spacing w:after="0" w:line="240" w:lineRule="auto"/>
        <w:rPr>
          <w:rFonts w:ascii="Times New Roman" w:eastAsia="Times New Roman" w:hAnsi="Times New Roman" w:cs="Times New Roman"/>
          <w:sz w:val="24"/>
          <w:szCs w:val="24"/>
          <w:lang w:val="el-GR" w:eastAsia="ar-SA"/>
        </w:rPr>
      </w:pPr>
    </w:p>
    <w:p w:rsidR="00F342B9" w:rsidRPr="00F342B9" w:rsidRDefault="00F342B9" w:rsidP="00F342B9">
      <w:pPr>
        <w:widowControl w:val="0"/>
        <w:pBdr>
          <w:top w:val="nil"/>
          <w:left w:val="nil"/>
          <w:bottom w:val="nil"/>
          <w:right w:val="nil"/>
          <w:between w:val="nil"/>
        </w:pBdr>
        <w:spacing w:after="0" w:line="240" w:lineRule="auto"/>
        <w:jc w:val="both"/>
        <w:rPr>
          <w:rFonts w:ascii="Tahoma" w:eastAsia="Calibri" w:hAnsi="Tahoma" w:cs="Tahoma"/>
          <w:b/>
          <w:color w:val="000000"/>
          <w:lang w:val="el-GR" w:eastAsia="el-GR"/>
        </w:rPr>
      </w:pPr>
      <w:r w:rsidRPr="00F342B9">
        <w:rPr>
          <w:rFonts w:ascii="Tahoma" w:eastAsia="Times New Roman" w:hAnsi="Tahoma" w:cs="Tahoma"/>
          <w:b/>
          <w:bCs/>
          <w:lang w:val="el-GR" w:eastAsia="ar-SA"/>
        </w:rPr>
        <w:t xml:space="preserve">ΘΕΜΑ: 4 </w:t>
      </w:r>
      <w:r w:rsidRPr="00F342B9">
        <w:rPr>
          <w:rFonts w:ascii="Tahoma" w:eastAsia="Times New Roman" w:hAnsi="Tahoma" w:cs="Tahoma"/>
          <w:b/>
          <w:bCs/>
          <w:vertAlign w:val="superscript"/>
          <w:lang w:val="el-GR" w:eastAsia="ar-SA"/>
        </w:rPr>
        <w:t xml:space="preserve">ο  </w:t>
      </w:r>
      <w:r w:rsidRPr="00F342B9">
        <w:rPr>
          <w:rFonts w:ascii="Tahoma" w:eastAsia="Calibri" w:hAnsi="Tahoma" w:cs="Tahoma"/>
          <w:b/>
          <w:color w:val="000000"/>
          <w:lang w:val="el-GR" w:eastAsia="el-GR"/>
        </w:rPr>
        <w:t>«Σύμφωνη γνώμη  του ∆</w:t>
      </w:r>
      <w:proofErr w:type="spellStart"/>
      <w:r w:rsidRPr="00F342B9">
        <w:rPr>
          <w:rFonts w:ascii="Tahoma" w:eastAsia="Calibri" w:hAnsi="Tahoma" w:cs="Tahoma"/>
          <w:b/>
          <w:color w:val="000000"/>
          <w:lang w:val="el-GR" w:eastAsia="el-GR"/>
        </w:rPr>
        <w:t>ήµου</w:t>
      </w:r>
      <w:proofErr w:type="spellEnd"/>
      <w:r w:rsidRPr="00F342B9">
        <w:rPr>
          <w:rFonts w:ascii="Tahoma" w:eastAsia="Calibri" w:hAnsi="Tahoma" w:cs="Tahoma"/>
          <w:b/>
          <w:color w:val="000000"/>
          <w:lang w:val="el-GR" w:eastAsia="el-GR"/>
        </w:rPr>
        <w:t xml:space="preserve"> Σαμοθράκης για αίτηση άδειας επέμβασης προς το Δασαρχείο Αλεξανδρούπολης, για την κατασκευή γεώτρησης και δεξαμενής στην περιοχή Αγ. Νικόλαου Προφ. Ηλία . </w:t>
      </w:r>
    </w:p>
    <w:p w:rsidR="00F342B9" w:rsidRPr="00F342B9" w:rsidRDefault="00F342B9" w:rsidP="00F342B9">
      <w:pPr>
        <w:suppressAutoHyphens/>
        <w:spacing w:after="0" w:line="360" w:lineRule="auto"/>
        <w:ind w:right="28"/>
        <w:jc w:val="both"/>
        <w:rPr>
          <w:rFonts w:ascii="Tahoma" w:eastAsia="Times New Roman" w:hAnsi="Tahoma" w:cs="Tahoma"/>
          <w:b/>
          <w:bCs/>
          <w:lang w:val="el-GR" w:eastAsia="ar-SA"/>
        </w:rPr>
      </w:pPr>
    </w:p>
    <w:p w:rsidR="00F342B9" w:rsidRPr="00F342B9" w:rsidRDefault="00F342B9" w:rsidP="00F342B9">
      <w:pPr>
        <w:suppressAutoHyphens/>
        <w:spacing w:after="0" w:line="360" w:lineRule="auto"/>
        <w:ind w:right="28"/>
        <w:jc w:val="both"/>
        <w:rPr>
          <w:rFonts w:ascii="Arial" w:eastAsia="Times New Roman" w:hAnsi="Arial" w:cs="Arial"/>
          <w:b/>
          <w:bCs/>
          <w:lang w:val="el-GR" w:eastAsia="ar-SA"/>
        </w:rPr>
      </w:pPr>
    </w:p>
    <w:p w:rsidR="00F342B9" w:rsidRPr="00F342B9" w:rsidRDefault="00F342B9" w:rsidP="00F342B9">
      <w:pPr>
        <w:suppressAutoHyphens/>
        <w:spacing w:after="0" w:line="360" w:lineRule="auto"/>
        <w:ind w:right="-96"/>
        <w:jc w:val="both"/>
        <w:rPr>
          <w:rFonts w:ascii="Tahoma" w:eastAsia="Times New Roman" w:hAnsi="Tahoma" w:cs="Tahoma"/>
          <w:b/>
          <w:bCs/>
          <w:lang w:val="el-GR" w:eastAsia="ar-SA"/>
        </w:rPr>
      </w:pPr>
      <w:proofErr w:type="spellStart"/>
      <w:r w:rsidRPr="00F342B9">
        <w:rPr>
          <w:rFonts w:ascii="Tahoma" w:eastAsia="Times New Roman" w:hAnsi="Tahoma" w:cs="Tahoma"/>
          <w:b/>
          <w:bCs/>
          <w:lang w:val="el-GR" w:eastAsia="ar-SA"/>
        </w:rPr>
        <w:t>Αριθμ</w:t>
      </w:r>
      <w:proofErr w:type="spellEnd"/>
      <w:r w:rsidRPr="00F342B9">
        <w:rPr>
          <w:rFonts w:ascii="Tahoma" w:eastAsia="Times New Roman" w:hAnsi="Tahoma" w:cs="Tahoma"/>
          <w:b/>
          <w:bCs/>
          <w:lang w:val="el-GR" w:eastAsia="ar-SA"/>
        </w:rPr>
        <w:t>. Αποφ.:66</w:t>
      </w:r>
    </w:p>
    <w:p w:rsidR="00F342B9" w:rsidRPr="00F342B9" w:rsidRDefault="00F342B9" w:rsidP="00F342B9">
      <w:pPr>
        <w:suppressAutoHyphens/>
        <w:spacing w:after="0" w:line="240" w:lineRule="auto"/>
        <w:jc w:val="both"/>
        <w:rPr>
          <w:rFonts w:ascii="Verdana" w:eastAsia="Times New Roman" w:hAnsi="Verdana" w:cs="Tahoma"/>
          <w:lang w:val="el-GR" w:eastAsia="ar-SA"/>
        </w:rPr>
      </w:pPr>
      <w:r w:rsidRPr="00F342B9">
        <w:rPr>
          <w:rFonts w:ascii="Verdana" w:eastAsia="Times New Roman" w:hAnsi="Verdana" w:cs="Tahoma"/>
          <w:lang w:val="el-GR" w:eastAsia="el-GR"/>
        </w:rPr>
        <w:t>Αφού διαπιστώθηκε  απαρτία της συνεδρίασης καθώς σ</w:t>
      </w:r>
      <w:r w:rsidRPr="00F342B9">
        <w:rPr>
          <w:rFonts w:ascii="Verdana" w:eastAsia="Times New Roman" w:hAnsi="Verdana" w:cs="Tahoma"/>
          <w:lang w:val="el-GR" w:eastAsia="ar-SA"/>
        </w:rPr>
        <w:t xml:space="preserve">ε σύνολο επτά (7) μελών, τέσσερα (4) μέλη  απέστειλαν έντυπο ψηφοφορίας  κατά την προγραμματισμένη ημέρα και ώρα της συνεδρίασης: </w:t>
      </w:r>
    </w:p>
    <w:p w:rsidR="00F342B9" w:rsidRPr="00F342B9" w:rsidRDefault="00F342B9" w:rsidP="00F342B9">
      <w:pPr>
        <w:suppressAutoHyphens/>
        <w:spacing w:after="0" w:line="240" w:lineRule="auto"/>
        <w:jc w:val="both"/>
        <w:rPr>
          <w:rFonts w:ascii="Verdana" w:eastAsia="Times New Roman" w:hAnsi="Verdana" w:cs="Tahoma"/>
          <w:lang w:val="el-GR" w:eastAsia="ar-SA"/>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4786"/>
        <w:gridCol w:w="3689"/>
      </w:tblGrid>
      <w:tr w:rsidR="00F342B9" w:rsidRPr="00F342B9" w:rsidTr="0039106C">
        <w:tc>
          <w:tcPr>
            <w:tcW w:w="4783" w:type="dxa"/>
            <w:tcBorders>
              <w:top w:val="single" w:sz="4" w:space="0" w:color="auto"/>
              <w:left w:val="single" w:sz="4" w:space="0" w:color="auto"/>
              <w:bottom w:val="single" w:sz="4" w:space="0" w:color="auto"/>
              <w:right w:val="single" w:sz="4" w:space="0" w:color="auto"/>
            </w:tcBorders>
            <w:hideMark/>
          </w:tcPr>
          <w:p w:rsidR="00F342B9" w:rsidRPr="00F342B9" w:rsidRDefault="00F342B9" w:rsidP="00F342B9">
            <w:pPr>
              <w:suppressAutoHyphens/>
              <w:spacing w:after="0" w:line="240" w:lineRule="auto"/>
              <w:jc w:val="both"/>
              <w:rPr>
                <w:rFonts w:ascii="Verdana" w:eastAsia="Times New Roman" w:hAnsi="Verdana" w:cs="Tahoma"/>
                <w:b/>
                <w:bCs/>
                <w:lang w:val="el-GR" w:eastAsia="ar-SA"/>
              </w:rPr>
            </w:pPr>
            <w:r w:rsidRPr="00F342B9">
              <w:rPr>
                <w:rFonts w:ascii="Verdana" w:eastAsia="Times New Roman" w:hAnsi="Verdana" w:cs="Tahoma"/>
                <w:b/>
                <w:bCs/>
                <w:lang w:val="el-GR" w:eastAsia="ar-SA"/>
              </w:rPr>
              <w:t xml:space="preserve">                     ΠΑΡΟΝΤΕΣ</w:t>
            </w:r>
          </w:p>
        </w:tc>
        <w:tc>
          <w:tcPr>
            <w:tcW w:w="3686" w:type="dxa"/>
            <w:tcBorders>
              <w:top w:val="single" w:sz="4" w:space="0" w:color="auto"/>
              <w:left w:val="single" w:sz="4" w:space="0" w:color="auto"/>
              <w:bottom w:val="single" w:sz="4" w:space="0" w:color="auto"/>
              <w:right w:val="single" w:sz="4" w:space="0" w:color="auto"/>
            </w:tcBorders>
            <w:hideMark/>
          </w:tcPr>
          <w:p w:rsidR="00F342B9" w:rsidRPr="00F342B9" w:rsidRDefault="00F342B9" w:rsidP="00F342B9">
            <w:pPr>
              <w:suppressAutoHyphens/>
              <w:spacing w:after="0" w:line="240" w:lineRule="auto"/>
              <w:jc w:val="both"/>
              <w:rPr>
                <w:rFonts w:ascii="Verdana" w:eastAsia="Times New Roman" w:hAnsi="Verdana" w:cs="Tahoma"/>
                <w:lang w:val="el-GR" w:eastAsia="ar-SA"/>
              </w:rPr>
            </w:pPr>
            <w:r w:rsidRPr="00F342B9">
              <w:rPr>
                <w:rFonts w:ascii="Verdana" w:eastAsia="Times New Roman" w:hAnsi="Verdana" w:cs="Tahoma"/>
                <w:b/>
                <w:bCs/>
                <w:lang w:val="el-GR" w:eastAsia="ar-SA"/>
              </w:rPr>
              <w:t xml:space="preserve">     ΑΠΟΝΤΕΣ</w:t>
            </w:r>
          </w:p>
        </w:tc>
      </w:tr>
      <w:tr w:rsidR="00F342B9" w:rsidRPr="00F342B9" w:rsidTr="0039106C">
        <w:tc>
          <w:tcPr>
            <w:tcW w:w="4783" w:type="dxa"/>
            <w:tcBorders>
              <w:top w:val="single" w:sz="4" w:space="0" w:color="auto"/>
              <w:left w:val="single" w:sz="4" w:space="0" w:color="auto"/>
              <w:bottom w:val="single" w:sz="4" w:space="0" w:color="auto"/>
              <w:right w:val="single" w:sz="4" w:space="0" w:color="auto"/>
            </w:tcBorders>
            <w:hideMark/>
          </w:tcPr>
          <w:p w:rsidR="00F342B9" w:rsidRPr="00F342B9" w:rsidRDefault="00F342B9" w:rsidP="00F342B9">
            <w:pPr>
              <w:suppressAutoHyphens/>
              <w:spacing w:after="0" w:line="240" w:lineRule="auto"/>
              <w:jc w:val="both"/>
              <w:rPr>
                <w:rFonts w:ascii="Verdana" w:eastAsia="Times New Roman" w:hAnsi="Verdana" w:cs="Tahoma"/>
                <w:lang w:val="el-GR" w:eastAsia="ar-SA"/>
              </w:rPr>
            </w:pPr>
            <w:r w:rsidRPr="00F342B9">
              <w:rPr>
                <w:rFonts w:ascii="Verdana" w:eastAsia="Times New Roman" w:hAnsi="Verdana" w:cs="Tahoma"/>
                <w:lang w:val="el-GR" w:eastAsia="ar-SA"/>
              </w:rPr>
              <w:t xml:space="preserve">1. </w:t>
            </w:r>
            <w:proofErr w:type="spellStart"/>
            <w:r w:rsidRPr="00F342B9">
              <w:rPr>
                <w:rFonts w:ascii="Verdana" w:eastAsia="Times New Roman" w:hAnsi="Verdana" w:cs="Tahoma"/>
                <w:lang w:val="el-GR" w:eastAsia="ar-SA"/>
              </w:rPr>
              <w:t>Γαλατούμος</w:t>
            </w:r>
            <w:proofErr w:type="spellEnd"/>
            <w:r w:rsidRPr="00F342B9">
              <w:rPr>
                <w:rFonts w:ascii="Verdana" w:eastAsia="Times New Roman" w:hAnsi="Verdana" w:cs="Tahoma"/>
                <w:lang w:val="el-GR" w:eastAsia="ar-SA"/>
              </w:rPr>
              <w:t xml:space="preserve"> Νικόλαος -Πρόεδρος ΟΕ</w:t>
            </w:r>
          </w:p>
          <w:p w:rsidR="00F342B9" w:rsidRPr="00F342B9" w:rsidRDefault="00F342B9" w:rsidP="00F342B9">
            <w:pPr>
              <w:suppressAutoHyphens/>
              <w:spacing w:after="0" w:line="240" w:lineRule="auto"/>
              <w:jc w:val="both"/>
              <w:rPr>
                <w:rFonts w:ascii="Verdana" w:eastAsia="Times New Roman" w:hAnsi="Verdana" w:cs="Tahoma"/>
                <w:lang w:val="el-GR" w:eastAsia="ar-SA"/>
              </w:rPr>
            </w:pPr>
            <w:r w:rsidRPr="00F342B9">
              <w:rPr>
                <w:rFonts w:ascii="Verdana" w:eastAsia="Times New Roman" w:hAnsi="Verdana" w:cs="Tahoma"/>
                <w:lang w:val="el-GR" w:eastAsia="ar-SA"/>
              </w:rPr>
              <w:t xml:space="preserve">2. </w:t>
            </w:r>
            <w:proofErr w:type="spellStart"/>
            <w:r w:rsidRPr="00F342B9">
              <w:rPr>
                <w:rFonts w:ascii="Verdana" w:eastAsia="Times New Roman" w:hAnsi="Verdana" w:cs="Tahoma"/>
                <w:lang w:val="el-GR" w:eastAsia="ar-SA"/>
              </w:rPr>
              <w:t>Γρηγόραινας</w:t>
            </w:r>
            <w:proofErr w:type="spellEnd"/>
            <w:r w:rsidRPr="00F342B9">
              <w:rPr>
                <w:rFonts w:ascii="Verdana" w:eastAsia="Times New Roman" w:hAnsi="Verdana" w:cs="Tahoma"/>
                <w:lang w:val="el-GR" w:eastAsia="ar-SA"/>
              </w:rPr>
              <w:t xml:space="preserve"> Ιωάννης-Μέλος ΟΕ</w:t>
            </w:r>
          </w:p>
          <w:p w:rsidR="00F342B9" w:rsidRPr="00F342B9" w:rsidRDefault="00F342B9" w:rsidP="00F342B9">
            <w:pPr>
              <w:suppressAutoHyphens/>
              <w:spacing w:after="0" w:line="240" w:lineRule="auto"/>
              <w:jc w:val="both"/>
              <w:rPr>
                <w:rFonts w:ascii="Verdana" w:eastAsia="Times New Roman" w:hAnsi="Verdana" w:cs="Tahoma"/>
                <w:lang w:val="el-GR" w:eastAsia="ar-SA"/>
              </w:rPr>
            </w:pPr>
            <w:r w:rsidRPr="00F342B9">
              <w:rPr>
                <w:rFonts w:ascii="Verdana" w:eastAsia="Times New Roman" w:hAnsi="Verdana" w:cs="Tahoma"/>
                <w:lang w:val="el-GR" w:eastAsia="ar-SA"/>
              </w:rPr>
              <w:t>3. Τερζή Αναστασία- Μέλος ΟΕ</w:t>
            </w:r>
          </w:p>
          <w:p w:rsidR="00F342B9" w:rsidRPr="00F342B9" w:rsidRDefault="00F342B9" w:rsidP="00F342B9">
            <w:pPr>
              <w:suppressAutoHyphens/>
              <w:spacing w:after="0" w:line="240" w:lineRule="auto"/>
              <w:jc w:val="both"/>
              <w:rPr>
                <w:rFonts w:ascii="Verdana" w:eastAsia="Times New Roman" w:hAnsi="Verdana" w:cs="Tahoma"/>
                <w:lang w:val="el-GR" w:eastAsia="ar-SA"/>
              </w:rPr>
            </w:pPr>
            <w:r w:rsidRPr="00F342B9">
              <w:rPr>
                <w:rFonts w:ascii="Verdana" w:eastAsia="Times New Roman" w:hAnsi="Verdana" w:cs="Tahoma"/>
                <w:lang w:val="el-GR" w:eastAsia="ar-SA"/>
              </w:rPr>
              <w:t xml:space="preserve">4. </w:t>
            </w:r>
            <w:proofErr w:type="spellStart"/>
            <w:r w:rsidRPr="00F342B9">
              <w:rPr>
                <w:rFonts w:ascii="Verdana" w:eastAsia="Times New Roman" w:hAnsi="Verdana" w:cs="Tahoma"/>
                <w:lang w:val="el-GR" w:eastAsia="ar-SA"/>
              </w:rPr>
              <w:t>Γιαννέλου</w:t>
            </w:r>
            <w:proofErr w:type="spellEnd"/>
            <w:r w:rsidRPr="00F342B9">
              <w:rPr>
                <w:rFonts w:ascii="Verdana" w:eastAsia="Times New Roman" w:hAnsi="Verdana" w:cs="Tahoma"/>
                <w:lang w:val="el-GR" w:eastAsia="ar-SA"/>
              </w:rPr>
              <w:t>- Καραμήτσου Κατερίνα – Μέλος ΟΕ</w:t>
            </w:r>
          </w:p>
          <w:p w:rsidR="00F342B9" w:rsidRPr="00F342B9" w:rsidRDefault="00F342B9" w:rsidP="00F342B9">
            <w:pPr>
              <w:suppressAutoHyphens/>
              <w:spacing w:after="0" w:line="240" w:lineRule="auto"/>
              <w:jc w:val="both"/>
              <w:rPr>
                <w:rFonts w:ascii="Verdana" w:eastAsia="Times New Roman" w:hAnsi="Verdana" w:cs="Tahoma"/>
                <w:lang w:val="el-GR" w:eastAsia="ar-SA"/>
              </w:rPr>
            </w:pPr>
          </w:p>
          <w:p w:rsidR="00F342B9" w:rsidRPr="00F342B9" w:rsidRDefault="00F342B9" w:rsidP="00F342B9">
            <w:pPr>
              <w:numPr>
                <w:ilvl w:val="0"/>
                <w:numId w:val="2"/>
              </w:numPr>
              <w:suppressAutoHyphens/>
              <w:spacing w:after="0" w:line="240" w:lineRule="auto"/>
              <w:jc w:val="both"/>
              <w:rPr>
                <w:rFonts w:ascii="Verdana" w:eastAsia="Times New Roman" w:hAnsi="Verdana" w:cs="Tahoma"/>
                <w:lang w:val="el-GR" w:eastAsia="ar-SA"/>
              </w:rPr>
            </w:pPr>
          </w:p>
        </w:tc>
        <w:tc>
          <w:tcPr>
            <w:tcW w:w="3686" w:type="dxa"/>
            <w:tcBorders>
              <w:top w:val="single" w:sz="4" w:space="0" w:color="auto"/>
              <w:left w:val="single" w:sz="4" w:space="0" w:color="auto"/>
              <w:bottom w:val="single" w:sz="4" w:space="0" w:color="auto"/>
              <w:right w:val="single" w:sz="4" w:space="0" w:color="auto"/>
            </w:tcBorders>
          </w:tcPr>
          <w:p w:rsidR="00F342B9" w:rsidRPr="00F342B9" w:rsidRDefault="00F342B9" w:rsidP="00F342B9">
            <w:pPr>
              <w:suppressAutoHyphens/>
              <w:spacing w:after="0" w:line="240" w:lineRule="auto"/>
              <w:jc w:val="both"/>
              <w:rPr>
                <w:rFonts w:ascii="Verdana" w:eastAsia="Times New Roman" w:hAnsi="Verdana" w:cs="Tahoma"/>
                <w:lang w:val="el-GR" w:eastAsia="ar-SA"/>
              </w:rPr>
            </w:pPr>
          </w:p>
          <w:p w:rsidR="00F342B9" w:rsidRPr="00F342B9" w:rsidRDefault="00F342B9" w:rsidP="00F342B9">
            <w:pPr>
              <w:suppressAutoHyphens/>
              <w:spacing w:after="0" w:line="240" w:lineRule="auto"/>
              <w:jc w:val="both"/>
              <w:rPr>
                <w:rFonts w:ascii="Verdana" w:eastAsia="Times New Roman" w:hAnsi="Verdana" w:cs="Tahoma"/>
                <w:lang w:val="el-GR" w:eastAsia="ar-SA"/>
              </w:rPr>
            </w:pPr>
            <w:r w:rsidRPr="00F342B9">
              <w:rPr>
                <w:rFonts w:ascii="Verdana" w:eastAsia="Times New Roman" w:hAnsi="Verdana" w:cs="Tahoma"/>
                <w:lang w:val="el-GR" w:eastAsia="ar-SA"/>
              </w:rPr>
              <w:t>1.Αντωνάκη-Μόραλη Χρυσάνθη- Μέλος Ο</w:t>
            </w:r>
          </w:p>
          <w:p w:rsidR="00F342B9" w:rsidRPr="00F342B9" w:rsidRDefault="00F342B9" w:rsidP="00F342B9">
            <w:pPr>
              <w:suppressAutoHyphens/>
              <w:spacing w:after="0" w:line="240" w:lineRule="auto"/>
              <w:jc w:val="both"/>
              <w:rPr>
                <w:rFonts w:ascii="Verdana" w:eastAsia="Times New Roman" w:hAnsi="Verdana" w:cs="Tahoma"/>
                <w:lang w:val="el-GR" w:eastAsia="ar-SA"/>
              </w:rPr>
            </w:pPr>
          </w:p>
          <w:p w:rsidR="00F342B9" w:rsidRPr="00F342B9" w:rsidRDefault="00F342B9" w:rsidP="00F342B9">
            <w:pPr>
              <w:suppressAutoHyphens/>
              <w:spacing w:after="0" w:line="240" w:lineRule="auto"/>
              <w:jc w:val="both"/>
              <w:rPr>
                <w:rFonts w:ascii="Verdana" w:eastAsia="Times New Roman" w:hAnsi="Verdana" w:cs="Tahoma"/>
                <w:lang w:val="el-GR" w:eastAsia="ar-SA"/>
              </w:rPr>
            </w:pPr>
            <w:r w:rsidRPr="00F342B9">
              <w:rPr>
                <w:rFonts w:ascii="Verdana" w:eastAsia="Times New Roman" w:hAnsi="Verdana" w:cs="Tahoma"/>
                <w:lang w:val="el-GR" w:eastAsia="ar-SA"/>
              </w:rPr>
              <w:t xml:space="preserve"> 2. Σαράντος Γεώργιος- Μέλος ΟΕ</w:t>
            </w:r>
          </w:p>
          <w:p w:rsidR="00F342B9" w:rsidRPr="00F342B9" w:rsidRDefault="00F342B9" w:rsidP="00F342B9">
            <w:pPr>
              <w:suppressAutoHyphens/>
              <w:spacing w:after="0" w:line="240" w:lineRule="auto"/>
              <w:jc w:val="both"/>
              <w:rPr>
                <w:rFonts w:ascii="Verdana" w:eastAsia="Times New Roman" w:hAnsi="Verdana" w:cs="Tahoma"/>
                <w:lang w:val="el-GR" w:eastAsia="ar-SA"/>
              </w:rPr>
            </w:pPr>
            <w:r w:rsidRPr="00F342B9">
              <w:rPr>
                <w:rFonts w:ascii="Verdana" w:eastAsia="Times New Roman" w:hAnsi="Verdana" w:cs="Tahoma"/>
                <w:lang w:val="el-GR" w:eastAsia="ar-SA"/>
              </w:rPr>
              <w:t>3.Βίτσας Αθανάσιος- Μέλος ΟΕ</w:t>
            </w:r>
          </w:p>
          <w:p w:rsidR="00F342B9" w:rsidRPr="00F342B9" w:rsidRDefault="00F342B9" w:rsidP="00F342B9">
            <w:pPr>
              <w:suppressAutoHyphens/>
              <w:spacing w:after="0" w:line="240" w:lineRule="auto"/>
              <w:jc w:val="both"/>
              <w:rPr>
                <w:rFonts w:ascii="Verdana" w:eastAsia="Times New Roman" w:hAnsi="Verdana" w:cs="Tahoma"/>
                <w:lang w:val="el-GR" w:eastAsia="ar-SA"/>
              </w:rPr>
            </w:pPr>
          </w:p>
          <w:p w:rsidR="00F342B9" w:rsidRPr="00F342B9" w:rsidRDefault="00F342B9" w:rsidP="00F342B9">
            <w:pPr>
              <w:suppressAutoHyphens/>
              <w:spacing w:after="0" w:line="240" w:lineRule="auto"/>
              <w:jc w:val="both"/>
              <w:rPr>
                <w:rFonts w:ascii="Verdana" w:eastAsia="Times New Roman" w:hAnsi="Verdana" w:cs="Tahoma"/>
                <w:lang w:val="el-GR" w:eastAsia="ar-SA"/>
              </w:rPr>
            </w:pPr>
            <w:r w:rsidRPr="00F342B9">
              <w:rPr>
                <w:rFonts w:ascii="Verdana" w:eastAsia="Times New Roman" w:hAnsi="Verdana" w:cs="Tahoma"/>
                <w:lang w:val="el-GR" w:eastAsia="ar-SA"/>
              </w:rPr>
              <w:t>(δεν απέστειλαν ψήφισμα αν και κλήθηκαν νόμιμα)</w:t>
            </w:r>
          </w:p>
        </w:tc>
      </w:tr>
      <w:tr w:rsidR="00F342B9" w:rsidRPr="00F342B9" w:rsidTr="0039106C">
        <w:tc>
          <w:tcPr>
            <w:tcW w:w="4783" w:type="dxa"/>
            <w:tcBorders>
              <w:top w:val="single" w:sz="4" w:space="0" w:color="auto"/>
              <w:left w:val="single" w:sz="4" w:space="0" w:color="auto"/>
              <w:bottom w:val="single" w:sz="4" w:space="0" w:color="auto"/>
              <w:right w:val="single" w:sz="4" w:space="0" w:color="auto"/>
            </w:tcBorders>
          </w:tcPr>
          <w:p w:rsidR="00F342B9" w:rsidRPr="00F342B9" w:rsidRDefault="00F342B9" w:rsidP="00F342B9">
            <w:pPr>
              <w:suppressAutoHyphens/>
              <w:spacing w:after="0" w:line="240" w:lineRule="auto"/>
              <w:jc w:val="both"/>
              <w:rPr>
                <w:rFonts w:ascii="Verdana" w:eastAsia="Times New Roman" w:hAnsi="Verdana" w:cs="Tahoma"/>
                <w:lang w:val="el-GR" w:eastAsia="ar-SA"/>
              </w:rPr>
            </w:pPr>
          </w:p>
          <w:p w:rsidR="00F342B9" w:rsidRPr="00F342B9" w:rsidRDefault="00F342B9" w:rsidP="00F342B9">
            <w:pPr>
              <w:suppressAutoHyphens/>
              <w:spacing w:after="0" w:line="240" w:lineRule="auto"/>
              <w:jc w:val="both"/>
              <w:rPr>
                <w:rFonts w:ascii="Verdana" w:eastAsia="Times New Roman" w:hAnsi="Verdana" w:cs="Tahoma"/>
                <w:lang w:val="el-GR" w:eastAsia="ar-SA"/>
              </w:rPr>
            </w:pPr>
          </w:p>
          <w:p w:rsidR="00F342B9" w:rsidRPr="00F342B9" w:rsidRDefault="00F342B9" w:rsidP="00F342B9">
            <w:pPr>
              <w:suppressAutoHyphens/>
              <w:spacing w:after="0" w:line="240" w:lineRule="auto"/>
              <w:jc w:val="both"/>
              <w:rPr>
                <w:rFonts w:ascii="Verdana" w:eastAsia="Times New Roman" w:hAnsi="Verdana" w:cs="Tahoma"/>
                <w:lang w:val="el-GR" w:eastAsia="ar-SA"/>
              </w:rPr>
            </w:pPr>
          </w:p>
        </w:tc>
        <w:tc>
          <w:tcPr>
            <w:tcW w:w="3686" w:type="dxa"/>
            <w:tcBorders>
              <w:top w:val="single" w:sz="4" w:space="0" w:color="auto"/>
              <w:left w:val="single" w:sz="4" w:space="0" w:color="auto"/>
              <w:bottom w:val="single" w:sz="4" w:space="0" w:color="auto"/>
              <w:right w:val="single" w:sz="4" w:space="0" w:color="auto"/>
            </w:tcBorders>
          </w:tcPr>
          <w:p w:rsidR="00F342B9" w:rsidRPr="00F342B9" w:rsidRDefault="00F342B9" w:rsidP="00F342B9">
            <w:pPr>
              <w:suppressAutoHyphens/>
              <w:spacing w:after="0" w:line="240" w:lineRule="auto"/>
              <w:jc w:val="both"/>
              <w:rPr>
                <w:rFonts w:ascii="Verdana" w:eastAsia="Times New Roman" w:hAnsi="Verdana" w:cs="Tahoma"/>
                <w:lang w:val="el-GR" w:eastAsia="ar-SA"/>
              </w:rPr>
            </w:pPr>
          </w:p>
        </w:tc>
      </w:tr>
    </w:tbl>
    <w:p w:rsidR="00F342B9" w:rsidRPr="00F342B9" w:rsidRDefault="00F342B9" w:rsidP="00F342B9">
      <w:pPr>
        <w:suppressAutoHyphens/>
        <w:spacing w:after="0" w:line="240" w:lineRule="auto"/>
        <w:ind w:right="28"/>
        <w:jc w:val="both"/>
        <w:rPr>
          <w:rFonts w:ascii="Verdana" w:eastAsia="Times New Roman" w:hAnsi="Verdana" w:cs="Tahoma"/>
          <w:lang w:val="el-GR" w:eastAsia="ar-SA"/>
        </w:rPr>
      </w:pPr>
    </w:p>
    <w:p w:rsidR="00F342B9" w:rsidRPr="00F342B9" w:rsidRDefault="00F342B9" w:rsidP="00F342B9">
      <w:pPr>
        <w:suppressAutoHyphens/>
        <w:autoSpaceDE w:val="0"/>
        <w:spacing w:after="0" w:line="360" w:lineRule="auto"/>
        <w:jc w:val="both"/>
        <w:rPr>
          <w:rFonts w:ascii="Tahoma" w:eastAsia="Times New Roman" w:hAnsi="Tahoma" w:cs="Tahoma"/>
          <w:color w:val="1C1C1C"/>
          <w:lang w:val="el-GR" w:eastAsia="ar-SA"/>
        </w:rPr>
      </w:pPr>
      <w:r w:rsidRPr="00F342B9">
        <w:rPr>
          <w:rFonts w:ascii="Verdana" w:eastAsia="Times New Roman" w:hAnsi="Verdana" w:cs="Tahoma"/>
          <w:lang w:val="el-GR" w:eastAsia="ar-SA"/>
        </w:rPr>
        <w:lastRenderedPageBreak/>
        <w:t xml:space="preserve">Τα έντυπα ψηφοφορίας παραλήφθηκαν από τον Πρόεδρο κ. </w:t>
      </w:r>
      <w:proofErr w:type="spellStart"/>
      <w:r w:rsidRPr="00F342B9">
        <w:rPr>
          <w:rFonts w:ascii="Verdana" w:eastAsia="Times New Roman" w:hAnsi="Verdana" w:cs="Tahoma"/>
          <w:lang w:val="el-GR" w:eastAsia="ar-SA"/>
        </w:rPr>
        <w:t>Γαλατούμο</w:t>
      </w:r>
      <w:proofErr w:type="spellEnd"/>
      <w:r w:rsidRPr="00F342B9">
        <w:rPr>
          <w:rFonts w:ascii="Verdana" w:eastAsia="Times New Roman" w:hAnsi="Verdana" w:cs="Tahoma"/>
          <w:lang w:val="el-GR" w:eastAsia="ar-SA"/>
        </w:rPr>
        <w:t xml:space="preserve"> Νικόλαο. </w:t>
      </w:r>
      <w:r w:rsidRPr="00F342B9">
        <w:rPr>
          <w:rFonts w:ascii="Tahoma" w:eastAsia="Times New Roman" w:hAnsi="Tahoma" w:cs="Tahoma"/>
          <w:color w:val="1C1C1C"/>
          <w:lang w:val="el-GR" w:eastAsia="ar-SA"/>
        </w:rPr>
        <w:t>Ο Πρόεδρος αφού διαπίστωσε την απαρτία  εισηγήθηκε ως εξής το 4</w:t>
      </w:r>
      <w:r w:rsidRPr="00F342B9">
        <w:rPr>
          <w:rFonts w:ascii="Tahoma" w:eastAsia="Times New Roman" w:hAnsi="Tahoma" w:cs="Tahoma"/>
          <w:color w:val="1C1C1C"/>
          <w:vertAlign w:val="superscript"/>
          <w:lang w:val="el-GR" w:eastAsia="ar-SA"/>
        </w:rPr>
        <w:t>ο</w:t>
      </w:r>
      <w:r w:rsidRPr="00F342B9">
        <w:rPr>
          <w:rFonts w:ascii="Tahoma" w:eastAsia="Times New Roman" w:hAnsi="Tahoma" w:cs="Tahoma"/>
          <w:color w:val="1C1C1C"/>
          <w:lang w:val="el-GR" w:eastAsia="ar-SA"/>
        </w:rPr>
        <w:t xml:space="preserve"> θέμα της εκτός ημερήσιας διάταξης κατόπιν υπηρεσιακής εισήγησης ως εξής:</w:t>
      </w:r>
    </w:p>
    <w:p w:rsidR="00F342B9" w:rsidRPr="00F342B9" w:rsidRDefault="00F342B9" w:rsidP="00F342B9">
      <w:pPr>
        <w:suppressAutoHyphens/>
        <w:autoSpaceDE w:val="0"/>
        <w:spacing w:after="0" w:line="360" w:lineRule="auto"/>
        <w:jc w:val="both"/>
        <w:rPr>
          <w:rFonts w:ascii="Tahoma" w:eastAsia="Times New Roman" w:hAnsi="Tahoma" w:cs="Tahoma"/>
          <w:color w:val="1C1C1C"/>
          <w:lang w:val="el-GR" w:eastAsia="ar-SA"/>
        </w:rPr>
      </w:pPr>
    </w:p>
    <w:p w:rsidR="00F342B9" w:rsidRPr="00F342B9" w:rsidRDefault="00F342B9" w:rsidP="00F342B9">
      <w:pPr>
        <w:widowControl w:val="0"/>
        <w:spacing w:before="1" w:after="0" w:line="240" w:lineRule="auto"/>
        <w:jc w:val="both"/>
        <w:rPr>
          <w:rFonts w:ascii="Calibri" w:eastAsia="Calibri" w:hAnsi="Calibri" w:cs="Calibri"/>
          <w:sz w:val="24"/>
          <w:szCs w:val="24"/>
          <w:lang w:val="el-GR" w:eastAsia="el-GR"/>
        </w:rPr>
      </w:pPr>
      <w:r w:rsidRPr="00F342B9">
        <w:rPr>
          <w:rFonts w:ascii="Calibri" w:eastAsia="Calibri" w:hAnsi="Calibri" w:cs="Calibri"/>
          <w:sz w:val="24"/>
          <w:szCs w:val="24"/>
          <w:lang w:val="el-GR" w:eastAsia="el-GR"/>
        </w:rPr>
        <w:t xml:space="preserve">                                              ΕΙΣΗΓΗΣΗ ΠΡΟΣ ΟΙΚΟΝΟΜΙΚΗ ΕΠΙΤΡΟΠΗ  </w:t>
      </w:r>
    </w:p>
    <w:p w:rsidR="00F342B9" w:rsidRPr="00F342B9" w:rsidRDefault="00F342B9" w:rsidP="00F342B9">
      <w:pPr>
        <w:widowControl w:val="0"/>
        <w:spacing w:before="11" w:after="0" w:line="240" w:lineRule="auto"/>
        <w:jc w:val="both"/>
        <w:rPr>
          <w:rFonts w:ascii="Calibri" w:eastAsia="Calibri" w:hAnsi="Calibri" w:cs="Calibri"/>
          <w:b/>
          <w:sz w:val="24"/>
          <w:szCs w:val="24"/>
          <w:lang w:val="el-GR" w:eastAsia="el-GR"/>
        </w:rPr>
      </w:pPr>
    </w:p>
    <w:p w:rsidR="00F342B9" w:rsidRPr="00F342B9" w:rsidRDefault="00F342B9" w:rsidP="00F342B9">
      <w:pPr>
        <w:widowControl w:val="0"/>
        <w:pBdr>
          <w:top w:val="nil"/>
          <w:left w:val="nil"/>
          <w:bottom w:val="nil"/>
          <w:right w:val="nil"/>
          <w:between w:val="nil"/>
        </w:pBdr>
        <w:spacing w:after="0" w:line="240" w:lineRule="auto"/>
        <w:jc w:val="both"/>
        <w:rPr>
          <w:rFonts w:ascii="Calibri" w:eastAsia="Calibri" w:hAnsi="Calibri" w:cs="Calibri"/>
          <w:color w:val="000000"/>
          <w:sz w:val="24"/>
          <w:szCs w:val="24"/>
          <w:lang w:val="el-GR" w:eastAsia="el-GR"/>
        </w:rPr>
      </w:pPr>
      <w:r w:rsidRPr="00F342B9">
        <w:rPr>
          <w:rFonts w:ascii="Calibri" w:eastAsia="Calibri" w:hAnsi="Calibri" w:cs="Calibri"/>
          <w:b/>
          <w:color w:val="000000"/>
          <w:sz w:val="24"/>
          <w:szCs w:val="24"/>
          <w:lang w:val="el-GR" w:eastAsia="el-GR"/>
        </w:rPr>
        <w:t xml:space="preserve">ΘΕΜΑ: </w:t>
      </w:r>
      <w:r w:rsidRPr="00F342B9">
        <w:rPr>
          <w:rFonts w:ascii="Calibri" w:eastAsia="Calibri" w:hAnsi="Calibri" w:cs="Calibri"/>
          <w:color w:val="000000"/>
          <w:sz w:val="24"/>
          <w:szCs w:val="24"/>
          <w:lang w:val="el-GR" w:eastAsia="el-GR"/>
        </w:rPr>
        <w:t>«Σύμφωνη γνώμη  του ∆</w:t>
      </w:r>
      <w:proofErr w:type="spellStart"/>
      <w:r w:rsidRPr="00F342B9">
        <w:rPr>
          <w:rFonts w:ascii="Calibri" w:eastAsia="Calibri" w:hAnsi="Calibri" w:cs="Calibri"/>
          <w:color w:val="000000"/>
          <w:sz w:val="24"/>
          <w:szCs w:val="24"/>
          <w:lang w:val="el-GR" w:eastAsia="el-GR"/>
        </w:rPr>
        <w:t>ήµου</w:t>
      </w:r>
      <w:proofErr w:type="spellEnd"/>
      <w:r w:rsidRPr="00F342B9">
        <w:rPr>
          <w:rFonts w:ascii="Calibri" w:eastAsia="Calibri" w:hAnsi="Calibri" w:cs="Calibri"/>
          <w:color w:val="000000"/>
          <w:sz w:val="24"/>
          <w:szCs w:val="24"/>
          <w:lang w:val="el-GR" w:eastAsia="el-GR"/>
        </w:rPr>
        <w:t xml:space="preserve"> Σαμοθράκης για αίτηση άδειας επέμβασης στο Δασαρχείο, για την κατασκευή γεώτρησης και δεξαμενής στην περιοχή Αγ. Νικόλαος Προφ. Ηλία . </w:t>
      </w:r>
    </w:p>
    <w:p w:rsidR="00F342B9" w:rsidRPr="00F342B9" w:rsidRDefault="00F342B9" w:rsidP="00F342B9">
      <w:pPr>
        <w:widowControl w:val="0"/>
        <w:pBdr>
          <w:top w:val="nil"/>
          <w:left w:val="nil"/>
          <w:bottom w:val="nil"/>
          <w:right w:val="nil"/>
          <w:between w:val="nil"/>
        </w:pBdr>
        <w:spacing w:before="63" w:after="0" w:line="240" w:lineRule="auto"/>
        <w:ind w:right="106"/>
        <w:jc w:val="both"/>
        <w:rPr>
          <w:rFonts w:ascii="Calibri" w:eastAsia="Calibri" w:hAnsi="Calibri" w:cs="Calibri"/>
          <w:color w:val="000000"/>
          <w:sz w:val="24"/>
          <w:szCs w:val="24"/>
          <w:lang w:val="el-GR" w:eastAsia="el-GR"/>
        </w:rPr>
      </w:pPr>
      <w:r w:rsidRPr="00F342B9">
        <w:rPr>
          <w:rFonts w:ascii="Calibri" w:eastAsia="Calibri" w:hAnsi="Calibri" w:cs="Calibri"/>
          <w:color w:val="000000"/>
          <w:sz w:val="24"/>
          <w:szCs w:val="24"/>
          <w:lang w:val="el-GR" w:eastAsia="el-GR"/>
        </w:rPr>
        <w:t xml:space="preserve"> </w:t>
      </w:r>
    </w:p>
    <w:p w:rsidR="00F342B9" w:rsidRPr="00F342B9" w:rsidRDefault="00F342B9" w:rsidP="00F342B9">
      <w:pPr>
        <w:widowControl w:val="0"/>
        <w:pBdr>
          <w:top w:val="nil"/>
          <w:left w:val="nil"/>
          <w:bottom w:val="nil"/>
          <w:right w:val="nil"/>
          <w:between w:val="nil"/>
        </w:pBdr>
        <w:spacing w:after="0" w:line="240" w:lineRule="auto"/>
        <w:jc w:val="both"/>
        <w:rPr>
          <w:rFonts w:ascii="Calibri" w:eastAsia="Calibri" w:hAnsi="Calibri" w:cs="Calibri"/>
          <w:color w:val="000000"/>
          <w:sz w:val="24"/>
          <w:szCs w:val="24"/>
          <w:lang w:val="el-GR" w:eastAsia="el-GR"/>
        </w:rPr>
      </w:pPr>
      <w:r w:rsidRPr="00F342B9">
        <w:rPr>
          <w:rFonts w:ascii="Calibri" w:eastAsia="Calibri" w:hAnsi="Calibri" w:cs="Calibri"/>
          <w:b/>
          <w:color w:val="000000"/>
          <w:sz w:val="24"/>
          <w:szCs w:val="24"/>
          <w:lang w:val="el-GR" w:eastAsia="el-GR"/>
        </w:rPr>
        <w:t xml:space="preserve">(Ιστορικό): </w:t>
      </w:r>
      <w:r w:rsidRPr="00F342B9">
        <w:rPr>
          <w:rFonts w:ascii="Calibri" w:eastAsia="Calibri" w:hAnsi="Calibri" w:cs="Calibri"/>
          <w:color w:val="000000"/>
          <w:sz w:val="24"/>
          <w:szCs w:val="24"/>
          <w:lang w:val="el-GR" w:eastAsia="el-GR"/>
        </w:rPr>
        <w:t>Μετά την απάντηση του Δασαρχείου Αλεξανδρούπολης ως προς τον Χαρακτηρισμό της περιοχής Αγ. Νικόλαος Προφ. Ηλία ,ο Δήμος Σαμοθράκης θα πρέπει να αιτηθεί επίσης στο Δασαρχείο, άδειας επέμβασης σε αυτήν την περιοχή .</w:t>
      </w:r>
    </w:p>
    <w:p w:rsidR="00F342B9" w:rsidRPr="00F342B9" w:rsidRDefault="00F342B9" w:rsidP="00F342B9">
      <w:pPr>
        <w:widowControl w:val="0"/>
        <w:pBdr>
          <w:top w:val="nil"/>
          <w:left w:val="nil"/>
          <w:bottom w:val="nil"/>
          <w:right w:val="nil"/>
          <w:between w:val="nil"/>
        </w:pBdr>
        <w:spacing w:after="0" w:line="240" w:lineRule="auto"/>
        <w:jc w:val="both"/>
        <w:rPr>
          <w:rFonts w:ascii="Calibri" w:eastAsia="Calibri" w:hAnsi="Calibri" w:cs="Calibri"/>
          <w:sz w:val="24"/>
          <w:szCs w:val="24"/>
          <w:lang w:val="el-GR" w:eastAsia="el-GR"/>
        </w:rPr>
      </w:pPr>
      <w:r w:rsidRPr="00F342B9">
        <w:rPr>
          <w:rFonts w:ascii="Calibri" w:eastAsia="Calibri" w:hAnsi="Calibri" w:cs="Calibri"/>
          <w:color w:val="000000"/>
          <w:sz w:val="24"/>
          <w:szCs w:val="24"/>
          <w:lang w:val="el-GR" w:eastAsia="el-GR"/>
        </w:rPr>
        <w:t xml:space="preserve">Για τον σκοπό αυτό απαιτείτε απόφαση της </w:t>
      </w:r>
      <w:proofErr w:type="spellStart"/>
      <w:r w:rsidRPr="00F342B9">
        <w:rPr>
          <w:rFonts w:ascii="Calibri" w:eastAsia="Calibri" w:hAnsi="Calibri" w:cs="Calibri"/>
          <w:color w:val="000000"/>
          <w:sz w:val="24"/>
          <w:szCs w:val="24"/>
          <w:lang w:val="el-GR" w:eastAsia="el-GR"/>
        </w:rPr>
        <w:t>Οικοναμική</w:t>
      </w:r>
      <w:proofErr w:type="spellEnd"/>
      <w:r w:rsidRPr="00F342B9">
        <w:rPr>
          <w:rFonts w:ascii="Calibri" w:eastAsia="Calibri" w:hAnsi="Calibri" w:cs="Calibri"/>
          <w:color w:val="000000"/>
          <w:sz w:val="24"/>
          <w:szCs w:val="24"/>
          <w:lang w:val="el-GR" w:eastAsia="el-GR"/>
        </w:rPr>
        <w:t xml:space="preserve"> Επιτροπή για σύμφωνη γνώμη του Δήμου Σαμοθράκης .</w:t>
      </w:r>
    </w:p>
    <w:p w:rsidR="00F342B9" w:rsidRPr="00F342B9" w:rsidRDefault="00F342B9" w:rsidP="00F342B9">
      <w:pPr>
        <w:widowControl w:val="0"/>
        <w:pBdr>
          <w:top w:val="nil"/>
          <w:left w:val="nil"/>
          <w:bottom w:val="nil"/>
          <w:right w:val="nil"/>
          <w:between w:val="nil"/>
        </w:pBdr>
        <w:spacing w:before="34" w:after="0" w:line="240" w:lineRule="auto"/>
        <w:ind w:right="104"/>
        <w:jc w:val="both"/>
        <w:rPr>
          <w:rFonts w:ascii="Calibri" w:eastAsia="Calibri" w:hAnsi="Calibri" w:cs="Calibri"/>
          <w:color w:val="000000"/>
          <w:sz w:val="24"/>
          <w:szCs w:val="24"/>
          <w:lang w:val="el-GR" w:eastAsia="el-GR"/>
        </w:rPr>
      </w:pPr>
    </w:p>
    <w:p w:rsidR="00F342B9" w:rsidRPr="00F342B9" w:rsidRDefault="00F342B9" w:rsidP="00F342B9">
      <w:pPr>
        <w:widowControl w:val="0"/>
        <w:pBdr>
          <w:top w:val="nil"/>
          <w:left w:val="nil"/>
          <w:bottom w:val="nil"/>
          <w:right w:val="nil"/>
          <w:between w:val="nil"/>
        </w:pBdr>
        <w:spacing w:before="1" w:after="0" w:line="240" w:lineRule="auto"/>
        <w:ind w:left="112"/>
        <w:jc w:val="both"/>
        <w:rPr>
          <w:rFonts w:ascii="Calibri" w:eastAsia="Calibri" w:hAnsi="Calibri" w:cs="Calibri"/>
          <w:color w:val="000000"/>
          <w:sz w:val="24"/>
          <w:szCs w:val="24"/>
          <w:lang w:val="el-GR" w:eastAsia="el-GR"/>
        </w:rPr>
      </w:pPr>
      <w:r w:rsidRPr="00F342B9">
        <w:rPr>
          <w:rFonts w:ascii="Calibri" w:eastAsia="Calibri" w:hAnsi="Calibri" w:cs="Calibri"/>
          <w:b/>
          <w:color w:val="000000"/>
          <w:sz w:val="24"/>
          <w:szCs w:val="24"/>
          <w:lang w:val="el-GR" w:eastAsia="el-GR"/>
        </w:rPr>
        <w:t xml:space="preserve">(Πρόταση): </w:t>
      </w:r>
      <w:r w:rsidRPr="00F342B9">
        <w:rPr>
          <w:rFonts w:ascii="Calibri" w:eastAsia="Calibri" w:hAnsi="Calibri" w:cs="Calibri"/>
          <w:color w:val="000000"/>
          <w:sz w:val="24"/>
          <w:szCs w:val="24"/>
          <w:lang w:val="el-GR" w:eastAsia="el-GR"/>
        </w:rPr>
        <w:t xml:space="preserve">Κατόπιν τούτων, </w:t>
      </w:r>
      <w:proofErr w:type="spellStart"/>
      <w:r w:rsidRPr="00F342B9">
        <w:rPr>
          <w:rFonts w:ascii="Calibri" w:eastAsia="Calibri" w:hAnsi="Calibri" w:cs="Calibri"/>
          <w:color w:val="000000"/>
          <w:sz w:val="24"/>
          <w:szCs w:val="24"/>
          <w:lang w:val="el-GR" w:eastAsia="el-GR"/>
        </w:rPr>
        <w:t>εισηγούµαι</w:t>
      </w:r>
      <w:proofErr w:type="spellEnd"/>
      <w:r w:rsidRPr="00F342B9">
        <w:rPr>
          <w:rFonts w:ascii="Calibri" w:eastAsia="Calibri" w:hAnsi="Calibri" w:cs="Calibri"/>
          <w:color w:val="000000"/>
          <w:sz w:val="24"/>
          <w:szCs w:val="24"/>
          <w:lang w:val="el-GR" w:eastAsia="el-GR"/>
        </w:rPr>
        <w:t xml:space="preserve"> στην </w:t>
      </w:r>
      <w:proofErr w:type="spellStart"/>
      <w:r w:rsidRPr="00F342B9">
        <w:rPr>
          <w:rFonts w:ascii="Calibri" w:eastAsia="Calibri" w:hAnsi="Calibri" w:cs="Calibri"/>
          <w:color w:val="000000"/>
          <w:sz w:val="24"/>
          <w:szCs w:val="24"/>
          <w:lang w:val="el-GR" w:eastAsia="el-GR"/>
        </w:rPr>
        <w:t>Οικοναμική</w:t>
      </w:r>
      <w:proofErr w:type="spellEnd"/>
      <w:r w:rsidRPr="00F342B9">
        <w:rPr>
          <w:rFonts w:ascii="Calibri" w:eastAsia="Calibri" w:hAnsi="Calibri" w:cs="Calibri"/>
          <w:color w:val="000000"/>
          <w:sz w:val="24"/>
          <w:szCs w:val="24"/>
          <w:lang w:val="el-GR" w:eastAsia="el-GR"/>
        </w:rPr>
        <w:t xml:space="preserve"> Επιτροπή  να λάβει απόφαση για σύμφωνη γνώμη αίτησης από τον Δήμο Σαμοθράκης </w:t>
      </w:r>
      <w:r w:rsidRPr="00F342B9">
        <w:rPr>
          <w:rFonts w:ascii="Calibri" w:eastAsia="Calibri" w:hAnsi="Calibri" w:cs="Calibri"/>
          <w:color w:val="000000"/>
          <w:lang w:val="el-GR" w:eastAsia="el-GR"/>
        </w:rPr>
        <w:t>.</w:t>
      </w:r>
    </w:p>
    <w:p w:rsidR="00F342B9" w:rsidRPr="00F342B9" w:rsidRDefault="00F342B9" w:rsidP="00F342B9">
      <w:pPr>
        <w:widowControl w:val="0"/>
        <w:pBdr>
          <w:top w:val="nil"/>
          <w:left w:val="nil"/>
          <w:bottom w:val="nil"/>
          <w:right w:val="nil"/>
          <w:between w:val="nil"/>
        </w:pBdr>
        <w:spacing w:after="0" w:line="240" w:lineRule="auto"/>
        <w:ind w:left="720"/>
        <w:jc w:val="both"/>
        <w:rPr>
          <w:rFonts w:ascii="Calibri" w:eastAsia="Calibri" w:hAnsi="Calibri" w:cs="Calibri"/>
          <w:color w:val="000000"/>
          <w:lang w:val="el-GR" w:eastAsia="el-GR"/>
        </w:rPr>
      </w:pPr>
    </w:p>
    <w:p w:rsidR="00F342B9" w:rsidRPr="00F342B9" w:rsidRDefault="00F342B9" w:rsidP="00F342B9">
      <w:pPr>
        <w:widowControl w:val="0"/>
        <w:pBdr>
          <w:top w:val="nil"/>
          <w:left w:val="nil"/>
          <w:bottom w:val="nil"/>
          <w:right w:val="nil"/>
          <w:between w:val="nil"/>
        </w:pBdr>
        <w:spacing w:after="0" w:line="240" w:lineRule="auto"/>
        <w:ind w:left="720"/>
        <w:jc w:val="both"/>
        <w:rPr>
          <w:rFonts w:ascii="Calibri" w:eastAsia="Calibri" w:hAnsi="Calibri" w:cs="Calibri"/>
          <w:color w:val="000000"/>
          <w:sz w:val="24"/>
          <w:szCs w:val="24"/>
          <w:lang w:val="el-GR" w:eastAsia="el-GR"/>
        </w:rPr>
      </w:pPr>
      <w:r w:rsidRPr="00F342B9">
        <w:rPr>
          <w:rFonts w:ascii="Calibri" w:eastAsia="Calibri" w:hAnsi="Calibri" w:cs="Calibri"/>
          <w:color w:val="000000"/>
          <w:sz w:val="24"/>
          <w:szCs w:val="24"/>
          <w:lang w:val="el-GR" w:eastAsia="el-GR"/>
        </w:rPr>
        <w:t xml:space="preserve">Ο </w:t>
      </w:r>
      <w:proofErr w:type="spellStart"/>
      <w:r w:rsidRPr="00F342B9">
        <w:rPr>
          <w:rFonts w:ascii="Calibri" w:eastAsia="Calibri" w:hAnsi="Calibri" w:cs="Calibri"/>
          <w:color w:val="000000"/>
          <w:sz w:val="24"/>
          <w:szCs w:val="24"/>
          <w:lang w:val="el-GR" w:eastAsia="el-GR"/>
        </w:rPr>
        <w:t>Συντάξας</w:t>
      </w:r>
      <w:proofErr w:type="spellEnd"/>
      <w:r w:rsidRPr="00F342B9">
        <w:rPr>
          <w:rFonts w:ascii="Calibri" w:eastAsia="Calibri" w:hAnsi="Calibri" w:cs="Calibri"/>
          <w:color w:val="000000"/>
          <w:sz w:val="24"/>
          <w:szCs w:val="24"/>
          <w:lang w:val="el-GR" w:eastAsia="el-GR"/>
        </w:rPr>
        <w:t xml:space="preserve">                                                        Ο Εισηγητής </w:t>
      </w:r>
    </w:p>
    <w:p w:rsidR="00F342B9" w:rsidRPr="00F342B9" w:rsidRDefault="00F342B9" w:rsidP="00F342B9">
      <w:pPr>
        <w:widowControl w:val="0"/>
        <w:pBdr>
          <w:top w:val="nil"/>
          <w:left w:val="nil"/>
          <w:bottom w:val="nil"/>
          <w:right w:val="nil"/>
          <w:between w:val="nil"/>
        </w:pBdr>
        <w:spacing w:after="0" w:line="240" w:lineRule="auto"/>
        <w:ind w:left="720"/>
        <w:jc w:val="both"/>
        <w:rPr>
          <w:rFonts w:ascii="Calibri" w:eastAsia="Calibri" w:hAnsi="Calibri" w:cs="Calibri"/>
          <w:color w:val="000000"/>
          <w:sz w:val="24"/>
          <w:szCs w:val="24"/>
          <w:lang w:val="el-GR" w:eastAsia="el-GR"/>
        </w:rPr>
      </w:pPr>
    </w:p>
    <w:p w:rsidR="00F342B9" w:rsidRPr="00F342B9" w:rsidRDefault="00F342B9" w:rsidP="00F342B9">
      <w:pPr>
        <w:widowControl w:val="0"/>
        <w:pBdr>
          <w:top w:val="nil"/>
          <w:left w:val="nil"/>
          <w:bottom w:val="nil"/>
          <w:right w:val="nil"/>
          <w:between w:val="nil"/>
        </w:pBdr>
        <w:spacing w:after="0" w:line="240" w:lineRule="auto"/>
        <w:ind w:left="720"/>
        <w:jc w:val="both"/>
        <w:rPr>
          <w:rFonts w:ascii="Calibri" w:eastAsia="Calibri" w:hAnsi="Calibri" w:cs="Calibri"/>
          <w:color w:val="000000"/>
          <w:sz w:val="24"/>
          <w:szCs w:val="24"/>
          <w:lang w:val="el-GR" w:eastAsia="el-GR"/>
        </w:rPr>
      </w:pPr>
      <w:proofErr w:type="spellStart"/>
      <w:r w:rsidRPr="00F342B9">
        <w:rPr>
          <w:rFonts w:ascii="Calibri" w:eastAsia="Calibri" w:hAnsi="Calibri" w:cs="Calibri"/>
          <w:color w:val="000000"/>
          <w:sz w:val="24"/>
          <w:szCs w:val="24"/>
          <w:lang w:val="el-GR" w:eastAsia="el-GR"/>
        </w:rPr>
        <w:t>Κασκαμπάνης</w:t>
      </w:r>
      <w:proofErr w:type="spellEnd"/>
      <w:r w:rsidRPr="00F342B9">
        <w:rPr>
          <w:rFonts w:ascii="Calibri" w:eastAsia="Calibri" w:hAnsi="Calibri" w:cs="Calibri"/>
          <w:color w:val="000000"/>
          <w:sz w:val="24"/>
          <w:szCs w:val="24"/>
          <w:lang w:val="el-GR" w:eastAsia="el-GR"/>
        </w:rPr>
        <w:t xml:space="preserve"> Δημήτριος                                 Τερζή Αναστασία </w:t>
      </w:r>
    </w:p>
    <w:p w:rsidR="00F342B9" w:rsidRPr="00F342B9" w:rsidRDefault="00F342B9" w:rsidP="00F342B9">
      <w:pPr>
        <w:widowControl w:val="0"/>
        <w:pBdr>
          <w:top w:val="nil"/>
          <w:left w:val="nil"/>
          <w:bottom w:val="nil"/>
          <w:right w:val="nil"/>
          <w:between w:val="nil"/>
        </w:pBdr>
        <w:spacing w:after="0" w:line="240" w:lineRule="auto"/>
        <w:ind w:left="720"/>
        <w:jc w:val="both"/>
        <w:rPr>
          <w:rFonts w:ascii="Arial" w:eastAsia="Times New Roman" w:hAnsi="Arial" w:cs="Arial"/>
          <w:b/>
          <w:bCs/>
          <w:color w:val="FF0000"/>
          <w:sz w:val="36"/>
          <w:szCs w:val="36"/>
          <w:lang w:val="el-GR" w:eastAsia="el-GR"/>
        </w:rPr>
      </w:pPr>
      <w:r w:rsidRPr="00F342B9">
        <w:rPr>
          <w:rFonts w:ascii="Calibri" w:eastAsia="Calibri" w:hAnsi="Calibri" w:cs="Calibri"/>
          <w:color w:val="000000"/>
          <w:sz w:val="24"/>
          <w:szCs w:val="24"/>
          <w:lang w:val="el-GR" w:eastAsia="el-GR"/>
        </w:rPr>
        <w:t xml:space="preserve">ΠΕ Γεωλόγος με </w:t>
      </w:r>
      <w:proofErr w:type="spellStart"/>
      <w:r w:rsidRPr="00F342B9">
        <w:rPr>
          <w:rFonts w:ascii="Calibri" w:eastAsia="Calibri" w:hAnsi="Calibri" w:cs="Calibri"/>
          <w:color w:val="000000"/>
          <w:sz w:val="24"/>
          <w:szCs w:val="24"/>
          <w:lang w:val="el-GR" w:eastAsia="el-GR"/>
        </w:rPr>
        <w:t>Α΄βαθμό</w:t>
      </w:r>
      <w:proofErr w:type="spellEnd"/>
      <w:r w:rsidRPr="00F342B9">
        <w:rPr>
          <w:rFonts w:ascii="Calibri" w:eastAsia="Calibri" w:hAnsi="Calibri" w:cs="Calibri"/>
          <w:color w:val="000000"/>
          <w:sz w:val="24"/>
          <w:szCs w:val="24"/>
          <w:lang w:val="el-GR" w:eastAsia="el-GR"/>
        </w:rPr>
        <w:t xml:space="preserve">                             Αντιδήμαρχος Τεχνικών </w:t>
      </w:r>
      <w:proofErr w:type="spellStart"/>
      <w:r w:rsidRPr="00F342B9">
        <w:rPr>
          <w:rFonts w:ascii="Calibri" w:eastAsia="Calibri" w:hAnsi="Calibri" w:cs="Calibri"/>
          <w:color w:val="000000"/>
          <w:sz w:val="24"/>
          <w:szCs w:val="24"/>
          <w:lang w:val="el-GR" w:eastAsia="el-GR"/>
        </w:rPr>
        <w:t>Υπυρεσιών</w:t>
      </w:r>
      <w:proofErr w:type="spellEnd"/>
      <w:r w:rsidRPr="00F342B9">
        <w:rPr>
          <w:rFonts w:ascii="Calibri" w:eastAsia="Calibri" w:hAnsi="Calibri" w:cs="Calibri"/>
          <w:color w:val="000000"/>
          <w:sz w:val="24"/>
          <w:szCs w:val="24"/>
          <w:lang w:val="el-GR" w:eastAsia="el-GR"/>
        </w:rPr>
        <w:t xml:space="preserve"> </w:t>
      </w:r>
    </w:p>
    <w:p w:rsidR="00F342B9" w:rsidRPr="00F342B9" w:rsidRDefault="00F342B9" w:rsidP="00F342B9">
      <w:pPr>
        <w:widowControl w:val="0"/>
        <w:pBdr>
          <w:top w:val="nil"/>
          <w:left w:val="nil"/>
          <w:bottom w:val="nil"/>
          <w:right w:val="nil"/>
          <w:between w:val="nil"/>
        </w:pBdr>
        <w:spacing w:before="63" w:after="0" w:line="240" w:lineRule="auto"/>
        <w:ind w:left="1"/>
        <w:jc w:val="both"/>
        <w:rPr>
          <w:rFonts w:ascii="Calibri" w:eastAsia="Calibri" w:hAnsi="Calibri" w:cs="Calibri"/>
          <w:color w:val="000000"/>
          <w:sz w:val="24"/>
          <w:szCs w:val="24"/>
          <w:lang w:val="el-GR" w:eastAsia="el-GR"/>
        </w:rPr>
      </w:pPr>
    </w:p>
    <w:p w:rsidR="00F342B9" w:rsidRPr="00F342B9" w:rsidRDefault="00F342B9" w:rsidP="00F342B9">
      <w:pPr>
        <w:suppressAutoHyphens/>
        <w:autoSpaceDE w:val="0"/>
        <w:spacing w:after="0" w:line="360" w:lineRule="auto"/>
        <w:jc w:val="both"/>
        <w:rPr>
          <w:rFonts w:ascii="Tahoma" w:eastAsia="Times New Roman" w:hAnsi="Tahoma" w:cs="Tahoma"/>
          <w:color w:val="1C1C1C"/>
          <w:lang w:val="el-GR" w:eastAsia="ar-SA"/>
        </w:rPr>
      </w:pPr>
    </w:p>
    <w:p w:rsidR="00F342B9" w:rsidRPr="00F342B9" w:rsidRDefault="00F342B9" w:rsidP="00F342B9">
      <w:pPr>
        <w:suppressAutoHyphens/>
        <w:autoSpaceDE w:val="0"/>
        <w:spacing w:after="0" w:line="360" w:lineRule="auto"/>
        <w:jc w:val="both"/>
        <w:rPr>
          <w:rFonts w:ascii="Arial" w:eastAsia="Times New Roman" w:hAnsi="Arial" w:cs="Arial"/>
          <w:lang w:val="el-GR" w:eastAsia="ar-SA"/>
        </w:rPr>
      </w:pPr>
    </w:p>
    <w:p w:rsidR="00F342B9" w:rsidRPr="00F342B9" w:rsidRDefault="00F342B9" w:rsidP="00F342B9">
      <w:pPr>
        <w:autoSpaceDE w:val="0"/>
        <w:autoSpaceDN w:val="0"/>
        <w:adjustRightInd w:val="0"/>
        <w:spacing w:after="0" w:line="360" w:lineRule="auto"/>
        <w:contextualSpacing/>
        <w:rPr>
          <w:rFonts w:ascii="Arial" w:hAnsi="Arial" w:cs="Arial"/>
          <w:spacing w:val="8"/>
          <w:lang w:val="el-GR"/>
        </w:rPr>
      </w:pPr>
      <w:r w:rsidRPr="00F342B9">
        <w:rPr>
          <w:rFonts w:ascii="Arial" w:hAnsi="Arial" w:cs="Arial"/>
          <w:spacing w:val="8"/>
          <w:lang w:val="el-GR"/>
        </w:rPr>
        <w:t xml:space="preserve">Σύμφωνα με τα έντυπα ψηφοφορίας που </w:t>
      </w:r>
      <w:proofErr w:type="spellStart"/>
      <w:r w:rsidRPr="00F342B9">
        <w:rPr>
          <w:rFonts w:ascii="Arial" w:hAnsi="Arial" w:cs="Arial"/>
          <w:spacing w:val="8"/>
          <w:lang w:val="el-GR"/>
        </w:rPr>
        <w:t>κατατέθεσαν</w:t>
      </w:r>
      <w:proofErr w:type="spellEnd"/>
      <w:r w:rsidRPr="00F342B9">
        <w:rPr>
          <w:rFonts w:ascii="Arial" w:hAnsi="Arial" w:cs="Arial"/>
          <w:spacing w:val="8"/>
          <w:lang w:val="el-GR"/>
        </w:rPr>
        <w:t xml:space="preserve"> τα μέλη της Οικονομικής Επιτροπής καθώς από το συνολικό αριθμό των  επτά (7) μελών της Οικονομικής Επιτροπής, έντυπο ψηφοφορίας  κατέθεσαν οι  τέσσερις (4), εκ των οποίων τα τέσσερα (4) μέλη ψήφισαν υπέρ,</w:t>
      </w:r>
    </w:p>
    <w:p w:rsidR="00F342B9" w:rsidRPr="00F342B9" w:rsidRDefault="00F342B9" w:rsidP="00F342B9">
      <w:pPr>
        <w:autoSpaceDE w:val="0"/>
        <w:autoSpaceDN w:val="0"/>
        <w:adjustRightInd w:val="0"/>
        <w:spacing w:after="0" w:line="360" w:lineRule="auto"/>
        <w:rPr>
          <w:rFonts w:ascii="Arial" w:hAnsi="Arial" w:cs="Arial"/>
          <w:b/>
          <w:bCs/>
          <w:spacing w:val="8"/>
          <w:lang w:val="el-GR"/>
        </w:rPr>
      </w:pPr>
      <w:r w:rsidRPr="00F342B9">
        <w:rPr>
          <w:rFonts w:ascii="Arial" w:hAnsi="Arial" w:cs="Arial"/>
          <w:spacing w:val="8"/>
          <w:lang w:val="el-GR"/>
        </w:rPr>
        <w:tab/>
      </w:r>
      <w:r w:rsidRPr="00F342B9">
        <w:rPr>
          <w:rFonts w:ascii="Arial" w:hAnsi="Arial" w:cs="Arial"/>
          <w:spacing w:val="8"/>
          <w:lang w:val="el-GR"/>
        </w:rPr>
        <w:tab/>
      </w:r>
      <w:r w:rsidRPr="00F342B9">
        <w:rPr>
          <w:rFonts w:ascii="Arial" w:hAnsi="Arial" w:cs="Arial"/>
          <w:spacing w:val="8"/>
          <w:lang w:val="el-GR"/>
        </w:rPr>
        <w:tab/>
      </w:r>
      <w:r w:rsidRPr="00F342B9">
        <w:rPr>
          <w:rFonts w:ascii="Arial" w:hAnsi="Arial" w:cs="Arial"/>
          <w:spacing w:val="8"/>
          <w:lang w:val="el-GR"/>
        </w:rPr>
        <w:tab/>
      </w:r>
      <w:r w:rsidRPr="00F342B9">
        <w:rPr>
          <w:rFonts w:ascii="Arial" w:hAnsi="Arial" w:cs="Arial"/>
          <w:spacing w:val="8"/>
          <w:lang w:val="el-GR"/>
        </w:rPr>
        <w:tab/>
      </w:r>
      <w:r w:rsidRPr="00F342B9">
        <w:rPr>
          <w:rFonts w:ascii="Arial" w:hAnsi="Arial" w:cs="Arial"/>
          <w:spacing w:val="8"/>
          <w:lang w:val="el-GR"/>
        </w:rPr>
        <w:tab/>
      </w:r>
      <w:r w:rsidRPr="00F342B9">
        <w:rPr>
          <w:rFonts w:ascii="Arial" w:hAnsi="Arial" w:cs="Arial"/>
          <w:b/>
          <w:bCs/>
          <w:spacing w:val="8"/>
          <w:lang w:val="el-GR"/>
        </w:rPr>
        <w:t>ΑΠΟΦΑΣΙΖΕΙ ΟΜΟΦΩΝΑ</w:t>
      </w:r>
    </w:p>
    <w:p w:rsidR="00F342B9" w:rsidRPr="00F342B9" w:rsidRDefault="00F342B9" w:rsidP="00F342B9">
      <w:pPr>
        <w:autoSpaceDE w:val="0"/>
        <w:autoSpaceDN w:val="0"/>
        <w:adjustRightInd w:val="0"/>
        <w:spacing w:after="0" w:line="360" w:lineRule="auto"/>
        <w:rPr>
          <w:rFonts w:ascii="Arial" w:hAnsi="Arial" w:cs="Arial"/>
          <w:b/>
          <w:bCs/>
          <w:spacing w:val="8"/>
          <w:lang w:val="el-GR"/>
        </w:rPr>
      </w:pPr>
    </w:p>
    <w:p w:rsidR="00F342B9" w:rsidRPr="00F342B9" w:rsidRDefault="00F342B9" w:rsidP="00F342B9">
      <w:pPr>
        <w:spacing w:after="0" w:line="360" w:lineRule="auto"/>
        <w:rPr>
          <w:rFonts w:ascii="Arial" w:eastAsia="Calibri" w:hAnsi="Arial" w:cs="Arial"/>
          <w:color w:val="000000"/>
          <w:sz w:val="24"/>
          <w:szCs w:val="24"/>
          <w:lang w:val="el-GR" w:eastAsia="ar-SA"/>
        </w:rPr>
      </w:pPr>
      <w:r w:rsidRPr="00F342B9">
        <w:rPr>
          <w:rFonts w:ascii="Arial" w:eastAsia="Times New Roman" w:hAnsi="Arial" w:cs="Arial"/>
          <w:b/>
          <w:bCs/>
          <w:lang w:val="el-GR" w:eastAsia="el-GR"/>
        </w:rPr>
        <w:t>Α)</w:t>
      </w:r>
      <w:r w:rsidRPr="00F342B9">
        <w:rPr>
          <w:rFonts w:ascii="Arial" w:eastAsia="Times New Roman" w:hAnsi="Arial" w:cs="Arial"/>
          <w:lang w:val="el-GR" w:eastAsia="el-GR"/>
        </w:rPr>
        <w:t xml:space="preserve"> Εγκρίνει   την αίτηση προς το Δασαρχείο Αλεξανδρούπολης για χορήγηση άδειας επέμβασης από τον Δήμο Σαμοθράκης σε χαρακτηρισμένη περιοχή στον Άγιο Νικόλαο Προφήτη Ηλία. </w:t>
      </w:r>
    </w:p>
    <w:p w:rsidR="00F342B9" w:rsidRPr="00F342B9" w:rsidRDefault="00F342B9" w:rsidP="00F342B9">
      <w:pPr>
        <w:suppressAutoHyphens/>
        <w:spacing w:after="0" w:line="360" w:lineRule="auto"/>
        <w:jc w:val="both"/>
        <w:rPr>
          <w:rFonts w:ascii="Arial" w:eastAsia="Calibri" w:hAnsi="Arial" w:cs="Arial"/>
          <w:color w:val="000000"/>
          <w:lang w:val="el-GR" w:eastAsia="ar-SA"/>
        </w:rPr>
      </w:pPr>
    </w:p>
    <w:p w:rsidR="00F342B9" w:rsidRPr="00F342B9" w:rsidRDefault="00F342B9" w:rsidP="00F342B9">
      <w:pPr>
        <w:suppressAutoHyphens/>
        <w:spacing w:line="360" w:lineRule="auto"/>
        <w:ind w:right="28"/>
        <w:jc w:val="both"/>
        <w:rPr>
          <w:rFonts w:ascii="Arial" w:hAnsi="Arial" w:cs="Arial"/>
          <w:spacing w:val="8"/>
          <w:lang w:val="el-GR"/>
        </w:rPr>
      </w:pPr>
      <w:r w:rsidRPr="00F342B9">
        <w:rPr>
          <w:rFonts w:ascii="Arial" w:hAnsi="Arial" w:cs="Arial"/>
          <w:spacing w:val="8"/>
          <w:lang w:val="el-GR"/>
        </w:rPr>
        <w:t>Αφού συντάχθηκε και αναγνώστηκε το πρακτικό αυτό υπογράφεται όπως παρακάτω:</w:t>
      </w:r>
    </w:p>
    <w:p w:rsidR="00F342B9" w:rsidRPr="00F342B9" w:rsidRDefault="00F342B9" w:rsidP="00F342B9">
      <w:pPr>
        <w:spacing w:line="360" w:lineRule="auto"/>
        <w:rPr>
          <w:rFonts w:ascii="Arial" w:hAnsi="Arial" w:cs="Arial"/>
          <w:spacing w:val="8"/>
          <w:lang w:val="el-GR"/>
        </w:rPr>
      </w:pPr>
      <w:r w:rsidRPr="00F342B9">
        <w:rPr>
          <w:rFonts w:ascii="Arial" w:hAnsi="Arial" w:cs="Arial"/>
          <w:spacing w:val="8"/>
          <w:lang w:val="el-GR"/>
        </w:rPr>
        <w:t xml:space="preserve">      Ο Πρόεδρος                        </w:t>
      </w:r>
      <w:r w:rsidRPr="00F342B9">
        <w:rPr>
          <w:rFonts w:ascii="Arial" w:hAnsi="Arial" w:cs="Arial"/>
          <w:spacing w:val="8"/>
          <w:lang w:val="el-GR"/>
        </w:rPr>
        <w:tab/>
      </w:r>
      <w:r w:rsidRPr="00F342B9">
        <w:rPr>
          <w:rFonts w:ascii="Arial" w:hAnsi="Arial" w:cs="Arial"/>
          <w:spacing w:val="8"/>
          <w:lang w:val="el-GR"/>
        </w:rPr>
        <w:tab/>
      </w:r>
      <w:r w:rsidRPr="00F342B9">
        <w:rPr>
          <w:rFonts w:ascii="Arial" w:hAnsi="Arial" w:cs="Arial"/>
          <w:spacing w:val="8"/>
          <w:lang w:val="el-GR"/>
        </w:rPr>
        <w:tab/>
        <w:t xml:space="preserve">          Τα Μέλη      </w:t>
      </w:r>
    </w:p>
    <w:p w:rsidR="00F342B9" w:rsidRPr="00F342B9" w:rsidRDefault="00F342B9" w:rsidP="00F342B9">
      <w:pPr>
        <w:spacing w:line="360" w:lineRule="auto"/>
        <w:rPr>
          <w:rFonts w:ascii="Arial" w:hAnsi="Arial" w:cs="Arial"/>
          <w:spacing w:val="8"/>
          <w:lang w:val="el-GR"/>
        </w:rPr>
      </w:pPr>
      <w:r w:rsidRPr="00F342B9">
        <w:rPr>
          <w:rFonts w:ascii="Arial" w:hAnsi="Arial" w:cs="Arial"/>
          <w:spacing w:val="8"/>
          <w:lang w:val="el-GR"/>
        </w:rPr>
        <w:t xml:space="preserve"> ΓΑΛΑΤΟΥΜΟΣ ΝΙΚΟΛΑΟΣ        </w:t>
      </w:r>
      <w:r w:rsidRPr="00F342B9">
        <w:rPr>
          <w:rFonts w:ascii="Arial" w:hAnsi="Arial" w:cs="Arial"/>
          <w:spacing w:val="8"/>
          <w:lang w:val="el-GR"/>
        </w:rPr>
        <w:tab/>
        <w:t xml:space="preserve">                   </w:t>
      </w:r>
    </w:p>
    <w:p w:rsidR="00F342B9" w:rsidRPr="00F342B9" w:rsidRDefault="00F342B9" w:rsidP="00F342B9">
      <w:pPr>
        <w:spacing w:line="360" w:lineRule="auto"/>
        <w:ind w:left="2880" w:firstLine="720"/>
        <w:contextualSpacing/>
        <w:rPr>
          <w:rFonts w:ascii="Arial" w:hAnsi="Arial" w:cs="Arial"/>
          <w:spacing w:val="8"/>
          <w:lang w:val="el-GR"/>
        </w:rPr>
      </w:pPr>
      <w:r w:rsidRPr="00F342B9">
        <w:rPr>
          <w:rFonts w:ascii="Arial" w:hAnsi="Arial" w:cs="Arial"/>
          <w:spacing w:val="8"/>
          <w:lang w:val="el-GR"/>
        </w:rPr>
        <w:lastRenderedPageBreak/>
        <w:t>Ακριβές Απόσπασμα</w:t>
      </w:r>
    </w:p>
    <w:p w:rsidR="00F342B9" w:rsidRPr="00F342B9" w:rsidRDefault="00F342B9" w:rsidP="00F342B9">
      <w:pPr>
        <w:suppressAutoHyphens/>
        <w:snapToGrid w:val="0"/>
        <w:spacing w:after="0" w:line="360" w:lineRule="auto"/>
        <w:ind w:left="720"/>
        <w:rPr>
          <w:rFonts w:ascii="Arial" w:hAnsi="Arial" w:cs="Arial"/>
          <w:spacing w:val="8"/>
          <w:lang w:val="el-GR"/>
        </w:rPr>
      </w:pPr>
      <w:r w:rsidRPr="00F342B9">
        <w:rPr>
          <w:rFonts w:ascii="Arial" w:hAnsi="Arial" w:cs="Arial"/>
          <w:spacing w:val="8"/>
          <w:lang w:val="el-GR"/>
        </w:rPr>
        <w:tab/>
      </w:r>
      <w:r w:rsidRPr="00F342B9">
        <w:rPr>
          <w:rFonts w:ascii="Arial" w:hAnsi="Arial" w:cs="Arial"/>
          <w:spacing w:val="8"/>
          <w:lang w:val="el-GR"/>
        </w:rPr>
        <w:tab/>
      </w:r>
      <w:r w:rsidRPr="00F342B9">
        <w:rPr>
          <w:rFonts w:ascii="Arial" w:hAnsi="Arial" w:cs="Arial"/>
          <w:spacing w:val="8"/>
          <w:lang w:val="el-GR"/>
        </w:rPr>
        <w:tab/>
      </w:r>
      <w:r w:rsidRPr="00F342B9">
        <w:rPr>
          <w:rFonts w:ascii="Arial" w:hAnsi="Arial" w:cs="Arial"/>
          <w:spacing w:val="8"/>
          <w:lang w:val="el-GR"/>
        </w:rPr>
        <w:tab/>
        <w:t xml:space="preserve">       Ο Δήμαρχος</w:t>
      </w:r>
    </w:p>
    <w:p w:rsidR="00F342B9" w:rsidRPr="00F342B9" w:rsidRDefault="00F342B9" w:rsidP="00F342B9">
      <w:pPr>
        <w:suppressAutoHyphens/>
        <w:snapToGrid w:val="0"/>
        <w:spacing w:after="0" w:line="360" w:lineRule="auto"/>
        <w:ind w:left="720"/>
        <w:contextualSpacing/>
        <w:rPr>
          <w:rFonts w:ascii="Arial" w:hAnsi="Arial" w:cs="Arial"/>
          <w:spacing w:val="8"/>
          <w:lang w:val="el-GR"/>
        </w:rPr>
      </w:pPr>
    </w:p>
    <w:p w:rsidR="00F342B9" w:rsidRPr="00F342B9" w:rsidRDefault="00F342B9" w:rsidP="00F342B9">
      <w:pPr>
        <w:suppressAutoHyphens/>
        <w:snapToGrid w:val="0"/>
        <w:spacing w:after="0" w:line="360" w:lineRule="auto"/>
        <w:ind w:left="720"/>
        <w:contextualSpacing/>
        <w:rPr>
          <w:rFonts w:ascii="Arial" w:hAnsi="Arial" w:cs="Arial"/>
          <w:lang w:val="el-GR"/>
        </w:rPr>
      </w:pPr>
      <w:r w:rsidRPr="00F342B9">
        <w:rPr>
          <w:rFonts w:ascii="Arial" w:hAnsi="Arial" w:cs="Arial"/>
          <w:spacing w:val="8"/>
          <w:lang w:val="el-GR"/>
        </w:rPr>
        <w:tab/>
      </w:r>
      <w:r w:rsidRPr="00F342B9">
        <w:rPr>
          <w:rFonts w:ascii="Arial" w:hAnsi="Arial" w:cs="Arial"/>
          <w:spacing w:val="8"/>
          <w:lang w:val="el-GR"/>
        </w:rPr>
        <w:tab/>
        <w:t xml:space="preserve">                      ΓΑΛΑΤΟΥΜΟΣ ΝΙΚΟΛΑΟΣ</w:t>
      </w:r>
    </w:p>
    <w:p w:rsidR="00F342B9" w:rsidRPr="00F342B9" w:rsidRDefault="00F342B9" w:rsidP="00F342B9">
      <w:pPr>
        <w:spacing w:after="0" w:line="360" w:lineRule="auto"/>
        <w:rPr>
          <w:rFonts w:ascii="Arial" w:hAnsi="Arial" w:cs="Arial"/>
          <w:lang w:val="el-GR"/>
        </w:rPr>
      </w:pPr>
    </w:p>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p>
    <w:p w:rsidR="00F342B9" w:rsidRPr="00F342B9" w:rsidRDefault="00F342B9" w:rsidP="00F342B9">
      <w:pPr>
        <w:widowControl w:val="0"/>
        <w:spacing w:after="0" w:line="360" w:lineRule="auto"/>
        <w:ind w:left="57" w:right="57"/>
        <w:jc w:val="both"/>
        <w:rPr>
          <w:rFonts w:ascii="Verdana" w:eastAsia="SimSun" w:hAnsi="Verdana" w:cs="Verdana"/>
          <w:snapToGrid w:val="0"/>
          <w:sz w:val="20"/>
          <w:szCs w:val="20"/>
          <w:lang w:val="el-GR" w:eastAsia="zh-CN"/>
        </w:rPr>
      </w:pPr>
    </w:p>
    <w:p w:rsidR="00F342B9" w:rsidRPr="00F342B9" w:rsidRDefault="00F342B9" w:rsidP="00F342B9">
      <w:pPr>
        <w:spacing w:after="0" w:line="360" w:lineRule="auto"/>
        <w:ind w:left="57" w:right="57"/>
        <w:jc w:val="both"/>
        <w:rPr>
          <w:rFonts w:ascii="Verdana" w:eastAsia="SimSun" w:hAnsi="Verdana" w:cs="Verdana"/>
          <w:b/>
          <w:bCs/>
          <w:snapToGrid w:val="0"/>
          <w:sz w:val="20"/>
          <w:szCs w:val="20"/>
          <w:lang w:val="el-GR" w:eastAsia="zh-CN"/>
        </w:rPr>
      </w:pPr>
    </w:p>
    <w:p w:rsidR="00F342B9" w:rsidRPr="00F342B9" w:rsidRDefault="00F342B9" w:rsidP="00F342B9">
      <w:pPr>
        <w:spacing w:after="0" w:line="360" w:lineRule="auto"/>
        <w:rPr>
          <w:rFonts w:ascii="Tahoma" w:eastAsia="Times New Roman" w:hAnsi="Tahoma" w:cs="Tahoma"/>
          <w:b/>
          <w:bCs/>
          <w:color w:val="000000"/>
          <w:lang w:val="el-GR" w:eastAsia="ar-SA"/>
        </w:rPr>
      </w:pPr>
      <w:r w:rsidRPr="00F342B9">
        <w:rPr>
          <w:rFonts w:ascii="Tahoma" w:eastAsia="Times New Roman" w:hAnsi="Tahoma" w:cs="Tahoma"/>
          <w:lang w:val="el-GR" w:eastAsia="ar-SA"/>
        </w:rPr>
        <w:t xml:space="preserve">     </w:t>
      </w:r>
      <w:r w:rsidRPr="00F342B9">
        <w:rPr>
          <w:rFonts w:ascii="Tahoma" w:eastAsia="Times New Roman" w:hAnsi="Tahoma" w:cs="Tahoma"/>
          <w:noProof/>
          <w:lang w:val="el-GR" w:eastAsia="el-GR"/>
        </w:rPr>
        <w:drawing>
          <wp:inline distT="0" distB="0" distL="0" distR="0">
            <wp:extent cx="857250" cy="8572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F342B9" w:rsidRPr="00F342B9" w:rsidRDefault="00F342B9" w:rsidP="00F342B9">
      <w:pPr>
        <w:spacing w:after="0" w:line="360" w:lineRule="auto"/>
        <w:jc w:val="both"/>
        <w:rPr>
          <w:rFonts w:ascii="Tahoma" w:eastAsia="Times New Roman" w:hAnsi="Tahoma" w:cs="Tahoma"/>
          <w:b/>
          <w:bCs/>
          <w:color w:val="000000"/>
          <w:lang w:val="el-GR" w:eastAsia="ar-SA"/>
        </w:rPr>
      </w:pPr>
      <w:r w:rsidRPr="00F342B9">
        <w:rPr>
          <w:rFonts w:ascii="Tahoma" w:eastAsia="Times New Roman" w:hAnsi="Tahoma" w:cs="Tahoma"/>
          <w:b/>
          <w:bCs/>
          <w:color w:val="000000"/>
          <w:lang w:eastAsia="ar-SA"/>
        </w:rPr>
        <w:t>E</w:t>
      </w:r>
      <w:r w:rsidRPr="00F342B9">
        <w:rPr>
          <w:rFonts w:ascii="Tahoma" w:eastAsia="Times New Roman" w:hAnsi="Tahoma" w:cs="Tahoma"/>
          <w:b/>
          <w:bCs/>
          <w:color w:val="000000"/>
          <w:lang w:val="el-GR" w:eastAsia="ar-SA"/>
        </w:rPr>
        <w:t xml:space="preserve">ΛΛΗΝΙΚΗ ΔΗΜΟΚΡΑΤΙΑ </w:t>
      </w:r>
      <w:r w:rsidRPr="00F342B9">
        <w:rPr>
          <w:rFonts w:ascii="Tahoma" w:eastAsia="Times New Roman" w:hAnsi="Tahoma" w:cs="Tahoma"/>
          <w:b/>
          <w:bCs/>
          <w:color w:val="000000"/>
          <w:lang w:val="el-GR" w:eastAsia="ar-SA"/>
        </w:rPr>
        <w:tab/>
      </w:r>
      <w:r w:rsidRPr="00F342B9">
        <w:rPr>
          <w:rFonts w:ascii="Tahoma" w:eastAsia="Times New Roman" w:hAnsi="Tahoma" w:cs="Tahoma"/>
          <w:b/>
          <w:bCs/>
          <w:color w:val="000000"/>
          <w:lang w:val="el-GR" w:eastAsia="ar-SA"/>
        </w:rPr>
        <w:tab/>
      </w:r>
      <w:r w:rsidRPr="00F342B9">
        <w:rPr>
          <w:rFonts w:ascii="Tahoma" w:eastAsia="Times New Roman" w:hAnsi="Tahoma" w:cs="Tahoma"/>
          <w:b/>
          <w:bCs/>
          <w:color w:val="000000"/>
          <w:lang w:val="el-GR" w:eastAsia="ar-SA"/>
        </w:rPr>
        <w:tab/>
      </w:r>
      <w:r w:rsidRPr="00F342B9">
        <w:rPr>
          <w:rFonts w:ascii="Tahoma" w:eastAsia="Times New Roman" w:hAnsi="Tahoma" w:cs="Tahoma"/>
          <w:b/>
          <w:bCs/>
          <w:color w:val="000000"/>
          <w:lang w:val="el-GR" w:eastAsia="ar-SA"/>
        </w:rPr>
        <w:tab/>
        <w:t>ΑΝΑΡΤΗΤΕΑ ΣΤΟ ΔΙΑΔΙΚΤΥΟ</w:t>
      </w:r>
    </w:p>
    <w:p w:rsidR="00F342B9" w:rsidRPr="00F342B9" w:rsidRDefault="00F342B9" w:rsidP="00F342B9">
      <w:pPr>
        <w:spacing w:after="0" w:line="360" w:lineRule="auto"/>
        <w:jc w:val="both"/>
        <w:rPr>
          <w:rFonts w:ascii="Tahoma" w:eastAsia="Times New Roman" w:hAnsi="Tahoma" w:cs="Tahoma"/>
          <w:b/>
          <w:bCs/>
          <w:lang w:val="el-GR" w:eastAsia="ar-SA"/>
        </w:rPr>
      </w:pPr>
      <w:r w:rsidRPr="00F342B9">
        <w:rPr>
          <w:rFonts w:ascii="Tahoma" w:eastAsia="Times New Roman" w:hAnsi="Tahoma" w:cs="Tahoma"/>
          <w:b/>
          <w:bCs/>
          <w:lang w:val="el-GR" w:eastAsia="ar-SA"/>
        </w:rPr>
        <w:t xml:space="preserve">ΝΟΜΟΣ ΕΒΡΟΥ                                                     ΑΔΑ: </w:t>
      </w:r>
      <w:r w:rsidRPr="00F342B9">
        <w:rPr>
          <w:rFonts w:ascii="ArialMT" w:eastAsia="Times New Roman" w:hAnsi="ArialMT" w:cs="ArialMT"/>
          <w:b/>
          <w:sz w:val="24"/>
          <w:szCs w:val="24"/>
          <w:lang w:val="el-GR"/>
        </w:rPr>
        <w:t>9ΒΠ9Ω1Λ-3ΡΛ</w:t>
      </w:r>
    </w:p>
    <w:p w:rsidR="00F342B9" w:rsidRPr="00F342B9" w:rsidRDefault="00F342B9" w:rsidP="00F342B9">
      <w:pPr>
        <w:spacing w:after="0" w:line="360" w:lineRule="auto"/>
        <w:jc w:val="both"/>
        <w:rPr>
          <w:rFonts w:ascii="Tahoma" w:eastAsia="Times New Roman" w:hAnsi="Tahoma" w:cs="Tahoma"/>
          <w:lang w:val="el-GR" w:eastAsia="ar-SA"/>
        </w:rPr>
      </w:pPr>
      <w:r w:rsidRPr="00F342B9">
        <w:rPr>
          <w:rFonts w:ascii="Tahoma" w:eastAsia="Times New Roman" w:hAnsi="Tahoma" w:cs="Tahoma"/>
          <w:b/>
          <w:bCs/>
          <w:lang w:val="el-GR" w:eastAsia="ar-SA"/>
        </w:rPr>
        <w:t xml:space="preserve">ΔΗΜΟΣ ΣΑΜΟΘΡΑΚΗΣ             </w:t>
      </w:r>
    </w:p>
    <w:p w:rsidR="00F342B9" w:rsidRPr="00F342B9" w:rsidRDefault="00F342B9" w:rsidP="00F342B9">
      <w:pPr>
        <w:tabs>
          <w:tab w:val="num" w:pos="0"/>
        </w:tabs>
        <w:spacing w:after="0" w:line="360" w:lineRule="auto"/>
        <w:ind w:left="432" w:hanging="432"/>
        <w:jc w:val="both"/>
        <w:outlineLvl w:val="0"/>
        <w:rPr>
          <w:rFonts w:ascii="Tahoma" w:eastAsia="Times New Roman" w:hAnsi="Tahoma" w:cs="Tahoma"/>
          <w:b/>
          <w:bCs/>
          <w:kern w:val="1"/>
          <w:lang w:val="el-GR" w:eastAsia="ar-SA"/>
        </w:rPr>
      </w:pPr>
      <w:proofErr w:type="spellStart"/>
      <w:r w:rsidRPr="00F342B9">
        <w:rPr>
          <w:rFonts w:ascii="Tahoma" w:eastAsia="Times New Roman" w:hAnsi="Tahoma" w:cs="Tahoma"/>
          <w:b/>
          <w:bCs/>
          <w:kern w:val="1"/>
          <w:lang w:val="el-GR" w:eastAsia="ar-SA"/>
        </w:rPr>
        <w:t>Αριθμ</w:t>
      </w:r>
      <w:proofErr w:type="spellEnd"/>
      <w:r w:rsidRPr="00F342B9">
        <w:rPr>
          <w:rFonts w:ascii="Tahoma" w:eastAsia="Times New Roman" w:hAnsi="Tahoma" w:cs="Tahoma"/>
          <w:b/>
          <w:bCs/>
          <w:kern w:val="1"/>
          <w:lang w:val="el-GR" w:eastAsia="ar-SA"/>
        </w:rPr>
        <w:t xml:space="preserve">. </w:t>
      </w:r>
      <w:proofErr w:type="spellStart"/>
      <w:r w:rsidRPr="00F342B9">
        <w:rPr>
          <w:rFonts w:ascii="Tahoma" w:eastAsia="Times New Roman" w:hAnsi="Tahoma" w:cs="Tahoma"/>
          <w:b/>
          <w:bCs/>
          <w:kern w:val="1"/>
          <w:lang w:val="el-GR" w:eastAsia="ar-SA"/>
        </w:rPr>
        <w:t>Πρωτ</w:t>
      </w:r>
      <w:proofErr w:type="spellEnd"/>
      <w:r w:rsidRPr="00F342B9">
        <w:rPr>
          <w:rFonts w:ascii="Tahoma" w:eastAsia="Times New Roman" w:hAnsi="Tahoma" w:cs="Tahoma"/>
          <w:b/>
          <w:bCs/>
          <w:kern w:val="1"/>
          <w:lang w:val="el-GR" w:eastAsia="ar-SA"/>
        </w:rPr>
        <w:t>.  2078/5.5.2021</w:t>
      </w:r>
    </w:p>
    <w:p w:rsidR="00F342B9" w:rsidRPr="00F342B9" w:rsidRDefault="00F342B9" w:rsidP="00F342B9">
      <w:pPr>
        <w:tabs>
          <w:tab w:val="num" w:pos="0"/>
        </w:tabs>
        <w:spacing w:after="0" w:line="360" w:lineRule="auto"/>
        <w:ind w:left="432" w:hanging="432"/>
        <w:jc w:val="both"/>
        <w:outlineLvl w:val="0"/>
        <w:rPr>
          <w:rFonts w:ascii="Tahoma" w:eastAsia="Times New Roman" w:hAnsi="Tahoma" w:cs="Tahoma"/>
          <w:b/>
          <w:bCs/>
          <w:kern w:val="1"/>
          <w:lang w:val="el-GR" w:eastAsia="ar-SA"/>
        </w:rPr>
      </w:pPr>
      <w:r w:rsidRPr="00F342B9">
        <w:rPr>
          <w:rFonts w:ascii="Tahoma" w:eastAsia="Times New Roman" w:hAnsi="Tahoma" w:cs="Tahoma"/>
          <w:b/>
          <w:bCs/>
          <w:kern w:val="1"/>
          <w:lang w:val="el-GR" w:eastAsia="ar-SA"/>
        </w:rPr>
        <w:tab/>
      </w:r>
    </w:p>
    <w:p w:rsidR="00F342B9" w:rsidRPr="00F342B9" w:rsidRDefault="00F342B9" w:rsidP="00F342B9">
      <w:pPr>
        <w:autoSpaceDE w:val="0"/>
        <w:spacing w:after="0" w:line="240" w:lineRule="auto"/>
        <w:jc w:val="center"/>
        <w:rPr>
          <w:rFonts w:ascii="Tahoma" w:eastAsia="Times New Roman" w:hAnsi="Tahoma" w:cs="Tahoma"/>
          <w:b/>
          <w:bCs/>
          <w:lang w:val="el-GR" w:eastAsia="ar-SA"/>
        </w:rPr>
      </w:pPr>
      <w:r w:rsidRPr="00F342B9">
        <w:rPr>
          <w:rFonts w:ascii="Tahoma" w:eastAsia="Times New Roman" w:hAnsi="Tahoma" w:cs="Tahoma"/>
          <w:b/>
          <w:bCs/>
          <w:lang w:val="el-GR" w:eastAsia="ar-SA"/>
        </w:rPr>
        <w:t xml:space="preserve">Από το Πρακτικό 14/27-4-2021 της συνεδρίασης της </w:t>
      </w:r>
    </w:p>
    <w:p w:rsidR="00F342B9" w:rsidRPr="00F342B9" w:rsidRDefault="00F342B9" w:rsidP="00F342B9">
      <w:pPr>
        <w:autoSpaceDE w:val="0"/>
        <w:spacing w:after="0" w:line="240" w:lineRule="auto"/>
        <w:jc w:val="center"/>
        <w:rPr>
          <w:rFonts w:ascii="Tahoma" w:eastAsia="Times New Roman" w:hAnsi="Tahoma" w:cs="Tahoma"/>
          <w:b/>
          <w:bCs/>
          <w:lang w:val="el-GR" w:eastAsia="ar-SA"/>
        </w:rPr>
      </w:pPr>
      <w:r w:rsidRPr="00F342B9">
        <w:rPr>
          <w:rFonts w:ascii="Tahoma" w:eastAsia="Times New Roman" w:hAnsi="Tahoma" w:cs="Tahoma"/>
          <w:b/>
          <w:bCs/>
          <w:lang w:val="el-GR" w:eastAsia="ar-SA"/>
        </w:rPr>
        <w:t>Οικονομικής επιτροπής του Δήμου Σαμοθράκης</w:t>
      </w:r>
    </w:p>
    <w:p w:rsidR="00F342B9" w:rsidRPr="00F342B9" w:rsidRDefault="00F342B9" w:rsidP="00F342B9">
      <w:pPr>
        <w:numPr>
          <w:ilvl w:val="0"/>
          <w:numId w:val="3"/>
        </w:numPr>
        <w:spacing w:after="0" w:line="240" w:lineRule="auto"/>
        <w:ind w:left="0" w:firstLine="0"/>
        <w:jc w:val="center"/>
        <w:rPr>
          <w:rFonts w:ascii="Tahoma" w:eastAsia="Times New Roman" w:hAnsi="Tahoma" w:cs="Tahoma"/>
          <w:lang w:val="el-GR" w:eastAsia="ar-SA"/>
        </w:rPr>
      </w:pPr>
    </w:p>
    <w:p w:rsidR="00F342B9" w:rsidRPr="00F342B9" w:rsidRDefault="00F342B9" w:rsidP="00F342B9">
      <w:pPr>
        <w:numPr>
          <w:ilvl w:val="0"/>
          <w:numId w:val="3"/>
        </w:numPr>
        <w:spacing w:after="0" w:line="240" w:lineRule="auto"/>
        <w:ind w:left="0" w:firstLine="0"/>
        <w:jc w:val="both"/>
        <w:rPr>
          <w:rFonts w:ascii="Tahoma" w:eastAsia="Times New Roman" w:hAnsi="Tahoma" w:cs="Tahoma"/>
          <w:lang w:val="el-GR" w:eastAsia="ar-SA"/>
        </w:rPr>
      </w:pPr>
      <w:r w:rsidRPr="00F342B9">
        <w:rPr>
          <w:rFonts w:ascii="Tahoma" w:eastAsia="Times New Roman" w:hAnsi="Tahoma" w:cs="Tahoma"/>
          <w:lang w:val="el-GR" w:eastAsia="ar-SA"/>
        </w:rPr>
        <w:t xml:space="preserve">Στη Σαμοθράκη, σήμερα ημέρα Τρίτη 27-4-2021 και από ώρα 13:30 έως 14:30, στο Δημοτικό Κατάστημα του Δήμου  Σαμοθράκης πραγματοποιήθηκε τακτική συνεδρίαση της Οικονομικής Επιτροπής </w:t>
      </w:r>
      <w:r w:rsidRPr="00F342B9">
        <w:rPr>
          <w:rFonts w:ascii="Tahoma" w:eastAsia="Times New Roman" w:hAnsi="Tahoma" w:cs="Tahoma"/>
          <w:u w:val="single"/>
          <w:lang w:val="el-GR" w:eastAsia="ar-SA"/>
        </w:rPr>
        <w:t>δια περιφοράς</w:t>
      </w:r>
      <w:r w:rsidRPr="00F342B9">
        <w:rPr>
          <w:rFonts w:ascii="Tahoma" w:eastAsia="Times New Roman" w:hAnsi="Tahoma" w:cs="Tahoma"/>
          <w:lang w:val="el-GR" w:eastAsia="ar-SA"/>
        </w:rPr>
        <w:t xml:space="preserve"> για λόγους διασφάλισης της δημόσιας υγείας, σύμφωνα με το άρθ. 75, του Ν. 3852/2010, όπως τροποποιήθηκε​​ από το άρθρο 77 του N. 4555/18 και την από 11-3-2020 ΠΝΠ​​ “Κατεπείγοντα μέτρα αντιμετώπισης των αρνητικών συνεπειών της εμφάνισης του </w:t>
      </w:r>
      <w:proofErr w:type="spellStart"/>
      <w:r w:rsidRPr="00F342B9">
        <w:rPr>
          <w:rFonts w:ascii="Tahoma" w:eastAsia="Times New Roman" w:hAnsi="Tahoma" w:cs="Tahoma"/>
          <w:lang w:val="el-GR" w:eastAsia="ar-SA"/>
        </w:rPr>
        <w:t>κορωνοϊού</w:t>
      </w:r>
      <w:proofErr w:type="spellEnd"/>
      <w:r w:rsidRPr="00F342B9">
        <w:rPr>
          <w:rFonts w:ascii="Tahoma" w:eastAsia="Times New Roman" w:hAnsi="Tahoma" w:cs="Tahoma"/>
          <w:lang w:val="el-GR" w:eastAsia="ar-SA"/>
        </w:rPr>
        <w:t>​​ </w:t>
      </w:r>
      <w:proofErr w:type="spellStart"/>
      <w:r w:rsidRPr="00F342B9">
        <w:rPr>
          <w:rFonts w:ascii="Tahoma" w:eastAsia="Times New Roman" w:hAnsi="Tahoma" w:cs="Tahoma"/>
          <w:lang w:val="el-GR" w:eastAsia="ar-SA"/>
        </w:rPr>
        <w:t>Covid</w:t>
      </w:r>
      <w:proofErr w:type="spellEnd"/>
      <w:r w:rsidRPr="00F342B9">
        <w:rPr>
          <w:rFonts w:ascii="Tahoma" w:eastAsia="Times New Roman" w:hAnsi="Tahoma" w:cs="Tahoma"/>
          <w:lang w:val="el-GR" w:eastAsia="ar-SA"/>
        </w:rPr>
        <w:t>​​ -19​​ και της ανάγκης περιορισμού της διάδοσής του » (ΦΕΚ Α’ 55) και​​ την​​ </w:t>
      </w:r>
      <w:proofErr w:type="spellStart"/>
      <w:r w:rsidRPr="00F342B9">
        <w:rPr>
          <w:rFonts w:ascii="Tahoma" w:eastAsia="Times New Roman" w:hAnsi="Tahoma" w:cs="Tahoma"/>
          <w:lang w:val="el-GR" w:eastAsia="ar-SA"/>
        </w:rPr>
        <w:t>αρ</w:t>
      </w:r>
      <w:proofErr w:type="spellEnd"/>
      <w:r w:rsidRPr="00F342B9">
        <w:rPr>
          <w:rFonts w:ascii="Tahoma" w:eastAsia="Times New Roman" w:hAnsi="Tahoma" w:cs="Tahoma"/>
          <w:lang w:val="el-GR" w:eastAsia="ar-SA"/>
        </w:rPr>
        <w:t xml:space="preserve">. </w:t>
      </w:r>
      <w:proofErr w:type="spellStart"/>
      <w:r w:rsidRPr="00F342B9">
        <w:rPr>
          <w:rFonts w:ascii="Tahoma" w:eastAsia="Times New Roman" w:hAnsi="Tahoma" w:cs="Tahoma"/>
          <w:lang w:val="el-GR" w:eastAsia="ar-SA"/>
        </w:rPr>
        <w:t>πρωτ</w:t>
      </w:r>
      <w:proofErr w:type="spellEnd"/>
      <w:r w:rsidRPr="00F342B9">
        <w:rPr>
          <w:rFonts w:ascii="Tahoma" w:eastAsia="Times New Roman" w:hAnsi="Tahoma" w:cs="Tahoma"/>
          <w:lang w:val="el-GR" w:eastAsia="ar-SA"/>
        </w:rPr>
        <w:t>. 18318/13-03-2020 (ΑΔΑ:9ΛΠΧ46ΜΤΛ6-1ΑΕ) εγκύκλιο του Υπουργείου Εσωτερικών,  ύστερα από την 1873/22-4-2021 πρόσκληση του Προέδρου, που επιδόθηκε νόμιμα με αποδεικτικό στους συμβούλους, σύμφωνα με το άρθρο 75 του Ν.3852/10.</w:t>
      </w:r>
    </w:p>
    <w:p w:rsidR="00F342B9" w:rsidRPr="00F342B9" w:rsidRDefault="00F342B9" w:rsidP="00F342B9">
      <w:pPr>
        <w:numPr>
          <w:ilvl w:val="0"/>
          <w:numId w:val="3"/>
        </w:numPr>
        <w:spacing w:after="0" w:line="240" w:lineRule="auto"/>
        <w:ind w:left="0" w:firstLine="0"/>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shd w:val="clear" w:color="auto" w:fill="FFFFFF"/>
          <w:lang w:val="el-GR" w:eastAsia="ar-SA"/>
        </w:rPr>
      </w:pPr>
      <w:r w:rsidRPr="00F342B9">
        <w:rPr>
          <w:rFonts w:ascii="Tahoma" w:eastAsia="Times New Roman" w:hAnsi="Tahoma" w:cs="Tahoma"/>
          <w:b/>
          <w:bCs/>
          <w:lang w:val="el-GR" w:eastAsia="ar-SA"/>
        </w:rPr>
        <w:t>ΘΕΜΑ: 5</w:t>
      </w:r>
      <w:r w:rsidRPr="00F342B9">
        <w:rPr>
          <w:rFonts w:ascii="Tahoma" w:eastAsia="Times New Roman" w:hAnsi="Tahoma" w:cs="Tahoma"/>
          <w:b/>
          <w:bCs/>
          <w:vertAlign w:val="superscript"/>
          <w:lang w:val="el-GR" w:eastAsia="ar-SA"/>
        </w:rPr>
        <w:t>ο</w:t>
      </w:r>
      <w:r w:rsidRPr="00F342B9">
        <w:rPr>
          <w:rFonts w:ascii="Tahoma" w:eastAsia="Times New Roman" w:hAnsi="Tahoma" w:cs="Tahoma"/>
          <w:b/>
          <w:bCs/>
          <w:lang w:val="el-GR" w:eastAsia="el-GR"/>
        </w:rPr>
        <w:t xml:space="preserve"> </w:t>
      </w:r>
      <w:r w:rsidRPr="00F342B9">
        <w:rPr>
          <w:rFonts w:ascii="Tahoma" w:eastAsia="Times New Roman" w:hAnsi="Tahoma" w:cs="Tahoma"/>
          <w:shd w:val="clear" w:color="auto" w:fill="FFFFFF"/>
          <w:lang w:val="el-GR" w:eastAsia="ar-SA"/>
        </w:rPr>
        <w:t xml:space="preserve">Έγκριση συνέχισης διαδικασίας ανάθεσης έργου ‘’Αντικατάσταση εσωτερικού δικτύου ύδρευσης </w:t>
      </w:r>
      <w:proofErr w:type="spellStart"/>
      <w:r w:rsidRPr="00F342B9">
        <w:rPr>
          <w:rFonts w:ascii="Tahoma" w:eastAsia="Times New Roman" w:hAnsi="Tahoma" w:cs="Tahoma"/>
          <w:shd w:val="clear" w:color="auto" w:fill="FFFFFF"/>
          <w:lang w:val="el-GR" w:eastAsia="ar-SA"/>
        </w:rPr>
        <w:t>Καμαριώτισσας</w:t>
      </w:r>
      <w:proofErr w:type="spellEnd"/>
      <w:r w:rsidRPr="00F342B9">
        <w:rPr>
          <w:rFonts w:ascii="Tahoma" w:eastAsia="Times New Roman" w:hAnsi="Tahoma" w:cs="Tahoma"/>
          <w:shd w:val="clear" w:color="auto" w:fill="FFFFFF"/>
          <w:lang w:val="el-GR" w:eastAsia="ar-SA"/>
        </w:rPr>
        <w:t xml:space="preserve"> Δήμου Σαμοθράκης’’ με τους οικονομικούς φορείς που κατέθεσαν παράταση ισχύος προσφορών.</w:t>
      </w:r>
    </w:p>
    <w:p w:rsidR="00F342B9" w:rsidRPr="00F342B9" w:rsidRDefault="00F342B9" w:rsidP="00F342B9">
      <w:pPr>
        <w:spacing w:after="0" w:line="240" w:lineRule="auto"/>
        <w:jc w:val="both"/>
        <w:rPr>
          <w:rFonts w:ascii="Tahoma" w:eastAsia="Times New Roman" w:hAnsi="Tahoma" w:cs="Tahoma"/>
          <w:shd w:val="clear" w:color="auto" w:fill="FFFFFF"/>
          <w:lang w:val="el-GR" w:eastAsia="ar-SA"/>
        </w:rPr>
      </w:pPr>
    </w:p>
    <w:p w:rsidR="00F342B9" w:rsidRPr="00F342B9" w:rsidRDefault="00F342B9" w:rsidP="00F342B9">
      <w:pPr>
        <w:numPr>
          <w:ilvl w:val="0"/>
          <w:numId w:val="3"/>
        </w:numPr>
        <w:spacing w:after="0" w:line="240" w:lineRule="auto"/>
        <w:ind w:left="0" w:firstLine="0"/>
        <w:jc w:val="both"/>
        <w:rPr>
          <w:rFonts w:ascii="Tahoma" w:eastAsia="Times New Roman" w:hAnsi="Tahoma" w:cs="Tahoma"/>
          <w:lang w:val="el-GR" w:eastAsia="el-GR"/>
        </w:rPr>
      </w:pPr>
    </w:p>
    <w:p w:rsidR="00F342B9" w:rsidRPr="00F342B9" w:rsidRDefault="00F342B9" w:rsidP="00F342B9">
      <w:pPr>
        <w:numPr>
          <w:ilvl w:val="0"/>
          <w:numId w:val="3"/>
        </w:numPr>
        <w:spacing w:after="0" w:line="240" w:lineRule="auto"/>
        <w:ind w:left="0" w:firstLine="0"/>
        <w:jc w:val="both"/>
        <w:rPr>
          <w:rFonts w:ascii="Tahoma" w:eastAsia="Times New Roman" w:hAnsi="Tahoma" w:cs="Tahoma"/>
          <w:lang w:val="el-GR" w:eastAsia="ar-SA"/>
        </w:rPr>
      </w:pPr>
      <w:proofErr w:type="spellStart"/>
      <w:r w:rsidRPr="00F342B9">
        <w:rPr>
          <w:rFonts w:ascii="Tahoma" w:eastAsia="Times New Roman" w:hAnsi="Tahoma" w:cs="Tahoma"/>
          <w:b/>
          <w:bCs/>
          <w:lang w:val="el-GR" w:eastAsia="ar-SA"/>
        </w:rPr>
        <w:t>Αριθμ</w:t>
      </w:r>
      <w:proofErr w:type="spellEnd"/>
      <w:r w:rsidRPr="00F342B9">
        <w:rPr>
          <w:rFonts w:ascii="Tahoma" w:eastAsia="Times New Roman" w:hAnsi="Tahoma" w:cs="Tahoma"/>
          <w:b/>
          <w:bCs/>
          <w:lang w:val="el-GR" w:eastAsia="ar-SA"/>
        </w:rPr>
        <w:t xml:space="preserve">. </w:t>
      </w:r>
      <w:proofErr w:type="spellStart"/>
      <w:r w:rsidRPr="00F342B9">
        <w:rPr>
          <w:rFonts w:ascii="Tahoma" w:eastAsia="Times New Roman" w:hAnsi="Tahoma" w:cs="Tahoma"/>
          <w:b/>
          <w:bCs/>
          <w:lang w:val="el-GR" w:eastAsia="ar-SA"/>
        </w:rPr>
        <w:t>Αποφ</w:t>
      </w:r>
      <w:proofErr w:type="spellEnd"/>
      <w:r w:rsidRPr="00F342B9">
        <w:rPr>
          <w:rFonts w:ascii="Tahoma" w:eastAsia="Times New Roman" w:hAnsi="Tahoma" w:cs="Tahoma"/>
          <w:b/>
          <w:bCs/>
          <w:lang w:val="el-GR" w:eastAsia="ar-SA"/>
        </w:rPr>
        <w:t>.: 7</w:t>
      </w:r>
      <w:r w:rsidRPr="00F342B9">
        <w:rPr>
          <w:rFonts w:ascii="Tahoma" w:eastAsia="Times New Roman" w:hAnsi="Tahoma" w:cs="Tahoma"/>
          <w:b/>
          <w:bCs/>
          <w:lang w:eastAsia="ar-SA"/>
        </w:rPr>
        <w:t>0</w:t>
      </w:r>
    </w:p>
    <w:p w:rsidR="00F342B9" w:rsidRPr="00F342B9" w:rsidRDefault="00F342B9" w:rsidP="00F342B9">
      <w:pPr>
        <w:numPr>
          <w:ilvl w:val="0"/>
          <w:numId w:val="3"/>
        </w:numPr>
        <w:spacing w:after="0" w:line="240" w:lineRule="auto"/>
        <w:ind w:left="0" w:firstLine="0"/>
        <w:jc w:val="both"/>
        <w:rPr>
          <w:rFonts w:ascii="Tahoma" w:eastAsia="Times New Roman" w:hAnsi="Tahoma" w:cs="Tahoma"/>
          <w:lang w:val="el-GR" w:eastAsia="ar-SA"/>
        </w:rPr>
      </w:pPr>
      <w:r w:rsidRPr="00F342B9">
        <w:rPr>
          <w:rFonts w:ascii="Tahoma" w:eastAsia="Times New Roman" w:hAnsi="Tahoma" w:cs="Tahoma"/>
          <w:lang w:val="el-GR" w:eastAsia="el-GR"/>
        </w:rPr>
        <w:t>Αφού διαπιστώθηκε  απαρτία της συνεδρίασης καθώς σ</w:t>
      </w:r>
      <w:r w:rsidRPr="00F342B9">
        <w:rPr>
          <w:rFonts w:ascii="Tahoma" w:eastAsia="Times New Roman" w:hAnsi="Tahoma" w:cs="Tahoma"/>
          <w:lang w:val="el-GR" w:eastAsia="ar-SA"/>
        </w:rPr>
        <w:t xml:space="preserve">ε σύνολο επτά (7) μελών, τέσσερα (4) μέλη  απέστειλαν έντυπο ψηφοφορίας  κατά την προγραμματισμένη ημέρα και ώρα της συνεδρίασης: </w:t>
      </w:r>
    </w:p>
    <w:p w:rsidR="00F342B9" w:rsidRPr="00F342B9" w:rsidRDefault="00F342B9" w:rsidP="00F342B9">
      <w:pPr>
        <w:numPr>
          <w:ilvl w:val="0"/>
          <w:numId w:val="3"/>
        </w:numPr>
        <w:spacing w:after="0" w:line="240" w:lineRule="auto"/>
        <w:ind w:left="0" w:firstLine="0"/>
        <w:jc w:val="both"/>
        <w:rPr>
          <w:rFonts w:ascii="Tahoma" w:eastAsia="Times New Roman" w:hAnsi="Tahoma" w:cs="Tahoma"/>
          <w:lang w:val="el-GR" w:eastAsia="ar-SA"/>
        </w:rPr>
      </w:pPr>
    </w:p>
    <w:tbl>
      <w:tblPr>
        <w:tblW w:w="9639" w:type="dxa"/>
        <w:tblLayout w:type="fixed"/>
        <w:tblCellMar>
          <w:top w:w="105" w:type="dxa"/>
          <w:left w:w="105" w:type="dxa"/>
          <w:bottom w:w="105" w:type="dxa"/>
          <w:right w:w="105" w:type="dxa"/>
        </w:tblCellMar>
        <w:tblLook w:val="04A0" w:firstRow="1" w:lastRow="0" w:firstColumn="1" w:lastColumn="0" w:noHBand="0" w:noVBand="1"/>
      </w:tblPr>
      <w:tblGrid>
        <w:gridCol w:w="4678"/>
        <w:gridCol w:w="4961"/>
      </w:tblGrid>
      <w:tr w:rsidR="00F342B9" w:rsidRPr="00F342B9" w:rsidTr="0039106C">
        <w:tc>
          <w:tcPr>
            <w:tcW w:w="4678" w:type="dxa"/>
            <w:hideMark/>
          </w:tcPr>
          <w:p w:rsidR="00F342B9" w:rsidRPr="00F342B9" w:rsidRDefault="00F342B9" w:rsidP="00F342B9">
            <w:pPr>
              <w:spacing w:after="0" w:line="240" w:lineRule="auto"/>
              <w:jc w:val="center"/>
              <w:rPr>
                <w:rFonts w:ascii="Tahoma" w:eastAsia="Times New Roman" w:hAnsi="Tahoma" w:cs="Tahoma"/>
                <w:b/>
                <w:bCs/>
                <w:lang w:val="el-GR" w:eastAsia="ar-SA"/>
              </w:rPr>
            </w:pPr>
            <w:r w:rsidRPr="00F342B9">
              <w:rPr>
                <w:rFonts w:ascii="Tahoma" w:eastAsia="Times New Roman" w:hAnsi="Tahoma" w:cs="Tahoma"/>
                <w:b/>
                <w:bCs/>
                <w:lang w:val="el-GR" w:eastAsia="ar-SA"/>
              </w:rPr>
              <w:lastRenderedPageBreak/>
              <w:t xml:space="preserve">                     ΠΑΡΟΝΤΕΣ</w:t>
            </w:r>
          </w:p>
        </w:tc>
        <w:tc>
          <w:tcPr>
            <w:tcW w:w="4961" w:type="dxa"/>
            <w:hideMark/>
          </w:tcPr>
          <w:p w:rsidR="00F342B9" w:rsidRPr="00F342B9" w:rsidRDefault="00F342B9" w:rsidP="00F342B9">
            <w:pPr>
              <w:spacing w:after="0" w:line="240" w:lineRule="auto"/>
              <w:jc w:val="center"/>
              <w:rPr>
                <w:rFonts w:ascii="Tahoma" w:eastAsia="Times New Roman" w:hAnsi="Tahoma" w:cs="Tahoma"/>
                <w:lang w:val="el-GR" w:eastAsia="ar-SA"/>
              </w:rPr>
            </w:pPr>
            <w:r w:rsidRPr="00F342B9">
              <w:rPr>
                <w:rFonts w:ascii="Tahoma" w:eastAsia="Times New Roman" w:hAnsi="Tahoma" w:cs="Tahoma"/>
                <w:b/>
                <w:bCs/>
                <w:lang w:val="el-GR" w:eastAsia="ar-SA"/>
              </w:rPr>
              <w:t xml:space="preserve">     ΑΠΟΝΤΕΣ</w:t>
            </w:r>
          </w:p>
        </w:tc>
      </w:tr>
      <w:tr w:rsidR="00F342B9" w:rsidRPr="00F342B9" w:rsidTr="0039106C">
        <w:tc>
          <w:tcPr>
            <w:tcW w:w="4678" w:type="dxa"/>
            <w:hideMark/>
          </w:tcPr>
          <w:p w:rsidR="00F342B9" w:rsidRPr="00F342B9" w:rsidRDefault="00F342B9" w:rsidP="00F342B9">
            <w:pPr>
              <w:spacing w:after="0" w:line="240" w:lineRule="auto"/>
              <w:rPr>
                <w:rFonts w:ascii="Tahoma" w:eastAsia="Times New Roman" w:hAnsi="Tahoma" w:cs="Tahoma"/>
                <w:lang w:val="el-GR" w:eastAsia="ar-SA"/>
              </w:rPr>
            </w:pPr>
            <w:r w:rsidRPr="00F342B9">
              <w:rPr>
                <w:rFonts w:ascii="Tahoma" w:eastAsia="Times New Roman" w:hAnsi="Tahoma" w:cs="Tahoma"/>
                <w:lang w:val="el-GR" w:eastAsia="ar-SA"/>
              </w:rPr>
              <w:t xml:space="preserve">1. </w:t>
            </w:r>
            <w:proofErr w:type="spellStart"/>
            <w:r w:rsidRPr="00F342B9">
              <w:rPr>
                <w:rFonts w:ascii="Tahoma" w:eastAsia="Times New Roman" w:hAnsi="Tahoma" w:cs="Tahoma"/>
                <w:lang w:val="el-GR" w:eastAsia="ar-SA"/>
              </w:rPr>
              <w:t>Γαλατούμος</w:t>
            </w:r>
            <w:proofErr w:type="spellEnd"/>
            <w:r w:rsidRPr="00F342B9">
              <w:rPr>
                <w:rFonts w:ascii="Tahoma" w:eastAsia="Times New Roman" w:hAnsi="Tahoma" w:cs="Tahoma"/>
                <w:lang w:val="el-GR" w:eastAsia="ar-SA"/>
              </w:rPr>
              <w:t xml:space="preserve"> Νικόλαος -Πρόεδρος ΟΕ</w:t>
            </w:r>
          </w:p>
          <w:p w:rsidR="00F342B9" w:rsidRPr="00F342B9" w:rsidRDefault="00F342B9" w:rsidP="00F342B9">
            <w:pPr>
              <w:spacing w:after="0" w:line="240" w:lineRule="auto"/>
              <w:rPr>
                <w:rFonts w:ascii="Tahoma" w:eastAsia="Times New Roman" w:hAnsi="Tahoma" w:cs="Tahoma"/>
                <w:lang w:val="el-GR" w:eastAsia="ar-SA"/>
              </w:rPr>
            </w:pPr>
            <w:r w:rsidRPr="00F342B9">
              <w:rPr>
                <w:rFonts w:ascii="Tahoma" w:eastAsia="Times New Roman" w:hAnsi="Tahoma" w:cs="Tahoma"/>
                <w:lang w:val="el-GR" w:eastAsia="ar-SA"/>
              </w:rPr>
              <w:t xml:space="preserve">2. </w:t>
            </w:r>
            <w:proofErr w:type="spellStart"/>
            <w:r w:rsidRPr="00F342B9">
              <w:rPr>
                <w:rFonts w:ascii="Tahoma" w:eastAsia="Times New Roman" w:hAnsi="Tahoma" w:cs="Tahoma"/>
                <w:lang w:val="el-GR" w:eastAsia="ar-SA"/>
              </w:rPr>
              <w:t>Γρηγόραινας</w:t>
            </w:r>
            <w:proofErr w:type="spellEnd"/>
            <w:r w:rsidRPr="00F342B9">
              <w:rPr>
                <w:rFonts w:ascii="Tahoma" w:eastAsia="Times New Roman" w:hAnsi="Tahoma" w:cs="Tahoma"/>
                <w:lang w:val="el-GR" w:eastAsia="ar-SA"/>
              </w:rPr>
              <w:t xml:space="preserve"> Ιωάννης-Μέλος ΟΕ</w:t>
            </w:r>
          </w:p>
          <w:p w:rsidR="00F342B9" w:rsidRPr="00F342B9" w:rsidRDefault="00F342B9" w:rsidP="00F342B9">
            <w:pPr>
              <w:spacing w:after="0" w:line="240" w:lineRule="auto"/>
              <w:rPr>
                <w:rFonts w:ascii="Tahoma" w:eastAsia="Times New Roman" w:hAnsi="Tahoma" w:cs="Tahoma"/>
                <w:lang w:val="el-GR" w:eastAsia="ar-SA"/>
              </w:rPr>
            </w:pPr>
            <w:r w:rsidRPr="00F342B9">
              <w:rPr>
                <w:rFonts w:ascii="Tahoma" w:eastAsia="Times New Roman" w:hAnsi="Tahoma" w:cs="Tahoma"/>
                <w:lang w:val="el-GR" w:eastAsia="ar-SA"/>
              </w:rPr>
              <w:t xml:space="preserve">3. </w:t>
            </w:r>
            <w:proofErr w:type="spellStart"/>
            <w:r w:rsidRPr="00F342B9">
              <w:rPr>
                <w:rFonts w:ascii="Tahoma" w:eastAsia="Times New Roman" w:hAnsi="Tahoma" w:cs="Tahoma"/>
                <w:lang w:val="el-GR" w:eastAsia="ar-SA"/>
              </w:rPr>
              <w:t>Γιαννέλου</w:t>
            </w:r>
            <w:proofErr w:type="spellEnd"/>
            <w:r w:rsidRPr="00F342B9">
              <w:rPr>
                <w:rFonts w:ascii="Tahoma" w:eastAsia="Times New Roman" w:hAnsi="Tahoma" w:cs="Tahoma"/>
                <w:lang w:val="el-GR" w:eastAsia="ar-SA"/>
              </w:rPr>
              <w:t>- Καραμήτσου Κατερίνα – Μέλος ΟΕ</w:t>
            </w:r>
          </w:p>
          <w:p w:rsidR="00F342B9" w:rsidRPr="00F342B9" w:rsidRDefault="00F342B9" w:rsidP="00F342B9">
            <w:pPr>
              <w:spacing w:after="0" w:line="240" w:lineRule="auto"/>
              <w:rPr>
                <w:rFonts w:ascii="Tahoma" w:eastAsia="Times New Roman" w:hAnsi="Tahoma" w:cs="Tahoma"/>
                <w:lang w:val="el-GR" w:eastAsia="ar-SA"/>
              </w:rPr>
            </w:pPr>
            <w:r w:rsidRPr="00F342B9">
              <w:rPr>
                <w:rFonts w:ascii="Tahoma" w:eastAsia="Times New Roman" w:hAnsi="Tahoma" w:cs="Tahoma"/>
                <w:lang w:val="el-GR" w:eastAsia="ar-SA"/>
              </w:rPr>
              <w:t>4. Τερζή Αναστασία- Μέλος ΟΕ</w:t>
            </w:r>
          </w:p>
          <w:p w:rsidR="00F342B9" w:rsidRPr="00F342B9" w:rsidRDefault="00F342B9" w:rsidP="00F342B9">
            <w:pPr>
              <w:spacing w:after="0" w:line="240" w:lineRule="auto"/>
              <w:rPr>
                <w:rFonts w:ascii="Tahoma" w:eastAsia="Times New Roman" w:hAnsi="Tahoma" w:cs="Tahoma"/>
                <w:lang w:val="el-GR" w:eastAsia="ar-SA"/>
              </w:rPr>
            </w:pPr>
          </w:p>
        </w:tc>
        <w:tc>
          <w:tcPr>
            <w:tcW w:w="4961" w:type="dxa"/>
          </w:tcPr>
          <w:p w:rsidR="00F342B9" w:rsidRPr="00F342B9" w:rsidRDefault="00F342B9" w:rsidP="00F342B9">
            <w:pPr>
              <w:numPr>
                <w:ilvl w:val="0"/>
                <w:numId w:val="4"/>
              </w:numPr>
              <w:spacing w:after="0" w:line="240" w:lineRule="auto"/>
              <w:contextualSpacing/>
              <w:jc w:val="center"/>
              <w:rPr>
                <w:rFonts w:ascii="Tahoma" w:eastAsia="Trebuchet MS" w:hAnsi="Tahoma" w:cs="Tahoma"/>
              </w:rPr>
            </w:pPr>
            <w:proofErr w:type="spellStart"/>
            <w:r w:rsidRPr="00F342B9">
              <w:rPr>
                <w:rFonts w:ascii="Tahoma" w:eastAsia="Trebuchet MS" w:hAnsi="Tahoma" w:cs="Tahoma"/>
              </w:rPr>
              <w:t>Αντωνάκη</w:t>
            </w:r>
            <w:proofErr w:type="spellEnd"/>
            <w:r w:rsidRPr="00F342B9">
              <w:rPr>
                <w:rFonts w:ascii="Tahoma" w:eastAsia="Trebuchet MS" w:hAnsi="Tahoma" w:cs="Tahoma"/>
              </w:rPr>
              <w:t xml:space="preserve"> </w:t>
            </w:r>
            <w:proofErr w:type="spellStart"/>
            <w:r w:rsidRPr="00F342B9">
              <w:rPr>
                <w:rFonts w:ascii="Tahoma" w:eastAsia="Trebuchet MS" w:hAnsi="Tahoma" w:cs="Tahoma"/>
              </w:rPr>
              <w:t>Μόρ</w:t>
            </w:r>
            <w:proofErr w:type="spellEnd"/>
            <w:r w:rsidRPr="00F342B9">
              <w:rPr>
                <w:rFonts w:ascii="Tahoma" w:eastAsia="Trebuchet MS" w:hAnsi="Tahoma" w:cs="Tahoma"/>
              </w:rPr>
              <w:t xml:space="preserve">αλη </w:t>
            </w:r>
            <w:proofErr w:type="spellStart"/>
            <w:r w:rsidRPr="00F342B9">
              <w:rPr>
                <w:rFonts w:ascii="Tahoma" w:eastAsia="Trebuchet MS" w:hAnsi="Tahoma" w:cs="Tahoma"/>
              </w:rPr>
              <w:t>Χρυσάνθη</w:t>
            </w:r>
            <w:proofErr w:type="spellEnd"/>
            <w:r w:rsidRPr="00F342B9">
              <w:rPr>
                <w:rFonts w:ascii="Tahoma" w:eastAsia="Trebuchet MS" w:hAnsi="Tahoma" w:cs="Tahoma"/>
              </w:rPr>
              <w:t xml:space="preserve">- </w:t>
            </w:r>
            <w:proofErr w:type="spellStart"/>
            <w:r w:rsidRPr="00F342B9">
              <w:rPr>
                <w:rFonts w:ascii="Tahoma" w:eastAsia="Trebuchet MS" w:hAnsi="Tahoma" w:cs="Tahoma"/>
              </w:rPr>
              <w:t>Μέλος</w:t>
            </w:r>
            <w:proofErr w:type="spellEnd"/>
            <w:r w:rsidRPr="00F342B9">
              <w:rPr>
                <w:rFonts w:ascii="Tahoma" w:eastAsia="Trebuchet MS" w:hAnsi="Tahoma" w:cs="Tahoma"/>
              </w:rPr>
              <w:t xml:space="preserve"> ΟΕ</w:t>
            </w:r>
          </w:p>
          <w:p w:rsidR="00F342B9" w:rsidRPr="00F342B9" w:rsidRDefault="00F342B9" w:rsidP="00F342B9">
            <w:pPr>
              <w:numPr>
                <w:ilvl w:val="0"/>
                <w:numId w:val="4"/>
              </w:numPr>
              <w:spacing w:after="0" w:line="240" w:lineRule="auto"/>
              <w:contextualSpacing/>
              <w:jc w:val="center"/>
              <w:rPr>
                <w:rFonts w:ascii="Tahoma" w:eastAsia="Trebuchet MS" w:hAnsi="Tahoma" w:cs="Tahoma"/>
              </w:rPr>
            </w:pPr>
            <w:proofErr w:type="spellStart"/>
            <w:r w:rsidRPr="00F342B9">
              <w:rPr>
                <w:rFonts w:ascii="Tahoma" w:eastAsia="Trebuchet MS" w:hAnsi="Tahoma" w:cs="Tahoma"/>
              </w:rPr>
              <w:t>Βίτσ</w:t>
            </w:r>
            <w:proofErr w:type="spellEnd"/>
            <w:r w:rsidRPr="00F342B9">
              <w:rPr>
                <w:rFonts w:ascii="Tahoma" w:eastAsia="Trebuchet MS" w:hAnsi="Tahoma" w:cs="Tahoma"/>
              </w:rPr>
              <w:t xml:space="preserve">ας </w:t>
            </w:r>
            <w:proofErr w:type="spellStart"/>
            <w:r w:rsidRPr="00F342B9">
              <w:rPr>
                <w:rFonts w:ascii="Tahoma" w:eastAsia="Trebuchet MS" w:hAnsi="Tahoma" w:cs="Tahoma"/>
              </w:rPr>
              <w:t>Αθ</w:t>
            </w:r>
            <w:proofErr w:type="spellEnd"/>
            <w:r w:rsidRPr="00F342B9">
              <w:rPr>
                <w:rFonts w:ascii="Tahoma" w:eastAsia="Trebuchet MS" w:hAnsi="Tahoma" w:cs="Tahoma"/>
              </w:rPr>
              <w:t xml:space="preserve">ανάσιος </w:t>
            </w:r>
          </w:p>
          <w:p w:rsidR="00F342B9" w:rsidRPr="00F342B9" w:rsidRDefault="00F342B9" w:rsidP="00F342B9">
            <w:pPr>
              <w:numPr>
                <w:ilvl w:val="0"/>
                <w:numId w:val="4"/>
              </w:numPr>
              <w:spacing w:after="0" w:line="240" w:lineRule="auto"/>
              <w:contextualSpacing/>
              <w:jc w:val="center"/>
              <w:rPr>
                <w:rFonts w:ascii="Tahoma" w:eastAsia="Trebuchet MS" w:hAnsi="Tahoma" w:cs="Tahoma"/>
              </w:rPr>
            </w:pPr>
            <w:r w:rsidRPr="00F342B9">
              <w:rPr>
                <w:rFonts w:ascii="Tahoma" w:eastAsia="Trebuchet MS" w:hAnsi="Tahoma" w:cs="Tahoma"/>
              </w:rPr>
              <w:t>Σα</w:t>
            </w:r>
            <w:proofErr w:type="spellStart"/>
            <w:r w:rsidRPr="00F342B9">
              <w:rPr>
                <w:rFonts w:ascii="Tahoma" w:eastAsia="Trebuchet MS" w:hAnsi="Tahoma" w:cs="Tahoma"/>
              </w:rPr>
              <w:t>ράντος</w:t>
            </w:r>
            <w:proofErr w:type="spellEnd"/>
            <w:r w:rsidRPr="00F342B9">
              <w:rPr>
                <w:rFonts w:ascii="Tahoma" w:eastAsia="Trebuchet MS" w:hAnsi="Tahoma" w:cs="Tahoma"/>
              </w:rPr>
              <w:t xml:space="preserve"> </w:t>
            </w:r>
            <w:proofErr w:type="spellStart"/>
            <w:r w:rsidRPr="00F342B9">
              <w:rPr>
                <w:rFonts w:ascii="Tahoma" w:eastAsia="Trebuchet MS" w:hAnsi="Tahoma" w:cs="Tahoma"/>
              </w:rPr>
              <w:t>Γεώργιος</w:t>
            </w:r>
            <w:proofErr w:type="spellEnd"/>
            <w:r w:rsidRPr="00F342B9">
              <w:rPr>
                <w:rFonts w:ascii="Tahoma" w:eastAsia="Trebuchet MS" w:hAnsi="Tahoma" w:cs="Tahoma"/>
              </w:rPr>
              <w:t xml:space="preserve"> –</w:t>
            </w:r>
            <w:proofErr w:type="spellStart"/>
            <w:r w:rsidRPr="00F342B9">
              <w:rPr>
                <w:rFonts w:ascii="Tahoma" w:eastAsia="Trebuchet MS" w:hAnsi="Tahoma" w:cs="Tahoma"/>
              </w:rPr>
              <w:t>Μέλος</w:t>
            </w:r>
            <w:proofErr w:type="spellEnd"/>
            <w:r w:rsidRPr="00F342B9">
              <w:rPr>
                <w:rFonts w:ascii="Tahoma" w:eastAsia="Trebuchet MS" w:hAnsi="Tahoma" w:cs="Tahoma"/>
              </w:rPr>
              <w:t xml:space="preserve"> ΟΕ</w:t>
            </w:r>
          </w:p>
          <w:p w:rsidR="00F342B9" w:rsidRPr="00F342B9" w:rsidRDefault="00F342B9" w:rsidP="00F342B9">
            <w:pPr>
              <w:spacing w:after="0" w:line="240" w:lineRule="auto"/>
              <w:rPr>
                <w:rFonts w:ascii="Tahoma" w:eastAsia="Times New Roman" w:hAnsi="Tahoma" w:cs="Tahoma"/>
                <w:lang w:val="el-GR" w:eastAsia="ar-SA"/>
              </w:rPr>
            </w:pPr>
          </w:p>
        </w:tc>
      </w:tr>
    </w:tbl>
    <w:p w:rsidR="00F342B9" w:rsidRPr="00F342B9" w:rsidRDefault="00F342B9" w:rsidP="00F342B9">
      <w:pPr>
        <w:numPr>
          <w:ilvl w:val="0"/>
          <w:numId w:val="3"/>
        </w:numPr>
        <w:spacing w:after="0" w:line="240" w:lineRule="auto"/>
        <w:ind w:left="0" w:firstLine="0"/>
        <w:jc w:val="both"/>
        <w:rPr>
          <w:rFonts w:ascii="Tahoma" w:eastAsia="Times New Roman" w:hAnsi="Tahoma" w:cs="Tahoma"/>
          <w:lang w:val="el-GR" w:eastAsia="ar-SA"/>
        </w:rPr>
      </w:pPr>
    </w:p>
    <w:p w:rsidR="00F342B9" w:rsidRPr="00F342B9" w:rsidRDefault="00F342B9" w:rsidP="00F342B9">
      <w:pPr>
        <w:numPr>
          <w:ilvl w:val="0"/>
          <w:numId w:val="3"/>
        </w:numPr>
        <w:spacing w:after="0" w:line="240" w:lineRule="auto"/>
        <w:ind w:left="0" w:firstLine="0"/>
        <w:jc w:val="both"/>
        <w:rPr>
          <w:rFonts w:ascii="Tahoma" w:eastAsia="Times New Roman" w:hAnsi="Tahoma" w:cs="Tahoma"/>
          <w:lang w:val="el-GR" w:eastAsia="ar-SA"/>
        </w:rPr>
      </w:pPr>
      <w:r w:rsidRPr="00F342B9">
        <w:rPr>
          <w:rFonts w:ascii="Tahoma" w:eastAsia="Times New Roman" w:hAnsi="Tahoma" w:cs="Tahoma"/>
          <w:lang w:val="el-GR" w:eastAsia="ar-SA"/>
        </w:rPr>
        <w:t xml:space="preserve">Τα έντυπα ψηφοφορίας παραλήφθηκαν από τον Πρόεδρο </w:t>
      </w:r>
      <w:proofErr w:type="spellStart"/>
      <w:r w:rsidRPr="00F342B9">
        <w:rPr>
          <w:rFonts w:ascii="Tahoma" w:eastAsia="Times New Roman" w:hAnsi="Tahoma" w:cs="Tahoma"/>
          <w:lang w:val="el-GR" w:eastAsia="ar-SA"/>
        </w:rPr>
        <w:t>Γαλατούμο</w:t>
      </w:r>
      <w:proofErr w:type="spellEnd"/>
      <w:r w:rsidRPr="00F342B9">
        <w:rPr>
          <w:rFonts w:ascii="Tahoma" w:eastAsia="Times New Roman" w:hAnsi="Tahoma" w:cs="Tahoma"/>
          <w:lang w:val="el-GR" w:eastAsia="ar-SA"/>
        </w:rPr>
        <w:t xml:space="preserve"> Νικόλαο.</w:t>
      </w: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uppressAutoHyphens/>
        <w:spacing w:after="0" w:line="240" w:lineRule="auto"/>
        <w:ind w:right="28"/>
        <w:jc w:val="both"/>
        <w:rPr>
          <w:rFonts w:ascii="Tahoma" w:eastAsia="Times New Roman" w:hAnsi="Tahoma" w:cs="Tahoma"/>
          <w:sz w:val="24"/>
          <w:szCs w:val="24"/>
          <w:lang w:val="el-GR" w:eastAsia="ar-SA"/>
        </w:rPr>
      </w:pPr>
      <w:r w:rsidRPr="00F342B9">
        <w:rPr>
          <w:rFonts w:ascii="Tahoma" w:eastAsia="Times New Roman" w:hAnsi="Tahoma" w:cs="Tahoma"/>
          <w:sz w:val="24"/>
          <w:szCs w:val="24"/>
          <w:lang w:val="el-GR" w:eastAsia="ar-SA"/>
        </w:rPr>
        <w:t>Ο Πρόεδρος μετά την έναρξη της συνεδρίασης εισηγήθηκε το 5</w:t>
      </w:r>
      <w:r w:rsidRPr="00F342B9">
        <w:rPr>
          <w:rFonts w:ascii="Tahoma" w:eastAsia="Times New Roman" w:hAnsi="Tahoma" w:cs="Tahoma"/>
          <w:sz w:val="24"/>
          <w:szCs w:val="24"/>
          <w:vertAlign w:val="superscript"/>
          <w:lang w:val="el-GR" w:eastAsia="ar-SA"/>
        </w:rPr>
        <w:t>ο</w:t>
      </w:r>
      <w:r w:rsidRPr="00F342B9">
        <w:rPr>
          <w:rFonts w:ascii="Tahoma" w:eastAsia="Times New Roman" w:hAnsi="Tahoma" w:cs="Tahoma"/>
          <w:sz w:val="24"/>
          <w:szCs w:val="24"/>
          <w:lang w:val="el-GR" w:eastAsia="ar-SA"/>
        </w:rPr>
        <w:t xml:space="preserve"> θέμα της ημερήσιας διάταξης ως εξής:</w:t>
      </w:r>
    </w:p>
    <w:p w:rsidR="00F342B9" w:rsidRPr="00F342B9" w:rsidRDefault="00F342B9" w:rsidP="00F342B9">
      <w:pPr>
        <w:suppressAutoHyphens/>
        <w:spacing w:after="0" w:line="240" w:lineRule="auto"/>
        <w:ind w:right="28"/>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color w:val="1C1C1C"/>
          <w:lang w:val="el-GR" w:eastAsia="ar-SA"/>
        </w:rPr>
        <w:t>Σύμφωνα με τις διατάξεις του άρθρου 72 παρ. 1 περ. ε του Ν.3852/2010 «Κύρωση του Κώδικα Δήμων και Κοινοτήτων» η Οικονομική Επιτροπή «με την επιφύλαξη της παρ. 4 του παρόντος άρθρου καταρτίζει τους όρους, συντάσσει τη διακήρυξη, διεξάγει και κατακυρώνει όλες τις δημοπρασίες σύμφωνα με την κείμενη νομοθεσία. Για τη διεξαγωγή των δημοπρασιών και την αξιολόγηση των προσφορών μπορεί να συγκροτεί επιτροπές, από μέλη της, δημοτικούς ή δημοσίους υπαλλήλους ή ειδικούς επιστήμονες.</w:t>
      </w:r>
    </w:p>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 xml:space="preserve">Με την 77/2020  απόφαση της Οικονομικής Επιτροπής εγκρίθηκε η διενέργεια του διαγωνισμού και τα τεύχη δημοπράτησης και καθορίστηκαν οι όροι της διακήρυξης για το έργο ‘’Αντικατάσταση εσωτερικού δικτύου ύδρευσης </w:t>
      </w:r>
      <w:proofErr w:type="spellStart"/>
      <w:r w:rsidRPr="00F342B9">
        <w:rPr>
          <w:rFonts w:ascii="Tahoma" w:eastAsia="Times New Roman" w:hAnsi="Tahoma" w:cs="Tahoma"/>
          <w:lang w:val="el-GR" w:eastAsia="ar-SA"/>
        </w:rPr>
        <w:t>Καμαριώτισσας</w:t>
      </w:r>
      <w:proofErr w:type="spellEnd"/>
      <w:r w:rsidRPr="00F342B9">
        <w:rPr>
          <w:rFonts w:ascii="Tahoma" w:eastAsia="Times New Roman" w:hAnsi="Tahoma" w:cs="Tahoma"/>
          <w:lang w:val="el-GR" w:eastAsia="ar-SA"/>
        </w:rPr>
        <w:t xml:space="preserve"> Δήμου Σαμοθράκης’’.</w:t>
      </w:r>
    </w:p>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Στη συνέχεια ακολουθήθηκε η διαδικασία του ΕΣΗΔΗΣ (</w:t>
      </w:r>
      <w:hyperlink r:id="rId6" w:history="1">
        <w:r w:rsidRPr="00F342B9">
          <w:rPr>
            <w:rFonts w:ascii="Tahoma" w:eastAsia="Times New Roman" w:hAnsi="Tahoma" w:cs="Tahoma"/>
            <w:color w:val="0563C1"/>
            <w:u w:val="single"/>
            <w:lang w:eastAsia="ar-SA"/>
          </w:rPr>
          <w:t>www</w:t>
        </w:r>
        <w:r w:rsidRPr="00F342B9">
          <w:rPr>
            <w:rFonts w:ascii="Tahoma" w:eastAsia="Times New Roman" w:hAnsi="Tahoma" w:cs="Tahoma"/>
            <w:color w:val="0563C1"/>
            <w:u w:val="single"/>
            <w:lang w:val="el-GR" w:eastAsia="ar-SA"/>
          </w:rPr>
          <w:t>.</w:t>
        </w:r>
        <w:proofErr w:type="spellStart"/>
        <w:r w:rsidRPr="00F342B9">
          <w:rPr>
            <w:rFonts w:ascii="Tahoma" w:eastAsia="Times New Roman" w:hAnsi="Tahoma" w:cs="Tahoma"/>
            <w:color w:val="0563C1"/>
            <w:u w:val="single"/>
            <w:lang w:eastAsia="ar-SA"/>
          </w:rPr>
          <w:t>promitheus</w:t>
        </w:r>
        <w:proofErr w:type="spellEnd"/>
        <w:r w:rsidRPr="00F342B9">
          <w:rPr>
            <w:rFonts w:ascii="Tahoma" w:eastAsia="Times New Roman" w:hAnsi="Tahoma" w:cs="Tahoma"/>
            <w:color w:val="0563C1"/>
            <w:u w:val="single"/>
            <w:lang w:val="el-GR" w:eastAsia="ar-SA"/>
          </w:rPr>
          <w:t>.</w:t>
        </w:r>
        <w:proofErr w:type="spellStart"/>
        <w:r w:rsidRPr="00F342B9">
          <w:rPr>
            <w:rFonts w:ascii="Tahoma" w:eastAsia="Times New Roman" w:hAnsi="Tahoma" w:cs="Tahoma"/>
            <w:color w:val="0563C1"/>
            <w:u w:val="single"/>
            <w:lang w:eastAsia="ar-SA"/>
          </w:rPr>
          <w:t>gov</w:t>
        </w:r>
        <w:proofErr w:type="spellEnd"/>
        <w:r w:rsidRPr="00F342B9">
          <w:rPr>
            <w:rFonts w:ascii="Tahoma" w:eastAsia="Times New Roman" w:hAnsi="Tahoma" w:cs="Tahoma"/>
            <w:color w:val="0563C1"/>
            <w:u w:val="single"/>
            <w:lang w:val="el-GR" w:eastAsia="ar-SA"/>
          </w:rPr>
          <w:t>.</w:t>
        </w:r>
        <w:r w:rsidRPr="00F342B9">
          <w:rPr>
            <w:rFonts w:ascii="Tahoma" w:eastAsia="Times New Roman" w:hAnsi="Tahoma" w:cs="Tahoma"/>
            <w:color w:val="0563C1"/>
            <w:u w:val="single"/>
            <w:lang w:eastAsia="ar-SA"/>
          </w:rPr>
          <w:t>gr</w:t>
        </w:r>
      </w:hyperlink>
      <w:r w:rsidRPr="00F342B9">
        <w:rPr>
          <w:rFonts w:ascii="Tahoma" w:eastAsia="Times New Roman" w:hAnsi="Tahoma" w:cs="Tahoma"/>
          <w:lang w:val="el-GR" w:eastAsia="ar-SA"/>
        </w:rPr>
        <w:t xml:space="preserve">) ανοικτού ηλεκτρονικού διαγωνισμού με την </w:t>
      </w:r>
      <w:proofErr w:type="spellStart"/>
      <w:r w:rsidRPr="00F342B9">
        <w:rPr>
          <w:rFonts w:ascii="Tahoma" w:eastAsia="Times New Roman" w:hAnsi="Tahoma" w:cs="Tahoma"/>
          <w:lang w:val="el-GR" w:eastAsia="ar-SA"/>
        </w:rPr>
        <w:t>υπ</w:t>
      </w:r>
      <w:proofErr w:type="spellEnd"/>
      <w:r w:rsidRPr="00F342B9">
        <w:rPr>
          <w:rFonts w:ascii="Tahoma" w:eastAsia="Times New Roman" w:hAnsi="Tahoma" w:cs="Tahoma"/>
          <w:lang w:val="el-GR" w:eastAsia="ar-SA"/>
        </w:rPr>
        <w:t xml:space="preserve"> </w:t>
      </w:r>
      <w:proofErr w:type="spellStart"/>
      <w:r w:rsidRPr="00F342B9">
        <w:rPr>
          <w:rFonts w:ascii="Tahoma" w:eastAsia="Times New Roman" w:hAnsi="Tahoma" w:cs="Tahoma"/>
          <w:lang w:val="el-GR" w:eastAsia="ar-SA"/>
        </w:rPr>
        <w:t>αρ</w:t>
      </w:r>
      <w:proofErr w:type="spellEnd"/>
      <w:r w:rsidRPr="00F342B9">
        <w:rPr>
          <w:rFonts w:ascii="Tahoma" w:eastAsia="Times New Roman" w:hAnsi="Tahoma" w:cs="Tahoma"/>
          <w:lang w:val="el-GR" w:eastAsia="ar-SA"/>
        </w:rPr>
        <w:t>. 2683/15-06-2020 Διακήρυξη με συστημικό κωδικό 90669.</w:t>
      </w:r>
    </w:p>
    <w:p w:rsidR="00F342B9" w:rsidRPr="00F342B9" w:rsidRDefault="00F342B9" w:rsidP="00F342B9">
      <w:pPr>
        <w:spacing w:after="0" w:line="276" w:lineRule="auto"/>
        <w:jc w:val="both"/>
        <w:rPr>
          <w:rFonts w:ascii="Tahoma" w:eastAsia="Times New Roman" w:hAnsi="Tahoma" w:cs="Tahoma"/>
          <w:lang w:val="el-GR" w:eastAsia="ar-SA"/>
        </w:rPr>
      </w:pPr>
    </w:p>
    <w:p w:rsidR="00F342B9" w:rsidRPr="00F342B9" w:rsidRDefault="00F342B9" w:rsidP="00F342B9">
      <w:pPr>
        <w:spacing w:after="0" w:line="276" w:lineRule="auto"/>
        <w:jc w:val="both"/>
        <w:rPr>
          <w:rFonts w:ascii="Tahoma" w:eastAsia="Times New Roman" w:hAnsi="Tahoma" w:cs="Tahoma"/>
          <w:lang w:val="el-GR" w:eastAsia="ar-SA"/>
        </w:rPr>
      </w:pPr>
      <w:r w:rsidRPr="00F342B9">
        <w:rPr>
          <w:rFonts w:ascii="Tahoma" w:eastAsia="Times New Roman" w:hAnsi="Tahoma" w:cs="Tahoma"/>
          <w:lang w:val="el-GR" w:eastAsia="ar-SA"/>
        </w:rPr>
        <w:t xml:space="preserve">Με την 132/2020 απόφαση της Οικονομικής Επιτροπής συγκροτήθηκε Επιτροπή Διαγωνισμού της παρ. 8 του αρ.221 του Ν.4412/2016 για την επιλογή αναδόχου του έργου «Αντικατάσταση εσωτερικού δικτύου ύδρευσης </w:t>
      </w:r>
      <w:proofErr w:type="spellStart"/>
      <w:r w:rsidRPr="00F342B9">
        <w:rPr>
          <w:rFonts w:ascii="Tahoma" w:eastAsia="Times New Roman" w:hAnsi="Tahoma" w:cs="Tahoma"/>
          <w:lang w:val="el-GR" w:eastAsia="ar-SA"/>
        </w:rPr>
        <w:t>Καμαριώτισσας</w:t>
      </w:r>
      <w:proofErr w:type="spellEnd"/>
      <w:r w:rsidRPr="00F342B9">
        <w:rPr>
          <w:rFonts w:ascii="Tahoma" w:eastAsia="Times New Roman" w:hAnsi="Tahoma" w:cs="Tahoma"/>
          <w:lang w:val="el-GR" w:eastAsia="ar-SA"/>
        </w:rPr>
        <w:t xml:space="preserve"> Δήμου Σαμοθράκης»</w:t>
      </w:r>
    </w:p>
    <w:p w:rsidR="00F342B9" w:rsidRPr="00F342B9" w:rsidRDefault="00F342B9" w:rsidP="00F342B9">
      <w:pPr>
        <w:spacing w:after="0" w:line="276" w:lineRule="auto"/>
        <w:jc w:val="both"/>
        <w:rPr>
          <w:rFonts w:ascii="Tahoma" w:eastAsia="Times New Roman" w:hAnsi="Tahoma" w:cs="Tahoma"/>
          <w:lang w:val="el-GR" w:eastAsia="ar-SA"/>
        </w:rPr>
      </w:pPr>
    </w:p>
    <w:p w:rsidR="00F342B9" w:rsidRPr="00F342B9" w:rsidRDefault="00F342B9" w:rsidP="00F342B9">
      <w:pPr>
        <w:spacing w:after="0" w:line="276" w:lineRule="auto"/>
        <w:jc w:val="both"/>
        <w:rPr>
          <w:rFonts w:ascii="Tahoma" w:eastAsia="Times New Roman" w:hAnsi="Tahoma" w:cs="Tahoma"/>
          <w:lang w:val="el-GR" w:eastAsia="ar-SA"/>
        </w:rPr>
      </w:pPr>
      <w:r w:rsidRPr="00F342B9">
        <w:rPr>
          <w:rFonts w:ascii="Tahoma" w:eastAsia="Times New Roman" w:hAnsi="Tahoma" w:cs="Tahoma"/>
          <w:lang w:val="el-GR" w:eastAsia="ar-SA"/>
        </w:rPr>
        <w:t>Με την 132/2020 απόφαση της, η Οικονομική Επιτροπή ενέκρινε ομόφωνα το 1</w:t>
      </w:r>
      <w:r w:rsidRPr="00F342B9">
        <w:rPr>
          <w:rFonts w:ascii="Tahoma" w:eastAsia="Times New Roman" w:hAnsi="Tahoma" w:cs="Tahoma"/>
          <w:vertAlign w:val="superscript"/>
          <w:lang w:val="el-GR" w:eastAsia="ar-SA"/>
        </w:rPr>
        <w:t>ο</w:t>
      </w:r>
      <w:r w:rsidRPr="00F342B9">
        <w:rPr>
          <w:rFonts w:ascii="Tahoma" w:eastAsia="Times New Roman" w:hAnsi="Tahoma" w:cs="Tahoma"/>
          <w:lang w:val="el-GR" w:eastAsia="ar-SA"/>
        </w:rPr>
        <w:t xml:space="preserve"> πρακτικό της επιτροπής διαγωνισμού του έργου </w:t>
      </w:r>
      <w:r w:rsidRPr="00F342B9">
        <w:rPr>
          <w:rFonts w:ascii="Tahoma" w:eastAsia="Times New Roman" w:hAnsi="Tahoma" w:cs="Tahoma"/>
          <w:lang w:val="el-GR"/>
        </w:rPr>
        <w:t>‘’</w:t>
      </w:r>
      <w:r w:rsidRPr="00F342B9">
        <w:rPr>
          <w:rFonts w:ascii="Tahoma" w:eastAsia="Times New Roman" w:hAnsi="Tahoma" w:cs="Tahoma"/>
          <w:lang w:val="el-GR" w:eastAsia="ar-SA"/>
        </w:rPr>
        <w:t xml:space="preserve">Αντικατάσταση εσωτερικού δικτύου ύδρευσης </w:t>
      </w:r>
      <w:proofErr w:type="spellStart"/>
      <w:r w:rsidRPr="00F342B9">
        <w:rPr>
          <w:rFonts w:ascii="Tahoma" w:eastAsia="Times New Roman" w:hAnsi="Tahoma" w:cs="Tahoma"/>
          <w:lang w:val="el-GR" w:eastAsia="ar-SA"/>
        </w:rPr>
        <w:t>Καμαριώτισσας</w:t>
      </w:r>
      <w:proofErr w:type="spellEnd"/>
      <w:r w:rsidRPr="00F342B9">
        <w:rPr>
          <w:rFonts w:ascii="Tahoma" w:eastAsia="Times New Roman" w:hAnsi="Tahoma" w:cs="Tahoma"/>
          <w:lang w:val="el-GR" w:eastAsia="ar-SA"/>
        </w:rPr>
        <w:t xml:space="preserve">  Δήμου Σαμοθράκης’’</w:t>
      </w:r>
    </w:p>
    <w:p w:rsidR="00F342B9" w:rsidRPr="00F342B9" w:rsidRDefault="00F342B9" w:rsidP="00F342B9">
      <w:pPr>
        <w:spacing w:after="0" w:line="276" w:lineRule="auto"/>
        <w:jc w:val="both"/>
        <w:rPr>
          <w:rFonts w:ascii="Tahoma" w:eastAsia="Times New Roman" w:hAnsi="Tahoma" w:cs="Tahoma"/>
          <w:lang w:val="el-GR" w:eastAsia="ar-SA"/>
        </w:rPr>
      </w:pPr>
    </w:p>
    <w:p w:rsidR="00F342B9" w:rsidRPr="00F342B9" w:rsidRDefault="00F342B9" w:rsidP="00F342B9">
      <w:pPr>
        <w:spacing w:after="0" w:line="276" w:lineRule="auto"/>
        <w:jc w:val="both"/>
        <w:rPr>
          <w:rFonts w:ascii="Tahoma" w:eastAsia="Times New Roman" w:hAnsi="Tahoma" w:cs="Tahoma"/>
          <w:lang w:val="el-GR" w:eastAsia="ar-SA"/>
        </w:rPr>
      </w:pPr>
      <w:r w:rsidRPr="00F342B9">
        <w:rPr>
          <w:rFonts w:ascii="Tahoma" w:eastAsia="Times New Roman" w:hAnsi="Tahoma" w:cs="Tahoma"/>
          <w:lang w:val="el-GR" w:eastAsia="ar-SA"/>
        </w:rPr>
        <w:t>Με την 261/2020 απόφαση της η Οικονομική Επιτροπή ενέκρινε ομόφωνα το 2</w:t>
      </w:r>
      <w:r w:rsidRPr="00F342B9">
        <w:rPr>
          <w:rFonts w:ascii="Tahoma" w:eastAsia="Times New Roman" w:hAnsi="Tahoma" w:cs="Tahoma"/>
          <w:vertAlign w:val="superscript"/>
          <w:lang w:val="el-GR" w:eastAsia="ar-SA"/>
        </w:rPr>
        <w:t>ο</w:t>
      </w:r>
      <w:r w:rsidRPr="00F342B9">
        <w:rPr>
          <w:rFonts w:ascii="Tahoma" w:eastAsia="Times New Roman" w:hAnsi="Tahoma" w:cs="Tahoma"/>
          <w:lang w:val="el-GR" w:eastAsia="ar-SA"/>
        </w:rPr>
        <w:t xml:space="preserve"> Πρακτικό της επιτροπής διαγωνισμού του έργου ‘’Αντικατάσταση εσωτερικού δικτύου ύδρευσης </w:t>
      </w:r>
      <w:proofErr w:type="spellStart"/>
      <w:r w:rsidRPr="00F342B9">
        <w:rPr>
          <w:rFonts w:ascii="Tahoma" w:eastAsia="Times New Roman" w:hAnsi="Tahoma" w:cs="Tahoma"/>
          <w:lang w:val="el-GR" w:eastAsia="ar-SA"/>
        </w:rPr>
        <w:t>Καμαριώτισσας</w:t>
      </w:r>
      <w:proofErr w:type="spellEnd"/>
      <w:r w:rsidRPr="00F342B9">
        <w:rPr>
          <w:rFonts w:ascii="Tahoma" w:eastAsia="Times New Roman" w:hAnsi="Tahoma" w:cs="Tahoma"/>
          <w:lang w:val="el-GR" w:eastAsia="ar-SA"/>
        </w:rPr>
        <w:t xml:space="preserve">  Δήμου Σαμοθράκης’’</w:t>
      </w:r>
    </w:p>
    <w:p w:rsidR="00F342B9" w:rsidRPr="00F342B9" w:rsidRDefault="00F342B9" w:rsidP="00F342B9">
      <w:pPr>
        <w:spacing w:after="0" w:line="276" w:lineRule="auto"/>
        <w:jc w:val="both"/>
        <w:rPr>
          <w:rFonts w:ascii="Tahoma" w:eastAsia="Times New Roman" w:hAnsi="Tahoma" w:cs="Tahoma"/>
          <w:lang w:val="el-GR" w:eastAsia="ar-SA"/>
        </w:rPr>
      </w:pPr>
    </w:p>
    <w:p w:rsidR="00F342B9" w:rsidRPr="00F342B9" w:rsidRDefault="00F342B9" w:rsidP="00F342B9">
      <w:pPr>
        <w:spacing w:after="0" w:line="276" w:lineRule="auto"/>
        <w:jc w:val="both"/>
        <w:rPr>
          <w:rFonts w:ascii="Tahoma" w:eastAsia="Times New Roman" w:hAnsi="Tahoma" w:cs="Tahoma"/>
          <w:lang w:val="el-GR" w:eastAsia="ar-SA"/>
        </w:rPr>
      </w:pPr>
      <w:r w:rsidRPr="00F342B9">
        <w:rPr>
          <w:rFonts w:ascii="Tahoma" w:eastAsia="Times New Roman" w:hAnsi="Tahoma" w:cs="Tahoma"/>
          <w:lang w:val="el-GR" w:eastAsia="ar-SA"/>
        </w:rPr>
        <w:t xml:space="preserve">Με το </w:t>
      </w:r>
      <w:proofErr w:type="spellStart"/>
      <w:r w:rsidRPr="00F342B9">
        <w:rPr>
          <w:rFonts w:ascii="Tahoma" w:eastAsia="Times New Roman" w:hAnsi="Tahoma" w:cs="Tahoma"/>
          <w:lang w:val="el-GR" w:eastAsia="ar-SA"/>
        </w:rPr>
        <w:t>υπ</w:t>
      </w:r>
      <w:proofErr w:type="spellEnd"/>
      <w:r w:rsidRPr="00F342B9">
        <w:rPr>
          <w:rFonts w:ascii="Tahoma" w:eastAsia="Times New Roman" w:hAnsi="Tahoma" w:cs="Tahoma"/>
          <w:lang w:val="el-GR" w:eastAsia="ar-SA"/>
        </w:rPr>
        <w:t xml:space="preserve"> </w:t>
      </w:r>
      <w:proofErr w:type="spellStart"/>
      <w:r w:rsidRPr="00F342B9">
        <w:rPr>
          <w:rFonts w:ascii="Tahoma" w:eastAsia="Times New Roman" w:hAnsi="Tahoma" w:cs="Tahoma"/>
          <w:lang w:val="el-GR" w:eastAsia="ar-SA"/>
        </w:rPr>
        <w:t>αρ</w:t>
      </w:r>
      <w:proofErr w:type="spellEnd"/>
      <w:r w:rsidRPr="00F342B9">
        <w:rPr>
          <w:rFonts w:ascii="Tahoma" w:eastAsia="Times New Roman" w:hAnsi="Tahoma" w:cs="Tahoma"/>
          <w:lang w:val="el-GR" w:eastAsia="ar-SA"/>
        </w:rPr>
        <w:t xml:space="preserve"> </w:t>
      </w:r>
      <w:proofErr w:type="spellStart"/>
      <w:r w:rsidRPr="00F342B9">
        <w:rPr>
          <w:rFonts w:ascii="Tahoma" w:eastAsia="Times New Roman" w:hAnsi="Tahoma" w:cs="Tahoma"/>
          <w:lang w:val="el-GR" w:eastAsia="ar-SA"/>
        </w:rPr>
        <w:t>πρ</w:t>
      </w:r>
      <w:proofErr w:type="spellEnd"/>
      <w:r w:rsidRPr="00F342B9">
        <w:rPr>
          <w:rFonts w:ascii="Tahoma" w:eastAsia="Times New Roman" w:hAnsi="Tahoma" w:cs="Tahoma"/>
          <w:lang w:val="el-GR" w:eastAsia="ar-SA"/>
        </w:rPr>
        <w:t xml:space="preserve"> 927/22-01-2021 έγγραφο της Αποκεντρωμένης Διοίκησης Μακεδονίας Θράκης ελέγχθηκε η νομιμότητα της διαδικασίας ανάθεσης</w:t>
      </w:r>
    </w:p>
    <w:p w:rsidR="00F342B9" w:rsidRPr="00F342B9" w:rsidRDefault="00F342B9" w:rsidP="00F342B9">
      <w:pPr>
        <w:spacing w:after="0" w:line="276" w:lineRule="auto"/>
        <w:jc w:val="both"/>
        <w:rPr>
          <w:rFonts w:ascii="Tahoma" w:eastAsia="Times New Roman" w:hAnsi="Tahoma" w:cs="Tahoma"/>
          <w:lang w:val="el-GR" w:eastAsia="ar-SA"/>
        </w:rPr>
      </w:pPr>
    </w:p>
    <w:p w:rsidR="00F342B9" w:rsidRPr="00F342B9" w:rsidRDefault="00F342B9" w:rsidP="00F342B9">
      <w:pPr>
        <w:spacing w:after="0" w:line="276" w:lineRule="auto"/>
        <w:jc w:val="both"/>
        <w:rPr>
          <w:rFonts w:ascii="Tahoma" w:eastAsia="Times New Roman" w:hAnsi="Tahoma" w:cs="Tahoma"/>
          <w:lang w:val="el-GR" w:eastAsia="ar-SA"/>
        </w:rPr>
      </w:pPr>
      <w:r w:rsidRPr="00F342B9">
        <w:rPr>
          <w:rFonts w:ascii="Tahoma" w:eastAsia="Times New Roman" w:hAnsi="Tahoma" w:cs="Tahoma"/>
          <w:lang w:val="el-GR" w:eastAsia="ar-SA"/>
        </w:rPr>
        <w:t xml:space="preserve">Με την 116/2021 Πράξης του Ε Κλιμακίου του Ελεγκτικού Συνεδρίου  εγκρίθηκε η διαδικασία του προ συμβατικού ελέγχου, η οποία και κοινοποιήθηκε στους προσφέροντες  </w:t>
      </w: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lastRenderedPageBreak/>
        <w:t xml:space="preserve">Με το </w:t>
      </w:r>
      <w:proofErr w:type="spellStart"/>
      <w:r w:rsidRPr="00F342B9">
        <w:rPr>
          <w:rFonts w:ascii="Tahoma" w:eastAsia="Times New Roman" w:hAnsi="Tahoma" w:cs="Tahoma"/>
          <w:lang w:val="el-GR" w:eastAsia="ar-SA"/>
        </w:rPr>
        <w:t>υπ</w:t>
      </w:r>
      <w:proofErr w:type="spellEnd"/>
      <w:r w:rsidRPr="00F342B9">
        <w:rPr>
          <w:rFonts w:ascii="Tahoma" w:eastAsia="Times New Roman" w:hAnsi="Tahoma" w:cs="Tahoma"/>
          <w:lang w:val="el-GR" w:eastAsia="ar-SA"/>
        </w:rPr>
        <w:t xml:space="preserve"> </w:t>
      </w:r>
      <w:proofErr w:type="spellStart"/>
      <w:r w:rsidRPr="00F342B9">
        <w:rPr>
          <w:rFonts w:ascii="Tahoma" w:eastAsia="Times New Roman" w:hAnsi="Tahoma" w:cs="Tahoma"/>
          <w:lang w:val="el-GR" w:eastAsia="ar-SA"/>
        </w:rPr>
        <w:t>αρ</w:t>
      </w:r>
      <w:proofErr w:type="spellEnd"/>
      <w:r w:rsidRPr="00F342B9">
        <w:rPr>
          <w:rFonts w:ascii="Tahoma" w:eastAsia="Times New Roman" w:hAnsi="Tahoma" w:cs="Tahoma"/>
          <w:lang w:val="el-GR" w:eastAsia="ar-SA"/>
        </w:rPr>
        <w:t xml:space="preserve"> 988/4-3-2021 έγγραφο του Δήμου Σαμοθράκης προσκλήθηκε ο ανάδοχος να καταθέσει υπεύθυνη δήλωση σχετικά με </w:t>
      </w:r>
      <w:proofErr w:type="spellStart"/>
      <w:r w:rsidRPr="00F342B9">
        <w:rPr>
          <w:rFonts w:ascii="Tahoma" w:eastAsia="Times New Roman" w:hAnsi="Tahoma" w:cs="Tahoma"/>
          <w:lang w:val="el-GR" w:eastAsia="ar-SA"/>
        </w:rPr>
        <w:t>οψιγενείς</w:t>
      </w:r>
      <w:proofErr w:type="spellEnd"/>
      <w:r w:rsidRPr="00F342B9">
        <w:rPr>
          <w:rFonts w:ascii="Tahoma" w:eastAsia="Times New Roman" w:hAnsi="Tahoma" w:cs="Tahoma"/>
          <w:lang w:val="el-GR" w:eastAsia="ar-SA"/>
        </w:rPr>
        <w:t xml:space="preserve"> μεταβολές, η οποία ελέγχθηκε από την Επιτροπή διαγωνισμού και συντάχθηκε το υπ. </w:t>
      </w:r>
      <w:proofErr w:type="spellStart"/>
      <w:r w:rsidRPr="00F342B9">
        <w:rPr>
          <w:rFonts w:ascii="Tahoma" w:eastAsia="Times New Roman" w:hAnsi="Tahoma" w:cs="Tahoma"/>
          <w:lang w:val="el-GR" w:eastAsia="ar-SA"/>
        </w:rPr>
        <w:t>αρ</w:t>
      </w:r>
      <w:proofErr w:type="spellEnd"/>
      <w:r w:rsidRPr="00F342B9">
        <w:rPr>
          <w:rFonts w:ascii="Tahoma" w:eastAsia="Times New Roman" w:hAnsi="Tahoma" w:cs="Tahoma"/>
          <w:lang w:val="el-GR" w:eastAsia="ar-SA"/>
        </w:rPr>
        <w:t>. 3ο πρακτικό με ημερομηνία σύνταξης 24/3/2021</w:t>
      </w: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 xml:space="preserve">Με το </w:t>
      </w:r>
      <w:proofErr w:type="spellStart"/>
      <w:r w:rsidRPr="00F342B9">
        <w:rPr>
          <w:rFonts w:ascii="Tahoma" w:eastAsia="Times New Roman" w:hAnsi="Tahoma" w:cs="Tahoma"/>
          <w:lang w:val="el-GR" w:eastAsia="ar-SA"/>
        </w:rPr>
        <w:t>υπ</w:t>
      </w:r>
      <w:proofErr w:type="spellEnd"/>
      <w:r w:rsidRPr="00F342B9">
        <w:rPr>
          <w:rFonts w:ascii="Tahoma" w:eastAsia="Times New Roman" w:hAnsi="Tahoma" w:cs="Tahoma"/>
          <w:lang w:val="el-GR" w:eastAsia="ar-SA"/>
        </w:rPr>
        <w:t xml:space="preserve"> </w:t>
      </w:r>
      <w:proofErr w:type="spellStart"/>
      <w:r w:rsidRPr="00F342B9">
        <w:rPr>
          <w:rFonts w:ascii="Tahoma" w:eastAsia="Times New Roman" w:hAnsi="Tahoma" w:cs="Tahoma"/>
          <w:lang w:val="el-GR" w:eastAsia="ar-SA"/>
        </w:rPr>
        <w:t>αρ</w:t>
      </w:r>
      <w:proofErr w:type="spellEnd"/>
      <w:r w:rsidRPr="00F342B9">
        <w:rPr>
          <w:rFonts w:ascii="Tahoma" w:eastAsia="Times New Roman" w:hAnsi="Tahoma" w:cs="Tahoma"/>
          <w:lang w:val="el-GR" w:eastAsia="ar-SA"/>
        </w:rPr>
        <w:t xml:space="preserve"> 1524/5-4-2021 έγγραφο ο Δήμος Σαμοθράκης ζήτησε από τους προσφέροντες την δήλωση παράτασης ισχύος της προσφοράς τους καθώς αυτές έληγαν στις 18/4/2021 </w:t>
      </w: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Παράταση ισχύος προσφορών καθώς και παράταση ισχύος των εγγυητικών κατέθεσαν οι:</w:t>
      </w:r>
    </w:p>
    <w:p w:rsidR="00F342B9" w:rsidRPr="00F342B9" w:rsidRDefault="00F342B9" w:rsidP="00F342B9">
      <w:pPr>
        <w:spacing w:after="0" w:line="240" w:lineRule="auto"/>
        <w:jc w:val="both"/>
        <w:rPr>
          <w:rFonts w:ascii="Tahoma" w:eastAsia="Times New Roman" w:hAnsi="Tahoma" w:cs="Tahoma"/>
          <w:lang w:val="el-GR"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103"/>
        <w:gridCol w:w="3543"/>
      </w:tblGrid>
      <w:tr w:rsidR="00F342B9" w:rsidRPr="00F342B9" w:rsidTr="0039106C">
        <w:tc>
          <w:tcPr>
            <w:tcW w:w="704" w:type="dxa"/>
            <w:shd w:val="clear" w:color="auto" w:fill="auto"/>
          </w:tcPr>
          <w:p w:rsidR="00F342B9" w:rsidRPr="00F342B9" w:rsidRDefault="00F342B9" w:rsidP="00F342B9">
            <w:pPr>
              <w:spacing w:after="0" w:line="240" w:lineRule="auto"/>
              <w:jc w:val="both"/>
              <w:rPr>
                <w:rFonts w:ascii="Tahoma" w:eastAsia="Times New Roman" w:hAnsi="Tahoma" w:cs="Tahoma"/>
                <w:b/>
                <w:lang w:val="el-GR" w:eastAsia="ar-SA"/>
              </w:rPr>
            </w:pPr>
            <w:proofErr w:type="spellStart"/>
            <w:r w:rsidRPr="00F342B9">
              <w:rPr>
                <w:rFonts w:ascii="Tahoma" w:eastAsia="Times New Roman" w:hAnsi="Tahoma" w:cs="Tahoma"/>
                <w:b/>
                <w:lang w:val="el-GR" w:eastAsia="ar-SA"/>
              </w:rPr>
              <w:t>Α.α</w:t>
            </w:r>
            <w:proofErr w:type="spellEnd"/>
          </w:p>
        </w:tc>
        <w:tc>
          <w:tcPr>
            <w:tcW w:w="5103" w:type="dxa"/>
            <w:shd w:val="clear" w:color="auto" w:fill="auto"/>
          </w:tcPr>
          <w:p w:rsidR="00F342B9" w:rsidRPr="00F342B9" w:rsidRDefault="00F342B9" w:rsidP="00F342B9">
            <w:pPr>
              <w:spacing w:after="0" w:line="240" w:lineRule="auto"/>
              <w:jc w:val="both"/>
              <w:rPr>
                <w:rFonts w:ascii="Tahoma" w:eastAsia="Times New Roman" w:hAnsi="Tahoma" w:cs="Tahoma"/>
                <w:b/>
                <w:lang w:val="el-GR" w:eastAsia="ar-SA"/>
              </w:rPr>
            </w:pPr>
            <w:r w:rsidRPr="00F342B9">
              <w:rPr>
                <w:rFonts w:ascii="Tahoma" w:eastAsia="Times New Roman" w:hAnsi="Tahoma" w:cs="Tahoma"/>
                <w:b/>
                <w:lang w:val="el-GR" w:eastAsia="ar-SA"/>
              </w:rPr>
              <w:t>ΕΠΩΝΥΜΙΑ</w:t>
            </w:r>
          </w:p>
        </w:tc>
        <w:tc>
          <w:tcPr>
            <w:tcW w:w="3543" w:type="dxa"/>
            <w:shd w:val="clear" w:color="auto" w:fill="auto"/>
          </w:tcPr>
          <w:p w:rsidR="00F342B9" w:rsidRPr="00F342B9" w:rsidRDefault="00F342B9" w:rsidP="00F342B9">
            <w:pPr>
              <w:spacing w:after="0" w:line="240" w:lineRule="auto"/>
              <w:jc w:val="both"/>
              <w:rPr>
                <w:rFonts w:ascii="Tahoma" w:eastAsia="Times New Roman" w:hAnsi="Tahoma" w:cs="Tahoma"/>
                <w:b/>
                <w:lang w:val="el-GR" w:eastAsia="ar-SA"/>
              </w:rPr>
            </w:pPr>
            <w:proofErr w:type="spellStart"/>
            <w:r w:rsidRPr="00F342B9">
              <w:rPr>
                <w:rFonts w:ascii="Tahoma" w:eastAsia="Times New Roman" w:hAnsi="Tahoma" w:cs="Tahoma"/>
                <w:b/>
                <w:lang w:val="el-GR" w:eastAsia="ar-SA"/>
              </w:rPr>
              <w:t>Αρ</w:t>
            </w:r>
            <w:proofErr w:type="spellEnd"/>
            <w:r w:rsidRPr="00F342B9">
              <w:rPr>
                <w:rFonts w:ascii="Tahoma" w:eastAsia="Times New Roman" w:hAnsi="Tahoma" w:cs="Tahoma"/>
                <w:b/>
                <w:lang w:val="el-GR" w:eastAsia="ar-SA"/>
              </w:rPr>
              <w:t xml:space="preserve"> </w:t>
            </w:r>
            <w:proofErr w:type="spellStart"/>
            <w:r w:rsidRPr="00F342B9">
              <w:rPr>
                <w:rFonts w:ascii="Tahoma" w:eastAsia="Times New Roman" w:hAnsi="Tahoma" w:cs="Tahoma"/>
                <w:b/>
                <w:lang w:val="el-GR" w:eastAsia="ar-SA"/>
              </w:rPr>
              <w:t>Πρ</w:t>
            </w:r>
            <w:proofErr w:type="spellEnd"/>
            <w:r w:rsidRPr="00F342B9">
              <w:rPr>
                <w:rFonts w:ascii="Tahoma" w:eastAsia="Times New Roman" w:hAnsi="Tahoma" w:cs="Tahoma"/>
                <w:b/>
                <w:lang w:val="el-GR" w:eastAsia="ar-SA"/>
              </w:rPr>
              <w:t xml:space="preserve"> εισερχομένου εγγράφου</w:t>
            </w:r>
          </w:p>
        </w:tc>
      </w:tr>
      <w:tr w:rsidR="00F342B9" w:rsidRPr="00F342B9" w:rsidTr="0039106C">
        <w:tc>
          <w:tcPr>
            <w:tcW w:w="704" w:type="dxa"/>
            <w:shd w:val="clear" w:color="auto" w:fill="auto"/>
          </w:tcPr>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1</w:t>
            </w:r>
          </w:p>
        </w:tc>
        <w:tc>
          <w:tcPr>
            <w:tcW w:w="5103" w:type="dxa"/>
            <w:shd w:val="clear" w:color="auto" w:fill="auto"/>
          </w:tcPr>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ΜΙΧΑΗΛ ΚΟΥΓΚΟΥΛΟΣ &amp; ΣΙΑ ΕΕ</w:t>
            </w:r>
          </w:p>
        </w:tc>
        <w:tc>
          <w:tcPr>
            <w:tcW w:w="3543" w:type="dxa"/>
            <w:shd w:val="clear" w:color="auto" w:fill="auto"/>
          </w:tcPr>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1785/19-4-2021</w:t>
            </w:r>
          </w:p>
        </w:tc>
      </w:tr>
      <w:tr w:rsidR="00F342B9" w:rsidRPr="00F342B9" w:rsidTr="0039106C">
        <w:tc>
          <w:tcPr>
            <w:tcW w:w="704" w:type="dxa"/>
            <w:shd w:val="clear" w:color="auto" w:fill="auto"/>
          </w:tcPr>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2</w:t>
            </w:r>
          </w:p>
        </w:tc>
        <w:tc>
          <w:tcPr>
            <w:tcW w:w="5103" w:type="dxa"/>
            <w:shd w:val="clear" w:color="auto" w:fill="auto"/>
          </w:tcPr>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ΠΚ ΤΕΧΝΙΚΗ ΟΕ</w:t>
            </w:r>
          </w:p>
        </w:tc>
        <w:tc>
          <w:tcPr>
            <w:tcW w:w="3543" w:type="dxa"/>
            <w:shd w:val="clear" w:color="auto" w:fill="auto"/>
          </w:tcPr>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1786/19-4-2021</w:t>
            </w:r>
          </w:p>
        </w:tc>
      </w:tr>
      <w:tr w:rsidR="00F342B9" w:rsidRPr="00F342B9" w:rsidTr="0039106C">
        <w:tc>
          <w:tcPr>
            <w:tcW w:w="704" w:type="dxa"/>
            <w:shd w:val="clear" w:color="auto" w:fill="auto"/>
          </w:tcPr>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3</w:t>
            </w:r>
          </w:p>
        </w:tc>
        <w:tc>
          <w:tcPr>
            <w:tcW w:w="5103" w:type="dxa"/>
            <w:shd w:val="clear" w:color="auto" w:fill="auto"/>
          </w:tcPr>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ΑΚΜΩΝ ΕΝΕΡΓΕΙΑΚΗ ΑΤΕ</w:t>
            </w:r>
          </w:p>
        </w:tc>
        <w:tc>
          <w:tcPr>
            <w:tcW w:w="3543" w:type="dxa"/>
            <w:shd w:val="clear" w:color="auto" w:fill="auto"/>
          </w:tcPr>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1787/19-4-2021</w:t>
            </w:r>
          </w:p>
        </w:tc>
      </w:tr>
    </w:tbl>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76" w:lineRule="auto"/>
        <w:jc w:val="both"/>
        <w:rPr>
          <w:rFonts w:ascii="Tahoma" w:eastAsia="Times New Roman" w:hAnsi="Tahoma" w:cs="Tahoma"/>
          <w:lang w:val="el-GR" w:eastAsia="ar-SA"/>
        </w:rPr>
      </w:pPr>
      <w:r w:rsidRPr="00F342B9">
        <w:rPr>
          <w:rFonts w:ascii="Tahoma" w:eastAsia="Times New Roman" w:hAnsi="Tahoma" w:cs="Tahoma"/>
          <w:lang w:val="el-GR" w:eastAsia="ar-SA"/>
        </w:rPr>
        <w:t xml:space="preserve">Σήμερα, καλείται η Οικονομική Επιτροπή να αποφασίσει την συνέχιση της διαδικασίας ανάθεσης της σύμβασης για το έργο </w:t>
      </w:r>
      <w:r w:rsidRPr="00F342B9">
        <w:rPr>
          <w:rFonts w:ascii="Tahoma" w:eastAsia="Times New Roman" w:hAnsi="Tahoma" w:cs="Tahoma"/>
          <w:lang w:val="el-GR"/>
        </w:rPr>
        <w:t>’</w:t>
      </w:r>
      <w:r w:rsidRPr="00F342B9">
        <w:rPr>
          <w:rFonts w:ascii="Tahoma" w:eastAsia="Times New Roman" w:hAnsi="Tahoma" w:cs="Tahoma"/>
          <w:lang w:val="el-GR" w:eastAsia="ar-SA"/>
        </w:rPr>
        <w:t xml:space="preserve">Αντικατάσταση εσωτερικού δικτύου ύδρευσης </w:t>
      </w:r>
      <w:proofErr w:type="spellStart"/>
      <w:r w:rsidRPr="00F342B9">
        <w:rPr>
          <w:rFonts w:ascii="Tahoma" w:eastAsia="Times New Roman" w:hAnsi="Tahoma" w:cs="Tahoma"/>
          <w:lang w:val="el-GR" w:eastAsia="ar-SA"/>
        </w:rPr>
        <w:t>Καμαριώτισσας</w:t>
      </w:r>
      <w:proofErr w:type="spellEnd"/>
      <w:r w:rsidRPr="00F342B9">
        <w:rPr>
          <w:rFonts w:ascii="Tahoma" w:eastAsia="Times New Roman" w:hAnsi="Tahoma" w:cs="Tahoma"/>
          <w:lang w:val="el-GR" w:eastAsia="ar-SA"/>
        </w:rPr>
        <w:t xml:space="preserve">  Δήμου Σαμοθράκης’’</w:t>
      </w: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Αποκλείοντας τους κάτωθι οικονομικούς φορείς από τη συνέχιση της διαδικασίας καθώς δεν κατέθεσαν την απαιτούμενη παράταση ισχύος προσφορών.</w:t>
      </w:r>
    </w:p>
    <w:p w:rsidR="00F342B9" w:rsidRPr="00F342B9" w:rsidRDefault="00F342B9" w:rsidP="00F342B9">
      <w:pPr>
        <w:spacing w:after="0" w:line="240" w:lineRule="auto"/>
        <w:jc w:val="both"/>
        <w:rPr>
          <w:rFonts w:ascii="Tahoma" w:eastAsia="Times New Roman" w:hAnsi="Tahoma" w:cs="Tahoma"/>
          <w:b/>
          <w:lang w:val="el-GR" w:eastAsia="ar-SA"/>
        </w:rPr>
      </w:pPr>
    </w:p>
    <w:p w:rsidR="00F342B9" w:rsidRPr="00F342B9" w:rsidRDefault="00F342B9" w:rsidP="00F342B9">
      <w:pPr>
        <w:spacing w:after="0" w:line="240" w:lineRule="auto"/>
        <w:jc w:val="both"/>
        <w:rPr>
          <w:rFonts w:ascii="Tahoma" w:eastAsia="Times New Roman" w:hAnsi="Tahoma" w:cs="Tahoma"/>
          <w:b/>
          <w:lang w:val="el-GR" w:eastAsia="ar-SA"/>
        </w:rPr>
      </w:pPr>
      <w:r w:rsidRPr="00F342B9">
        <w:rPr>
          <w:rFonts w:ascii="Tahoma" w:eastAsia="Times New Roman" w:hAnsi="Tahoma" w:cs="Tahoma"/>
          <w:b/>
          <w:lang w:val="el-GR" w:eastAsia="ar-SA"/>
        </w:rPr>
        <w:t>Εγκρίνεται η συνέχιση της διαδικασίας για τους κάτωθι οικονομικούς φορείς</w:t>
      </w:r>
    </w:p>
    <w:p w:rsidR="00F342B9" w:rsidRPr="00F342B9" w:rsidRDefault="00F342B9" w:rsidP="00F342B9">
      <w:pPr>
        <w:spacing w:after="0" w:line="276" w:lineRule="auto"/>
        <w:jc w:val="both"/>
        <w:rPr>
          <w:rFonts w:ascii="Tahoma" w:eastAsia="Times New Roman" w:hAnsi="Tahoma" w:cs="Tahoma"/>
          <w:lang w:val="el-GR" w:eastAsia="ar-SA"/>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4"/>
        <w:gridCol w:w="3619"/>
        <w:gridCol w:w="2760"/>
      </w:tblGrid>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b/>
                <w:sz w:val="24"/>
                <w:szCs w:val="24"/>
                <w:lang w:eastAsia="ar-SA"/>
              </w:rPr>
            </w:pPr>
            <w:r w:rsidRPr="00F342B9">
              <w:rPr>
                <w:rFonts w:ascii="Calibri" w:eastAsia="Times New Roman" w:hAnsi="Calibri" w:cs="Arial"/>
                <w:b/>
                <w:sz w:val="24"/>
                <w:szCs w:val="24"/>
                <w:lang w:eastAsia="ar-SA"/>
              </w:rPr>
              <w:t>Α/Α</w:t>
            </w:r>
          </w:p>
        </w:tc>
        <w:tc>
          <w:tcPr>
            <w:tcW w:w="1554" w:type="dxa"/>
            <w:vAlign w:val="center"/>
          </w:tcPr>
          <w:p w:rsidR="00F342B9" w:rsidRPr="00F342B9" w:rsidRDefault="00F342B9" w:rsidP="00F342B9">
            <w:pPr>
              <w:spacing w:after="0" w:line="240" w:lineRule="auto"/>
              <w:ind w:left="-179" w:right="-108"/>
              <w:jc w:val="center"/>
              <w:rPr>
                <w:rFonts w:ascii="Calibri" w:eastAsia="Times New Roman" w:hAnsi="Calibri" w:cs="Microsoft Sans Serif"/>
                <w:b/>
                <w:sz w:val="24"/>
                <w:szCs w:val="24"/>
                <w:lang w:val="el-GR" w:eastAsia="ar-SA"/>
              </w:rPr>
            </w:pPr>
            <w:r w:rsidRPr="00F342B9">
              <w:rPr>
                <w:rFonts w:ascii="Calibri" w:eastAsia="Times New Roman" w:hAnsi="Calibri" w:cs="Book Antiqua"/>
                <w:b/>
                <w:sz w:val="24"/>
                <w:szCs w:val="24"/>
                <w:lang w:val="el-GR" w:eastAsia="ar-SA"/>
              </w:rPr>
              <w:t>Αριθμός συστήματος κατάθεσης</w:t>
            </w:r>
          </w:p>
        </w:tc>
        <w:tc>
          <w:tcPr>
            <w:tcW w:w="3619" w:type="dxa"/>
            <w:vAlign w:val="center"/>
          </w:tcPr>
          <w:p w:rsidR="00F342B9" w:rsidRPr="00F342B9" w:rsidRDefault="00F342B9" w:rsidP="00F342B9">
            <w:pPr>
              <w:spacing w:after="0" w:line="240" w:lineRule="auto"/>
              <w:ind w:right="-108"/>
              <w:jc w:val="center"/>
              <w:rPr>
                <w:rFonts w:ascii="Calibri" w:eastAsia="Times New Roman" w:hAnsi="Calibri" w:cs="Microsoft Sans Serif"/>
                <w:b/>
                <w:sz w:val="24"/>
                <w:szCs w:val="24"/>
                <w:lang w:val="el-GR" w:eastAsia="ar-SA"/>
              </w:rPr>
            </w:pPr>
            <w:r w:rsidRPr="00F342B9">
              <w:rPr>
                <w:rFonts w:ascii="Calibri" w:eastAsia="Times New Roman" w:hAnsi="Calibri" w:cs="Microsoft Sans Serif"/>
                <w:b/>
                <w:sz w:val="24"/>
                <w:szCs w:val="24"/>
                <w:lang w:val="el-GR" w:eastAsia="ar-SA"/>
              </w:rPr>
              <w:t>Ονοματεπώνυμο</w:t>
            </w:r>
          </w:p>
        </w:tc>
        <w:tc>
          <w:tcPr>
            <w:tcW w:w="2760" w:type="dxa"/>
            <w:vAlign w:val="center"/>
          </w:tcPr>
          <w:p w:rsidR="00F342B9" w:rsidRPr="00F342B9" w:rsidRDefault="00F342B9" w:rsidP="00F342B9">
            <w:pPr>
              <w:spacing w:after="0" w:line="240" w:lineRule="auto"/>
              <w:ind w:left="-108" w:right="-108"/>
              <w:jc w:val="center"/>
              <w:rPr>
                <w:rFonts w:ascii="Calibri" w:eastAsia="Times New Roman" w:hAnsi="Calibri" w:cs="Microsoft Sans Serif"/>
                <w:b/>
                <w:sz w:val="24"/>
                <w:szCs w:val="24"/>
                <w:lang w:val="el-GR" w:eastAsia="ar-SA"/>
              </w:rPr>
            </w:pPr>
            <w:r w:rsidRPr="00F342B9">
              <w:rPr>
                <w:rFonts w:ascii="Calibri" w:eastAsia="Times New Roman" w:hAnsi="Calibri" w:cs="Microsoft Sans Serif"/>
                <w:b/>
                <w:sz w:val="24"/>
                <w:szCs w:val="24"/>
                <w:lang w:val="el-GR" w:eastAsia="ar-SA"/>
              </w:rPr>
              <w:t>ΑΠΟΤΕΛΕΣΜΑ</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b/>
                <w:sz w:val="24"/>
                <w:szCs w:val="24"/>
                <w:lang w:eastAsia="ar-SA"/>
              </w:rPr>
            </w:pPr>
            <w:r w:rsidRPr="00F342B9">
              <w:rPr>
                <w:rFonts w:ascii="Calibri" w:eastAsia="Times New Roman" w:hAnsi="Calibri" w:cs="Arial"/>
                <w:b/>
                <w:sz w:val="24"/>
                <w:szCs w:val="24"/>
                <w:lang w:eastAsia="ar-SA"/>
              </w:rPr>
              <w:t>1.</w:t>
            </w:r>
          </w:p>
        </w:tc>
        <w:tc>
          <w:tcPr>
            <w:tcW w:w="1554" w:type="dxa"/>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159901</w:t>
            </w:r>
          </w:p>
        </w:tc>
        <w:tc>
          <w:tcPr>
            <w:tcW w:w="3619" w:type="dxa"/>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el-GR"/>
              </w:rPr>
            </w:pPr>
            <w:r w:rsidRPr="00F342B9">
              <w:rPr>
                <w:rFonts w:ascii="Calibri" w:eastAsia="Times New Roman" w:hAnsi="Calibri" w:cs="Times New Roman"/>
                <w:color w:val="000000"/>
                <w:sz w:val="24"/>
                <w:szCs w:val="24"/>
                <w:lang w:val="el-GR" w:eastAsia="ar-SA"/>
              </w:rPr>
              <w:t>ΑΚΜΩΝ ΕΝΕΡΓΕΙΑΚΗ ΑΝΩΝΥΜΗ ΤΕΧΝΙΚΗ ΕΤΑΙΡΙΑ</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ΕΓΚΡΙΝΕΤΑΙ</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b/>
                <w:sz w:val="24"/>
                <w:szCs w:val="24"/>
                <w:lang w:val="el-GR" w:eastAsia="ar-SA"/>
              </w:rPr>
            </w:pPr>
            <w:r w:rsidRPr="00F342B9">
              <w:rPr>
                <w:rFonts w:ascii="Calibri" w:eastAsia="Times New Roman" w:hAnsi="Calibri" w:cs="Arial"/>
                <w:b/>
                <w:sz w:val="24"/>
                <w:szCs w:val="24"/>
                <w:lang w:val="el-GR" w:eastAsia="ar-SA"/>
              </w:rPr>
              <w:t>2.</w:t>
            </w:r>
          </w:p>
        </w:tc>
        <w:tc>
          <w:tcPr>
            <w:tcW w:w="1554" w:type="dxa"/>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159945</w:t>
            </w:r>
          </w:p>
        </w:tc>
        <w:tc>
          <w:tcPr>
            <w:tcW w:w="3619" w:type="dxa"/>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ΠΑΡΑΣΚΕΥΟΠΟΥΛΟΣ Π ΚΟΙΔΗΣ Χ ΟΕ</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ΕΓΚΡΙΝΕΤΑΙ</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b/>
                <w:sz w:val="24"/>
                <w:szCs w:val="24"/>
                <w:lang w:eastAsia="ar-SA"/>
              </w:rPr>
            </w:pPr>
            <w:r w:rsidRPr="00F342B9">
              <w:rPr>
                <w:rFonts w:ascii="Calibri" w:eastAsia="Times New Roman" w:hAnsi="Calibri" w:cs="Arial"/>
                <w:b/>
                <w:sz w:val="24"/>
                <w:szCs w:val="24"/>
                <w:lang w:val="el-GR" w:eastAsia="ar-SA"/>
              </w:rPr>
              <w:t>3</w:t>
            </w:r>
            <w:r w:rsidRPr="00F342B9">
              <w:rPr>
                <w:rFonts w:ascii="Calibri" w:eastAsia="Times New Roman" w:hAnsi="Calibri" w:cs="Arial"/>
                <w:b/>
                <w:sz w:val="24"/>
                <w:szCs w:val="24"/>
                <w:lang w:eastAsia="ar-SA"/>
              </w:rPr>
              <w:t>.</w:t>
            </w:r>
          </w:p>
        </w:tc>
        <w:tc>
          <w:tcPr>
            <w:tcW w:w="1554" w:type="dxa"/>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159904</w:t>
            </w:r>
          </w:p>
        </w:tc>
        <w:tc>
          <w:tcPr>
            <w:tcW w:w="3619" w:type="dxa"/>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ΜΙΧΑΗΛ ΚΟΥΓΚΟΥΛΟΣ ΚΑΙ ΣΙΑ ΕΕ</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ΕΓΚΡΙΝΕΤΑΙ</w:t>
            </w:r>
          </w:p>
        </w:tc>
      </w:tr>
    </w:tbl>
    <w:p w:rsidR="00F342B9" w:rsidRPr="00F342B9" w:rsidRDefault="00F342B9" w:rsidP="00F342B9">
      <w:pPr>
        <w:spacing w:after="0" w:line="360" w:lineRule="auto"/>
        <w:ind w:firstLine="720"/>
        <w:jc w:val="both"/>
        <w:rPr>
          <w:rFonts w:ascii="Tahoma" w:eastAsia="Times New Roman" w:hAnsi="Tahoma" w:cs="Tahoma"/>
          <w:lang w:val="el-GR" w:eastAsia="ar-SA"/>
        </w:rPr>
      </w:pPr>
    </w:p>
    <w:p w:rsidR="00F342B9" w:rsidRPr="00F342B9" w:rsidRDefault="00F342B9" w:rsidP="00F342B9">
      <w:pPr>
        <w:spacing w:after="0" w:line="360" w:lineRule="auto"/>
        <w:jc w:val="both"/>
        <w:rPr>
          <w:rFonts w:ascii="Tahoma" w:eastAsia="Times New Roman" w:hAnsi="Tahoma" w:cs="Tahoma"/>
          <w:b/>
          <w:lang w:val="el-GR" w:eastAsia="ar-SA"/>
        </w:rPr>
      </w:pPr>
      <w:r w:rsidRPr="00F342B9">
        <w:rPr>
          <w:rFonts w:ascii="Tahoma" w:eastAsia="Times New Roman" w:hAnsi="Tahoma" w:cs="Tahoma"/>
          <w:b/>
          <w:lang w:val="el-GR" w:eastAsia="ar-SA"/>
        </w:rPr>
        <w:t xml:space="preserve">Αποκλείονται από τη συνέχιση της διαδικασίας οι κάτωθι οικονομικοί  φορείς </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4"/>
        <w:gridCol w:w="3619"/>
        <w:gridCol w:w="2760"/>
      </w:tblGrid>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b/>
                <w:sz w:val="24"/>
                <w:szCs w:val="24"/>
                <w:lang w:eastAsia="ar-SA"/>
              </w:rPr>
            </w:pPr>
            <w:r w:rsidRPr="00F342B9">
              <w:rPr>
                <w:rFonts w:ascii="Calibri" w:eastAsia="Times New Roman" w:hAnsi="Calibri" w:cs="Arial"/>
                <w:b/>
                <w:sz w:val="24"/>
                <w:szCs w:val="24"/>
                <w:lang w:eastAsia="ar-SA"/>
              </w:rPr>
              <w:t>Α/Α</w:t>
            </w:r>
          </w:p>
        </w:tc>
        <w:tc>
          <w:tcPr>
            <w:tcW w:w="1554" w:type="dxa"/>
            <w:vAlign w:val="center"/>
          </w:tcPr>
          <w:p w:rsidR="00F342B9" w:rsidRPr="00F342B9" w:rsidRDefault="00F342B9" w:rsidP="00F342B9">
            <w:pPr>
              <w:spacing w:after="0" w:line="240" w:lineRule="auto"/>
              <w:ind w:left="-179" w:right="-108"/>
              <w:jc w:val="center"/>
              <w:rPr>
                <w:rFonts w:ascii="Calibri" w:eastAsia="Times New Roman" w:hAnsi="Calibri" w:cs="Microsoft Sans Serif"/>
                <w:b/>
                <w:sz w:val="24"/>
                <w:szCs w:val="24"/>
                <w:lang w:val="el-GR" w:eastAsia="ar-SA"/>
              </w:rPr>
            </w:pPr>
            <w:r w:rsidRPr="00F342B9">
              <w:rPr>
                <w:rFonts w:ascii="Calibri" w:eastAsia="Times New Roman" w:hAnsi="Calibri" w:cs="Book Antiqua"/>
                <w:b/>
                <w:sz w:val="24"/>
                <w:szCs w:val="24"/>
                <w:lang w:val="el-GR" w:eastAsia="ar-SA"/>
              </w:rPr>
              <w:t>Αριθμός συστήματος κατάθεσης</w:t>
            </w:r>
          </w:p>
        </w:tc>
        <w:tc>
          <w:tcPr>
            <w:tcW w:w="3619" w:type="dxa"/>
            <w:vAlign w:val="center"/>
          </w:tcPr>
          <w:p w:rsidR="00F342B9" w:rsidRPr="00F342B9" w:rsidRDefault="00F342B9" w:rsidP="00F342B9">
            <w:pPr>
              <w:spacing w:after="0" w:line="240" w:lineRule="auto"/>
              <w:ind w:right="-108"/>
              <w:jc w:val="center"/>
              <w:rPr>
                <w:rFonts w:ascii="Calibri" w:eastAsia="Times New Roman" w:hAnsi="Calibri" w:cs="Microsoft Sans Serif"/>
                <w:b/>
                <w:sz w:val="24"/>
                <w:szCs w:val="24"/>
                <w:lang w:val="el-GR" w:eastAsia="ar-SA"/>
              </w:rPr>
            </w:pPr>
            <w:r w:rsidRPr="00F342B9">
              <w:rPr>
                <w:rFonts w:ascii="Calibri" w:eastAsia="Times New Roman" w:hAnsi="Calibri" w:cs="Microsoft Sans Serif"/>
                <w:b/>
                <w:sz w:val="24"/>
                <w:szCs w:val="24"/>
                <w:lang w:val="el-GR" w:eastAsia="ar-SA"/>
              </w:rPr>
              <w:t>Ονοματεπώνυμο</w:t>
            </w:r>
          </w:p>
        </w:tc>
        <w:tc>
          <w:tcPr>
            <w:tcW w:w="2760" w:type="dxa"/>
            <w:vAlign w:val="center"/>
          </w:tcPr>
          <w:p w:rsidR="00F342B9" w:rsidRPr="00F342B9" w:rsidRDefault="00F342B9" w:rsidP="00F342B9">
            <w:pPr>
              <w:spacing w:after="0" w:line="240" w:lineRule="auto"/>
              <w:ind w:left="-108" w:right="-108"/>
              <w:jc w:val="center"/>
              <w:rPr>
                <w:rFonts w:ascii="Calibri" w:eastAsia="Times New Roman" w:hAnsi="Calibri" w:cs="Microsoft Sans Serif"/>
                <w:b/>
                <w:sz w:val="24"/>
                <w:szCs w:val="24"/>
                <w:lang w:val="el-GR" w:eastAsia="ar-SA"/>
              </w:rPr>
            </w:pPr>
            <w:r w:rsidRPr="00F342B9">
              <w:rPr>
                <w:rFonts w:ascii="Calibri" w:eastAsia="Times New Roman" w:hAnsi="Calibri" w:cs="Microsoft Sans Serif"/>
                <w:b/>
                <w:sz w:val="24"/>
                <w:szCs w:val="24"/>
                <w:lang w:val="el-GR" w:eastAsia="ar-SA"/>
              </w:rPr>
              <w:t>ΑΠΟΤΕΛΕΣΜΑ</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b/>
                <w:sz w:val="24"/>
                <w:szCs w:val="24"/>
                <w:lang w:val="el-GR" w:eastAsia="ar-SA"/>
              </w:rPr>
            </w:pPr>
            <w:r w:rsidRPr="00F342B9">
              <w:rPr>
                <w:rFonts w:ascii="Calibri" w:eastAsia="Times New Roman" w:hAnsi="Calibri" w:cs="Arial"/>
                <w:b/>
                <w:sz w:val="24"/>
                <w:szCs w:val="24"/>
                <w:lang w:val="el-GR" w:eastAsia="ar-SA"/>
              </w:rPr>
              <w:t>1</w:t>
            </w:r>
          </w:p>
        </w:tc>
        <w:tc>
          <w:tcPr>
            <w:tcW w:w="1554" w:type="dxa"/>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159754</w:t>
            </w:r>
          </w:p>
        </w:tc>
        <w:tc>
          <w:tcPr>
            <w:tcW w:w="3619" w:type="dxa"/>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ΓΕΩΡΓΙΟΣ ΙΩΑΝΝΙΔΗΣ ΑΝΩΝΥΜΗ ΤΕΧΝΙΚΗ ΕΤΑΙΡΙΑ</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ΑΠΟΚΛΕΙΕΤΑΙ</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b/>
                <w:sz w:val="24"/>
                <w:szCs w:val="24"/>
                <w:lang w:val="el-GR" w:eastAsia="ar-SA"/>
              </w:rPr>
            </w:pPr>
            <w:r w:rsidRPr="00F342B9">
              <w:rPr>
                <w:rFonts w:ascii="Calibri" w:eastAsia="Times New Roman" w:hAnsi="Calibri" w:cs="Arial"/>
                <w:b/>
                <w:sz w:val="24"/>
                <w:szCs w:val="24"/>
                <w:lang w:val="el-GR" w:eastAsia="ar-SA"/>
              </w:rPr>
              <w:t>2</w:t>
            </w:r>
          </w:p>
        </w:tc>
        <w:tc>
          <w:tcPr>
            <w:tcW w:w="1554" w:type="dxa"/>
            <w:tcBorders>
              <w:right w:val="single" w:sz="4" w:space="0" w:color="000000"/>
            </w:tcBorders>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159808</w:t>
            </w:r>
          </w:p>
        </w:tc>
        <w:tc>
          <w:tcPr>
            <w:tcW w:w="3619" w:type="dxa"/>
            <w:tcBorders>
              <w:top w:val="single" w:sz="4" w:space="0" w:color="000000"/>
              <w:left w:val="single" w:sz="4" w:space="0" w:color="000000"/>
              <w:bottom w:val="single" w:sz="4" w:space="0" w:color="000000"/>
            </w:tcBorders>
            <w:shd w:val="clear" w:color="auto" w:fill="auto"/>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ALPHADELTA CONSTRUCTIONS ΑΝΩΝΥΜΗ ΤΕΧΝΙΚΗ ΕΤΑΙΡΕΙΑ</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ΑΠΟΚΛΕΙΕΤΑΙ</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b/>
                <w:sz w:val="24"/>
                <w:szCs w:val="24"/>
                <w:lang w:val="el-GR" w:eastAsia="ar-SA"/>
              </w:rPr>
            </w:pPr>
            <w:r w:rsidRPr="00F342B9">
              <w:rPr>
                <w:rFonts w:ascii="Calibri" w:eastAsia="Times New Roman" w:hAnsi="Calibri" w:cs="Arial"/>
                <w:b/>
                <w:sz w:val="24"/>
                <w:szCs w:val="24"/>
                <w:lang w:val="el-GR" w:eastAsia="ar-SA"/>
              </w:rPr>
              <w:lastRenderedPageBreak/>
              <w:t>3</w:t>
            </w:r>
          </w:p>
        </w:tc>
        <w:tc>
          <w:tcPr>
            <w:tcW w:w="1554" w:type="dxa"/>
            <w:tcBorders>
              <w:right w:val="single" w:sz="4" w:space="0" w:color="000000"/>
            </w:tcBorders>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158905</w:t>
            </w:r>
          </w:p>
        </w:tc>
        <w:tc>
          <w:tcPr>
            <w:tcW w:w="3619" w:type="dxa"/>
            <w:tcBorders>
              <w:top w:val="single" w:sz="4" w:space="0" w:color="000000"/>
              <w:left w:val="single" w:sz="4" w:space="0" w:color="000000"/>
              <w:bottom w:val="single" w:sz="4" w:space="0" w:color="000000"/>
            </w:tcBorders>
            <w:shd w:val="clear" w:color="auto" w:fill="auto"/>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ΠΑΝΑΓΙΩΤΗΣ ΠΑΡΑΣΚΕΥΟΠΟΥΛΟΣ ΑΝΩΝΥΜΗ ΕΤΑΙΡΕΙΑ</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ΑΠΟΚΛΕΙΕΤΑΙ</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b/>
                <w:sz w:val="24"/>
                <w:szCs w:val="24"/>
                <w:lang w:val="el-GR" w:eastAsia="ar-SA"/>
              </w:rPr>
            </w:pPr>
            <w:r w:rsidRPr="00F342B9">
              <w:rPr>
                <w:rFonts w:ascii="Calibri" w:eastAsia="Times New Roman" w:hAnsi="Calibri" w:cs="Arial"/>
                <w:b/>
                <w:sz w:val="24"/>
                <w:szCs w:val="24"/>
                <w:lang w:val="el-GR" w:eastAsia="ar-SA"/>
              </w:rPr>
              <w:t>4</w:t>
            </w:r>
          </w:p>
        </w:tc>
        <w:tc>
          <w:tcPr>
            <w:tcW w:w="1554" w:type="dxa"/>
            <w:tcBorders>
              <w:right w:val="single" w:sz="4" w:space="0" w:color="000000"/>
            </w:tcBorders>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159941</w:t>
            </w:r>
          </w:p>
        </w:tc>
        <w:tc>
          <w:tcPr>
            <w:tcW w:w="3619" w:type="dxa"/>
            <w:tcBorders>
              <w:top w:val="single" w:sz="4" w:space="0" w:color="000000"/>
              <w:left w:val="single" w:sz="4" w:space="0" w:color="000000"/>
              <w:bottom w:val="single" w:sz="4" w:space="0" w:color="000000"/>
            </w:tcBorders>
            <w:shd w:val="clear" w:color="auto" w:fill="auto"/>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ΘΕΟΔΩΡΙΔΗΣ ΕΥΘΥΜΙΟΣ ΑΧΙΛΛΕΑΣ</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ΑΠΟΚΛΕΙΕΤΑΙ</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b/>
                <w:sz w:val="24"/>
                <w:szCs w:val="24"/>
                <w:lang w:val="el-GR" w:eastAsia="ar-SA"/>
              </w:rPr>
            </w:pPr>
            <w:r w:rsidRPr="00F342B9">
              <w:rPr>
                <w:rFonts w:ascii="Calibri" w:eastAsia="Times New Roman" w:hAnsi="Calibri" w:cs="Arial"/>
                <w:b/>
                <w:sz w:val="24"/>
                <w:szCs w:val="24"/>
                <w:lang w:val="el-GR" w:eastAsia="ar-SA"/>
              </w:rPr>
              <w:t>5</w:t>
            </w:r>
          </w:p>
        </w:tc>
        <w:tc>
          <w:tcPr>
            <w:tcW w:w="1554" w:type="dxa"/>
            <w:tcBorders>
              <w:right w:val="single" w:sz="4" w:space="0" w:color="000000"/>
            </w:tcBorders>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159857</w:t>
            </w:r>
          </w:p>
        </w:tc>
        <w:tc>
          <w:tcPr>
            <w:tcW w:w="3619" w:type="dxa"/>
            <w:tcBorders>
              <w:top w:val="single" w:sz="4" w:space="0" w:color="000000"/>
              <w:left w:val="single" w:sz="4" w:space="0" w:color="000000"/>
              <w:bottom w:val="single" w:sz="4" w:space="0" w:color="000000"/>
            </w:tcBorders>
            <w:shd w:val="clear" w:color="auto" w:fill="auto"/>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ΠΥΛΩΝΑΣ ΑΝΩΝΥΜΗ ΕΤΑΙΡΕΙΑ</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ΑΠΟΚΛΕΙΕΤΑΙ</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b/>
                <w:sz w:val="24"/>
                <w:szCs w:val="24"/>
                <w:lang w:val="el-GR" w:eastAsia="ar-SA"/>
              </w:rPr>
            </w:pPr>
            <w:r w:rsidRPr="00F342B9">
              <w:rPr>
                <w:rFonts w:ascii="Calibri" w:eastAsia="Times New Roman" w:hAnsi="Calibri" w:cs="Arial"/>
                <w:b/>
                <w:sz w:val="24"/>
                <w:szCs w:val="24"/>
                <w:lang w:val="el-GR" w:eastAsia="ar-SA"/>
              </w:rPr>
              <w:t>6</w:t>
            </w:r>
          </w:p>
        </w:tc>
        <w:tc>
          <w:tcPr>
            <w:tcW w:w="1554" w:type="dxa"/>
            <w:tcBorders>
              <w:right w:val="single" w:sz="4" w:space="0" w:color="000000"/>
            </w:tcBorders>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159936</w:t>
            </w:r>
          </w:p>
        </w:tc>
        <w:tc>
          <w:tcPr>
            <w:tcW w:w="3619" w:type="dxa"/>
            <w:tcBorders>
              <w:top w:val="single" w:sz="4" w:space="0" w:color="000000"/>
              <w:left w:val="single" w:sz="4" w:space="0" w:color="000000"/>
              <w:bottom w:val="single" w:sz="4" w:space="0" w:color="000000"/>
            </w:tcBorders>
            <w:shd w:val="clear" w:color="auto" w:fill="auto"/>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ΔΗΜΗΤΡΕΙΟΣ ΑΝΩΝΥΜΗ ΟΙΚΟΔΟΜΙΚΗ ΤΕΧΝΙΚΗ ΚΑΙ ΕΜΠΟΡΙΚΗ ΕΤΑΙΡΕΙΑ ΚΑΤΑΣΚΕΥΩΝ</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ΑΠΟΚΛΕΙΕΤΑΙ</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b/>
                <w:sz w:val="24"/>
                <w:szCs w:val="24"/>
                <w:lang w:val="el-GR" w:eastAsia="ar-SA"/>
              </w:rPr>
            </w:pPr>
            <w:r w:rsidRPr="00F342B9">
              <w:rPr>
                <w:rFonts w:ascii="Calibri" w:eastAsia="Times New Roman" w:hAnsi="Calibri" w:cs="Arial"/>
                <w:b/>
                <w:sz w:val="24"/>
                <w:szCs w:val="24"/>
                <w:lang w:val="el-GR" w:eastAsia="ar-SA"/>
              </w:rPr>
              <w:t>7</w:t>
            </w:r>
          </w:p>
        </w:tc>
        <w:tc>
          <w:tcPr>
            <w:tcW w:w="1554" w:type="dxa"/>
            <w:tcBorders>
              <w:right w:val="single" w:sz="4" w:space="0" w:color="000000"/>
            </w:tcBorders>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159926</w:t>
            </w:r>
          </w:p>
        </w:tc>
        <w:tc>
          <w:tcPr>
            <w:tcW w:w="3619" w:type="dxa"/>
            <w:tcBorders>
              <w:top w:val="single" w:sz="4" w:space="0" w:color="000000"/>
              <w:left w:val="single" w:sz="4" w:space="0" w:color="000000"/>
              <w:bottom w:val="single" w:sz="4" w:space="0" w:color="000000"/>
            </w:tcBorders>
            <w:shd w:val="clear" w:color="auto" w:fill="auto"/>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ΣΚΑΡΛΑΤΙΔΗΣ ΑΘΑΝΑΣΙΟΣ ΚΩΝΣΤΑΝΤΙΝΟΣ</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ΑΠΟΚΛΕΙΕΤΑΙ</w:t>
            </w:r>
          </w:p>
        </w:tc>
      </w:tr>
    </w:tbl>
    <w:p w:rsidR="00F342B9" w:rsidRPr="00F342B9" w:rsidRDefault="00F342B9" w:rsidP="00F342B9">
      <w:pPr>
        <w:spacing w:after="0" w:line="360" w:lineRule="auto"/>
        <w:jc w:val="both"/>
        <w:rPr>
          <w:rFonts w:ascii="Tahoma" w:eastAsia="Times New Roman" w:hAnsi="Tahoma" w:cs="Tahoma"/>
          <w:i/>
          <w:lang w:val="el-GR" w:eastAsia="ar-SA"/>
        </w:rPr>
      </w:pPr>
    </w:p>
    <w:p w:rsidR="00F342B9" w:rsidRPr="00F342B9" w:rsidRDefault="00F342B9" w:rsidP="00F342B9">
      <w:pPr>
        <w:spacing w:after="0" w:line="240" w:lineRule="auto"/>
        <w:jc w:val="both"/>
        <w:rPr>
          <w:rFonts w:ascii="Tahoma" w:eastAsia="Times New Roman" w:hAnsi="Tahoma" w:cs="Tahoma"/>
          <w:i/>
          <w:noProof/>
          <w:lang w:val="el-GR"/>
        </w:rPr>
      </w:pPr>
    </w:p>
    <w:p w:rsidR="00F342B9" w:rsidRPr="00F342B9" w:rsidRDefault="00F342B9" w:rsidP="00F342B9">
      <w:pPr>
        <w:spacing w:after="0" w:line="240" w:lineRule="auto"/>
        <w:jc w:val="both"/>
        <w:rPr>
          <w:rFonts w:ascii="Tahoma" w:eastAsia="Times New Roman" w:hAnsi="Tahoma" w:cs="Tahoma"/>
          <w:i/>
          <w:noProof/>
          <w:lang w:val="el-GR"/>
        </w:rPr>
      </w:pPr>
    </w:p>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Η Οικονομική Επιτροπή αφού έλαβε υπόψη:</w:t>
      </w: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1) τις διατάξεις του Ν.4412/2016</w:t>
      </w:r>
    </w:p>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2) τους όρους της υπ΄αριθ.:2683/15-06-2021</w:t>
      </w:r>
      <w:r w:rsidRPr="00F342B9">
        <w:rPr>
          <w:rFonts w:ascii="Tahoma" w:eastAsia="Times New Roman" w:hAnsi="Tahoma" w:cs="Tahoma"/>
          <w:i/>
          <w:lang w:val="el-GR" w:eastAsia="ar-SA"/>
        </w:rPr>
        <w:t xml:space="preserve"> </w:t>
      </w:r>
      <w:r w:rsidRPr="00F342B9">
        <w:rPr>
          <w:rFonts w:ascii="Tahoma" w:eastAsia="Times New Roman" w:hAnsi="Tahoma" w:cs="Tahoma"/>
          <w:lang w:val="el-GR" w:eastAsia="ar-SA"/>
        </w:rPr>
        <w:t>Διακήρυξης</w:t>
      </w:r>
    </w:p>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3) την υπ’ αριθ.: 1101/10-03-2021</w:t>
      </w:r>
      <w:r w:rsidRPr="00F342B9">
        <w:rPr>
          <w:rFonts w:ascii="Tahoma" w:eastAsia="Times New Roman" w:hAnsi="Tahoma" w:cs="Tahoma"/>
          <w:i/>
          <w:lang w:val="el-GR" w:eastAsia="ar-SA"/>
        </w:rPr>
        <w:t xml:space="preserve"> </w:t>
      </w:r>
      <w:r w:rsidRPr="00F342B9">
        <w:rPr>
          <w:rFonts w:ascii="Tahoma" w:eastAsia="Times New Roman" w:hAnsi="Tahoma" w:cs="Tahoma"/>
          <w:lang w:val="el-GR" w:eastAsia="ar-SA"/>
        </w:rPr>
        <w:t>απόφαση ανάληψης υποχρέωσης</w:t>
      </w:r>
    </w:p>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4) την 179/2020 απόφαση της για την έγκριση του 1</w:t>
      </w:r>
      <w:r w:rsidRPr="00F342B9">
        <w:rPr>
          <w:rFonts w:ascii="Tahoma" w:eastAsia="Times New Roman" w:hAnsi="Tahoma" w:cs="Tahoma"/>
          <w:vertAlign w:val="superscript"/>
          <w:lang w:val="el-GR" w:eastAsia="ar-SA"/>
        </w:rPr>
        <w:t>ου</w:t>
      </w:r>
      <w:r w:rsidRPr="00F342B9">
        <w:rPr>
          <w:rFonts w:ascii="Tahoma" w:eastAsia="Times New Roman" w:hAnsi="Tahoma" w:cs="Tahoma"/>
          <w:lang w:val="el-GR" w:eastAsia="ar-SA"/>
        </w:rPr>
        <w:t xml:space="preserve"> πρακτικού και ανάδειξης προσωρινού αναδόχου</w:t>
      </w:r>
    </w:p>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5)την 261/2021 απόφαση της για την έγκριση του 2</w:t>
      </w:r>
      <w:r w:rsidRPr="00F342B9">
        <w:rPr>
          <w:rFonts w:ascii="Tahoma" w:eastAsia="Times New Roman" w:hAnsi="Tahoma" w:cs="Tahoma"/>
          <w:vertAlign w:val="superscript"/>
          <w:lang w:val="el-GR" w:eastAsia="ar-SA"/>
        </w:rPr>
        <w:t>ου</w:t>
      </w:r>
      <w:r w:rsidRPr="00F342B9">
        <w:rPr>
          <w:rFonts w:ascii="Tahoma" w:eastAsia="Times New Roman" w:hAnsi="Tahoma" w:cs="Tahoma"/>
          <w:lang w:val="el-GR" w:eastAsia="ar-SA"/>
        </w:rPr>
        <w:t xml:space="preserve"> πρακτικού και κατακύρωσης του διαγωνισμού </w:t>
      </w:r>
    </w:p>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 xml:space="preserve">6) την 116/2021 Πράξη του Ε’ Κλιμακίου του Ελεγκτικού Συνεδρίου </w:t>
      </w:r>
    </w:p>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 xml:space="preserve">7) το υπ. </w:t>
      </w:r>
      <w:proofErr w:type="spellStart"/>
      <w:r w:rsidRPr="00F342B9">
        <w:rPr>
          <w:rFonts w:ascii="Tahoma" w:eastAsia="Times New Roman" w:hAnsi="Tahoma" w:cs="Tahoma"/>
          <w:lang w:val="el-GR" w:eastAsia="ar-SA"/>
        </w:rPr>
        <w:t>αρ</w:t>
      </w:r>
      <w:proofErr w:type="spellEnd"/>
      <w:r w:rsidRPr="00F342B9">
        <w:rPr>
          <w:rFonts w:ascii="Tahoma" w:eastAsia="Times New Roman" w:hAnsi="Tahoma" w:cs="Tahoma"/>
          <w:lang w:val="el-GR" w:eastAsia="ar-SA"/>
        </w:rPr>
        <w:t>. 3</w:t>
      </w:r>
      <w:r w:rsidRPr="00F342B9">
        <w:rPr>
          <w:rFonts w:ascii="Tahoma" w:eastAsia="Times New Roman" w:hAnsi="Tahoma" w:cs="Tahoma"/>
          <w:vertAlign w:val="superscript"/>
          <w:lang w:val="el-GR" w:eastAsia="ar-SA"/>
        </w:rPr>
        <w:t>ο</w:t>
      </w:r>
      <w:r w:rsidRPr="00F342B9">
        <w:rPr>
          <w:rFonts w:ascii="Tahoma" w:eastAsia="Times New Roman" w:hAnsi="Tahoma" w:cs="Tahoma"/>
          <w:lang w:val="el-GR" w:eastAsia="ar-SA"/>
        </w:rPr>
        <w:t xml:space="preserve"> Πρακτικό ελέγχου της Υπεύθυνη Δήλωσης Προσωρινού Αναδόχου της Επιτροπής Διαγωνισμού με ημερομηνία 24/3/2021</w:t>
      </w:r>
    </w:p>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8) τις προσφορές που υποβλήθηκαν και τα λοιπά στοιχεία του φακέλου</w:t>
      </w:r>
    </w:p>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9) τις παρατάσεις ισχύος προσφορών</w:t>
      </w:r>
    </w:p>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 xml:space="preserve">10) την εισήγηση της υπηρεσίας  </w:t>
      </w: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Καλείται να εγκρίνει σήμερα, τη συνέχιση της διαδικασίας για τους εξής οικονομικούς φορείς</w:t>
      </w: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4"/>
        <w:gridCol w:w="3619"/>
        <w:gridCol w:w="2760"/>
      </w:tblGrid>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b/>
                <w:sz w:val="24"/>
                <w:szCs w:val="24"/>
                <w:lang w:eastAsia="ar-SA"/>
              </w:rPr>
            </w:pPr>
            <w:r w:rsidRPr="00F342B9">
              <w:rPr>
                <w:rFonts w:ascii="Calibri" w:eastAsia="Times New Roman" w:hAnsi="Calibri" w:cs="Arial"/>
                <w:b/>
                <w:sz w:val="24"/>
                <w:szCs w:val="24"/>
                <w:lang w:eastAsia="ar-SA"/>
              </w:rPr>
              <w:t>Α/Α</w:t>
            </w:r>
          </w:p>
        </w:tc>
        <w:tc>
          <w:tcPr>
            <w:tcW w:w="1554" w:type="dxa"/>
            <w:vAlign w:val="center"/>
          </w:tcPr>
          <w:p w:rsidR="00F342B9" w:rsidRPr="00F342B9" w:rsidRDefault="00F342B9" w:rsidP="00F342B9">
            <w:pPr>
              <w:spacing w:after="0" w:line="240" w:lineRule="auto"/>
              <w:ind w:left="-179" w:right="-108"/>
              <w:jc w:val="center"/>
              <w:rPr>
                <w:rFonts w:ascii="Calibri" w:eastAsia="Times New Roman" w:hAnsi="Calibri" w:cs="Microsoft Sans Serif"/>
                <w:b/>
                <w:sz w:val="24"/>
                <w:szCs w:val="24"/>
                <w:lang w:val="el-GR" w:eastAsia="ar-SA"/>
              </w:rPr>
            </w:pPr>
            <w:r w:rsidRPr="00F342B9">
              <w:rPr>
                <w:rFonts w:ascii="Calibri" w:eastAsia="Times New Roman" w:hAnsi="Calibri" w:cs="Book Antiqua"/>
                <w:b/>
                <w:sz w:val="24"/>
                <w:szCs w:val="24"/>
                <w:lang w:val="el-GR" w:eastAsia="ar-SA"/>
              </w:rPr>
              <w:t>Αριθμός συστήματος κατάθεσης</w:t>
            </w:r>
          </w:p>
        </w:tc>
        <w:tc>
          <w:tcPr>
            <w:tcW w:w="3619" w:type="dxa"/>
            <w:vAlign w:val="center"/>
          </w:tcPr>
          <w:p w:rsidR="00F342B9" w:rsidRPr="00F342B9" w:rsidRDefault="00F342B9" w:rsidP="00F342B9">
            <w:pPr>
              <w:spacing w:after="0" w:line="240" w:lineRule="auto"/>
              <w:ind w:right="-108"/>
              <w:jc w:val="center"/>
              <w:rPr>
                <w:rFonts w:ascii="Calibri" w:eastAsia="Times New Roman" w:hAnsi="Calibri" w:cs="Microsoft Sans Serif"/>
                <w:b/>
                <w:sz w:val="24"/>
                <w:szCs w:val="24"/>
                <w:lang w:val="el-GR" w:eastAsia="ar-SA"/>
              </w:rPr>
            </w:pPr>
            <w:r w:rsidRPr="00F342B9">
              <w:rPr>
                <w:rFonts w:ascii="Calibri" w:eastAsia="Times New Roman" w:hAnsi="Calibri" w:cs="Microsoft Sans Serif"/>
                <w:b/>
                <w:sz w:val="24"/>
                <w:szCs w:val="24"/>
                <w:lang w:val="el-GR" w:eastAsia="ar-SA"/>
              </w:rPr>
              <w:t>Ονοματεπώνυμο</w:t>
            </w:r>
          </w:p>
        </w:tc>
        <w:tc>
          <w:tcPr>
            <w:tcW w:w="2760" w:type="dxa"/>
            <w:vAlign w:val="center"/>
          </w:tcPr>
          <w:p w:rsidR="00F342B9" w:rsidRPr="00F342B9" w:rsidRDefault="00F342B9" w:rsidP="00F342B9">
            <w:pPr>
              <w:spacing w:after="0" w:line="240" w:lineRule="auto"/>
              <w:ind w:left="-108" w:right="-108"/>
              <w:jc w:val="center"/>
              <w:rPr>
                <w:rFonts w:ascii="Calibri" w:eastAsia="Times New Roman" w:hAnsi="Calibri" w:cs="Microsoft Sans Serif"/>
                <w:b/>
                <w:sz w:val="24"/>
                <w:szCs w:val="24"/>
                <w:lang w:val="el-GR" w:eastAsia="ar-SA"/>
              </w:rPr>
            </w:pPr>
            <w:r w:rsidRPr="00F342B9">
              <w:rPr>
                <w:rFonts w:ascii="Calibri" w:eastAsia="Times New Roman" w:hAnsi="Calibri" w:cs="Microsoft Sans Serif"/>
                <w:b/>
                <w:sz w:val="24"/>
                <w:szCs w:val="24"/>
                <w:lang w:val="el-GR" w:eastAsia="ar-SA"/>
              </w:rPr>
              <w:t>ΑΠΟΤΕΛΕΣΜΑ</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b/>
                <w:sz w:val="24"/>
                <w:szCs w:val="24"/>
                <w:lang w:eastAsia="ar-SA"/>
              </w:rPr>
            </w:pPr>
            <w:r w:rsidRPr="00F342B9">
              <w:rPr>
                <w:rFonts w:ascii="Calibri" w:eastAsia="Times New Roman" w:hAnsi="Calibri" w:cs="Arial"/>
                <w:b/>
                <w:sz w:val="24"/>
                <w:szCs w:val="24"/>
                <w:lang w:eastAsia="ar-SA"/>
              </w:rPr>
              <w:t>1.</w:t>
            </w:r>
          </w:p>
        </w:tc>
        <w:tc>
          <w:tcPr>
            <w:tcW w:w="1554" w:type="dxa"/>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159901</w:t>
            </w:r>
          </w:p>
        </w:tc>
        <w:tc>
          <w:tcPr>
            <w:tcW w:w="3619" w:type="dxa"/>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el-GR"/>
              </w:rPr>
            </w:pPr>
            <w:r w:rsidRPr="00F342B9">
              <w:rPr>
                <w:rFonts w:ascii="Calibri" w:eastAsia="Times New Roman" w:hAnsi="Calibri" w:cs="Times New Roman"/>
                <w:color w:val="000000"/>
                <w:sz w:val="24"/>
                <w:szCs w:val="24"/>
                <w:lang w:val="el-GR" w:eastAsia="ar-SA"/>
              </w:rPr>
              <w:t>ΑΚΜΩΝ ΕΝΕΡΓΕΙΑΚΗ ΑΝΩΝΥΜΗ ΤΕΧΝΙΚΗ ΕΤΑΙΡΙΑ</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ΕΓΚΡΙΝΕΤΑΙ</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b/>
                <w:sz w:val="24"/>
                <w:szCs w:val="24"/>
                <w:lang w:val="el-GR" w:eastAsia="ar-SA"/>
              </w:rPr>
            </w:pPr>
            <w:r w:rsidRPr="00F342B9">
              <w:rPr>
                <w:rFonts w:ascii="Calibri" w:eastAsia="Times New Roman" w:hAnsi="Calibri" w:cs="Arial"/>
                <w:b/>
                <w:sz w:val="24"/>
                <w:szCs w:val="24"/>
                <w:lang w:val="el-GR" w:eastAsia="ar-SA"/>
              </w:rPr>
              <w:t>2.</w:t>
            </w:r>
          </w:p>
        </w:tc>
        <w:tc>
          <w:tcPr>
            <w:tcW w:w="1554" w:type="dxa"/>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159945</w:t>
            </w:r>
          </w:p>
        </w:tc>
        <w:tc>
          <w:tcPr>
            <w:tcW w:w="3619" w:type="dxa"/>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ΠΑΡΑΣΚΕΥΟΠΟΥΛΟΣ Π ΚΟΙΔΗΣ Χ ΟΕ</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ΕΓΚΡΙΝΕΤΑΙ</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b/>
                <w:sz w:val="24"/>
                <w:szCs w:val="24"/>
                <w:lang w:eastAsia="ar-SA"/>
              </w:rPr>
            </w:pPr>
            <w:r w:rsidRPr="00F342B9">
              <w:rPr>
                <w:rFonts w:ascii="Calibri" w:eastAsia="Times New Roman" w:hAnsi="Calibri" w:cs="Arial"/>
                <w:b/>
                <w:sz w:val="24"/>
                <w:szCs w:val="24"/>
                <w:lang w:val="el-GR" w:eastAsia="ar-SA"/>
              </w:rPr>
              <w:t>3</w:t>
            </w:r>
            <w:r w:rsidRPr="00F342B9">
              <w:rPr>
                <w:rFonts w:ascii="Calibri" w:eastAsia="Times New Roman" w:hAnsi="Calibri" w:cs="Arial"/>
                <w:b/>
                <w:sz w:val="24"/>
                <w:szCs w:val="24"/>
                <w:lang w:eastAsia="ar-SA"/>
              </w:rPr>
              <w:t>.</w:t>
            </w:r>
          </w:p>
        </w:tc>
        <w:tc>
          <w:tcPr>
            <w:tcW w:w="1554" w:type="dxa"/>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159904</w:t>
            </w:r>
          </w:p>
        </w:tc>
        <w:tc>
          <w:tcPr>
            <w:tcW w:w="3619" w:type="dxa"/>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ΜΙΧΑΗΛ ΚΟΥΓΚΟΥΛΟΣ ΚΑΙ ΣΙΑ ΕΕ</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ΕΓΚΡΙΝΕΤΑΙ</w:t>
            </w:r>
          </w:p>
        </w:tc>
      </w:tr>
    </w:tbl>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b/>
          <w:lang w:val="el-GR" w:eastAsia="ar-SA"/>
        </w:rPr>
      </w:pPr>
      <w:r w:rsidRPr="00F342B9">
        <w:rPr>
          <w:rFonts w:ascii="Tahoma" w:eastAsia="Times New Roman" w:hAnsi="Tahoma" w:cs="Tahoma"/>
          <w:lang w:val="el-GR" w:eastAsia="ar-SA"/>
        </w:rPr>
        <w:t>Η Οικονομική επιτροπή με την απόλυτη πλειοψηφία του συνολικού αριθμού των μελών της,  καθώς τα τέσσερα (</w:t>
      </w:r>
      <w:r w:rsidRPr="00F342B9">
        <w:rPr>
          <w:rFonts w:ascii="Tahoma" w:eastAsia="Times New Roman" w:hAnsi="Tahoma" w:cs="Tahoma"/>
          <w:b/>
          <w:lang w:val="el-GR" w:eastAsia="ar-SA"/>
        </w:rPr>
        <w:t>4) παρόντα ψήφισαν υπέρ,</w:t>
      </w:r>
    </w:p>
    <w:p w:rsidR="00F342B9" w:rsidRPr="00F342B9" w:rsidRDefault="00F342B9" w:rsidP="00F342B9">
      <w:pPr>
        <w:spacing w:after="0" w:line="240" w:lineRule="auto"/>
        <w:jc w:val="both"/>
        <w:rPr>
          <w:rFonts w:ascii="Tahoma" w:eastAsia="Times New Roman" w:hAnsi="Tahoma" w:cs="Tahoma"/>
          <w:i/>
          <w:noProof/>
          <w:lang w:val="el-GR"/>
        </w:rPr>
      </w:pP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p>
    <w:p w:rsidR="00F342B9" w:rsidRPr="00F342B9" w:rsidRDefault="00F342B9" w:rsidP="00F342B9">
      <w:pPr>
        <w:spacing w:after="0" w:line="240" w:lineRule="auto"/>
        <w:jc w:val="center"/>
        <w:rPr>
          <w:rFonts w:ascii="Tahoma" w:eastAsia="Times New Roman" w:hAnsi="Tahoma" w:cs="Tahoma"/>
          <w:b/>
          <w:bCs/>
          <w:lang w:val="el-GR" w:eastAsia="ar-SA"/>
        </w:rPr>
      </w:pPr>
    </w:p>
    <w:p w:rsidR="00F342B9" w:rsidRPr="00F342B9" w:rsidRDefault="00F342B9" w:rsidP="00F342B9">
      <w:pPr>
        <w:spacing w:after="0" w:line="240" w:lineRule="auto"/>
        <w:jc w:val="center"/>
        <w:rPr>
          <w:rFonts w:ascii="Tahoma" w:eastAsia="Times New Roman" w:hAnsi="Tahoma" w:cs="Tahoma"/>
          <w:b/>
          <w:bCs/>
          <w:lang w:val="el-GR" w:eastAsia="ar-SA"/>
        </w:rPr>
      </w:pPr>
      <w:r w:rsidRPr="00F342B9">
        <w:rPr>
          <w:rFonts w:ascii="Tahoma" w:eastAsia="Times New Roman" w:hAnsi="Tahoma" w:cs="Tahoma"/>
          <w:b/>
          <w:bCs/>
          <w:lang w:val="el-GR" w:eastAsia="ar-SA"/>
        </w:rPr>
        <w:t>ΑΠΟΦΑΣΙΖΕΙ ΟΜΟΦΩΝΑ</w:t>
      </w:r>
    </w:p>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Α. Εγκρίνει την συνέχιση της διαδικασίας για τους κάτωθι οικονομικούς φορείς:</w:t>
      </w:r>
    </w:p>
    <w:p w:rsidR="00F342B9" w:rsidRPr="00F342B9" w:rsidRDefault="00F342B9" w:rsidP="00F342B9">
      <w:pPr>
        <w:spacing w:after="0" w:line="276" w:lineRule="auto"/>
        <w:jc w:val="both"/>
        <w:rPr>
          <w:rFonts w:ascii="Tahoma" w:eastAsia="Times New Roman" w:hAnsi="Tahoma" w:cs="Tahoma"/>
          <w:lang w:val="el-GR" w:eastAsia="ar-SA"/>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4"/>
        <w:gridCol w:w="3619"/>
        <w:gridCol w:w="2760"/>
      </w:tblGrid>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sz w:val="24"/>
                <w:szCs w:val="24"/>
                <w:lang w:eastAsia="ar-SA"/>
              </w:rPr>
            </w:pPr>
            <w:r w:rsidRPr="00F342B9">
              <w:rPr>
                <w:rFonts w:ascii="Calibri" w:eastAsia="Times New Roman" w:hAnsi="Calibri" w:cs="Arial"/>
                <w:sz w:val="24"/>
                <w:szCs w:val="24"/>
                <w:lang w:eastAsia="ar-SA"/>
              </w:rPr>
              <w:t>Α/Α</w:t>
            </w:r>
          </w:p>
        </w:tc>
        <w:tc>
          <w:tcPr>
            <w:tcW w:w="1554" w:type="dxa"/>
            <w:vAlign w:val="center"/>
          </w:tcPr>
          <w:p w:rsidR="00F342B9" w:rsidRPr="00F342B9" w:rsidRDefault="00F342B9" w:rsidP="00F342B9">
            <w:pPr>
              <w:spacing w:after="0" w:line="240" w:lineRule="auto"/>
              <w:ind w:left="-179" w:right="-108"/>
              <w:jc w:val="center"/>
              <w:rPr>
                <w:rFonts w:ascii="Calibri" w:eastAsia="Times New Roman" w:hAnsi="Calibri" w:cs="Microsoft Sans Serif"/>
                <w:sz w:val="24"/>
                <w:szCs w:val="24"/>
                <w:lang w:val="el-GR" w:eastAsia="ar-SA"/>
              </w:rPr>
            </w:pPr>
            <w:r w:rsidRPr="00F342B9">
              <w:rPr>
                <w:rFonts w:ascii="Calibri" w:eastAsia="Times New Roman" w:hAnsi="Calibri" w:cs="Book Antiqua"/>
                <w:sz w:val="24"/>
                <w:szCs w:val="24"/>
                <w:lang w:val="el-GR" w:eastAsia="ar-SA"/>
              </w:rPr>
              <w:t>Αριθμός συστήματος κατάθεσης</w:t>
            </w:r>
          </w:p>
        </w:tc>
        <w:tc>
          <w:tcPr>
            <w:tcW w:w="3619" w:type="dxa"/>
            <w:vAlign w:val="center"/>
          </w:tcPr>
          <w:p w:rsidR="00F342B9" w:rsidRPr="00F342B9" w:rsidRDefault="00F342B9" w:rsidP="00F342B9">
            <w:pPr>
              <w:spacing w:after="0" w:line="240" w:lineRule="auto"/>
              <w:ind w:right="-108"/>
              <w:jc w:val="center"/>
              <w:rPr>
                <w:rFonts w:ascii="Calibri" w:eastAsia="Times New Roman" w:hAnsi="Calibri" w:cs="Microsoft Sans Serif"/>
                <w:sz w:val="24"/>
                <w:szCs w:val="24"/>
                <w:lang w:val="el-GR" w:eastAsia="ar-SA"/>
              </w:rPr>
            </w:pPr>
            <w:r w:rsidRPr="00F342B9">
              <w:rPr>
                <w:rFonts w:ascii="Calibri" w:eastAsia="Times New Roman" w:hAnsi="Calibri" w:cs="Microsoft Sans Serif"/>
                <w:sz w:val="24"/>
                <w:szCs w:val="24"/>
                <w:lang w:val="el-GR" w:eastAsia="ar-SA"/>
              </w:rPr>
              <w:t>Ονοματεπώνυμο</w:t>
            </w:r>
          </w:p>
        </w:tc>
        <w:tc>
          <w:tcPr>
            <w:tcW w:w="2760" w:type="dxa"/>
            <w:vAlign w:val="center"/>
          </w:tcPr>
          <w:p w:rsidR="00F342B9" w:rsidRPr="00F342B9" w:rsidRDefault="00F342B9" w:rsidP="00F342B9">
            <w:pPr>
              <w:spacing w:after="0" w:line="240" w:lineRule="auto"/>
              <w:ind w:left="-108" w:right="-108"/>
              <w:jc w:val="center"/>
              <w:rPr>
                <w:rFonts w:ascii="Calibri" w:eastAsia="Times New Roman" w:hAnsi="Calibri" w:cs="Microsoft Sans Serif"/>
                <w:sz w:val="24"/>
                <w:szCs w:val="24"/>
                <w:lang w:val="el-GR" w:eastAsia="ar-SA"/>
              </w:rPr>
            </w:pPr>
            <w:r w:rsidRPr="00F342B9">
              <w:rPr>
                <w:rFonts w:ascii="Calibri" w:eastAsia="Times New Roman" w:hAnsi="Calibri" w:cs="Microsoft Sans Serif"/>
                <w:sz w:val="24"/>
                <w:szCs w:val="24"/>
                <w:lang w:val="el-GR" w:eastAsia="ar-SA"/>
              </w:rPr>
              <w:t>ΑΠΟΤΕΛΕΣΜΑ</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sz w:val="24"/>
                <w:szCs w:val="24"/>
                <w:lang w:eastAsia="ar-SA"/>
              </w:rPr>
            </w:pPr>
            <w:r w:rsidRPr="00F342B9">
              <w:rPr>
                <w:rFonts w:ascii="Calibri" w:eastAsia="Times New Roman" w:hAnsi="Calibri" w:cs="Arial"/>
                <w:sz w:val="24"/>
                <w:szCs w:val="24"/>
                <w:lang w:eastAsia="ar-SA"/>
              </w:rPr>
              <w:t>1.</w:t>
            </w:r>
          </w:p>
        </w:tc>
        <w:tc>
          <w:tcPr>
            <w:tcW w:w="1554" w:type="dxa"/>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159901</w:t>
            </w:r>
          </w:p>
        </w:tc>
        <w:tc>
          <w:tcPr>
            <w:tcW w:w="3619" w:type="dxa"/>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el-GR"/>
              </w:rPr>
            </w:pPr>
            <w:r w:rsidRPr="00F342B9">
              <w:rPr>
                <w:rFonts w:ascii="Calibri" w:eastAsia="Times New Roman" w:hAnsi="Calibri" w:cs="Times New Roman"/>
                <w:color w:val="000000"/>
                <w:sz w:val="24"/>
                <w:szCs w:val="24"/>
                <w:lang w:val="el-GR" w:eastAsia="ar-SA"/>
              </w:rPr>
              <w:t>ΑΚΜΩΝ ΕΝΕΡΓΕΙΑΚΗ ΑΝΩΝΥΜΗ ΤΕΧΝΙΚΗ ΕΤΑΙΡΙΑ</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ΕΓΚΡΙΝΕΤΑΙ</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sz w:val="24"/>
                <w:szCs w:val="24"/>
                <w:lang w:val="el-GR" w:eastAsia="ar-SA"/>
              </w:rPr>
            </w:pPr>
            <w:r w:rsidRPr="00F342B9">
              <w:rPr>
                <w:rFonts w:ascii="Calibri" w:eastAsia="Times New Roman" w:hAnsi="Calibri" w:cs="Arial"/>
                <w:sz w:val="24"/>
                <w:szCs w:val="24"/>
                <w:lang w:val="el-GR" w:eastAsia="ar-SA"/>
              </w:rPr>
              <w:t>2.</w:t>
            </w:r>
          </w:p>
        </w:tc>
        <w:tc>
          <w:tcPr>
            <w:tcW w:w="1554" w:type="dxa"/>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159945</w:t>
            </w:r>
          </w:p>
        </w:tc>
        <w:tc>
          <w:tcPr>
            <w:tcW w:w="3619" w:type="dxa"/>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ΠΑΡΑΣΚΕΥΟΠΟΥΛΟΣ Π ΚΟΙΔΗΣ Χ ΟΕ</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ΕΓΚΡΙΝΕΤΑΙ</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sz w:val="24"/>
                <w:szCs w:val="24"/>
                <w:lang w:eastAsia="ar-SA"/>
              </w:rPr>
            </w:pPr>
            <w:r w:rsidRPr="00F342B9">
              <w:rPr>
                <w:rFonts w:ascii="Calibri" w:eastAsia="Times New Roman" w:hAnsi="Calibri" w:cs="Arial"/>
                <w:sz w:val="24"/>
                <w:szCs w:val="24"/>
                <w:lang w:val="el-GR" w:eastAsia="ar-SA"/>
              </w:rPr>
              <w:t>3</w:t>
            </w:r>
            <w:r w:rsidRPr="00F342B9">
              <w:rPr>
                <w:rFonts w:ascii="Calibri" w:eastAsia="Times New Roman" w:hAnsi="Calibri" w:cs="Arial"/>
                <w:sz w:val="24"/>
                <w:szCs w:val="24"/>
                <w:lang w:eastAsia="ar-SA"/>
              </w:rPr>
              <w:t>.</w:t>
            </w:r>
          </w:p>
        </w:tc>
        <w:tc>
          <w:tcPr>
            <w:tcW w:w="1554" w:type="dxa"/>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159904</w:t>
            </w:r>
          </w:p>
        </w:tc>
        <w:tc>
          <w:tcPr>
            <w:tcW w:w="3619" w:type="dxa"/>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ΜΙΧΑΗΛ ΚΟΥΓΚΟΥΛΟΣ ΚΑΙ ΣΙΑ ΕΕ</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ΕΓΚΡΙΝΕΤΑΙ</w:t>
            </w:r>
          </w:p>
        </w:tc>
      </w:tr>
    </w:tbl>
    <w:p w:rsidR="00F342B9" w:rsidRPr="00F342B9" w:rsidRDefault="00F342B9" w:rsidP="00F342B9">
      <w:pPr>
        <w:spacing w:after="0" w:line="360" w:lineRule="auto"/>
        <w:jc w:val="both"/>
        <w:rPr>
          <w:rFonts w:ascii="Tahoma" w:eastAsia="Times New Roman" w:hAnsi="Tahoma" w:cs="Tahoma"/>
          <w:lang w:val="el-GR" w:eastAsia="ar-SA"/>
        </w:rPr>
      </w:pPr>
    </w:p>
    <w:p w:rsidR="00F342B9" w:rsidRPr="00F342B9" w:rsidRDefault="00F342B9" w:rsidP="00F342B9">
      <w:pPr>
        <w:spacing w:after="0" w:line="360" w:lineRule="auto"/>
        <w:jc w:val="both"/>
        <w:rPr>
          <w:rFonts w:ascii="Tahoma" w:eastAsia="Times New Roman" w:hAnsi="Tahoma" w:cs="Tahoma"/>
          <w:lang w:val="el-GR" w:eastAsia="ar-SA"/>
        </w:rPr>
      </w:pPr>
      <w:r w:rsidRPr="00F342B9">
        <w:rPr>
          <w:rFonts w:ascii="Tahoma" w:eastAsia="Times New Roman" w:hAnsi="Tahoma" w:cs="Tahoma"/>
          <w:lang w:val="el-GR" w:eastAsia="ar-SA"/>
        </w:rPr>
        <w:t xml:space="preserve">Β. Αποκλείει από τη συνέχιση της διαδικασίας τους κάτωθι οικονομικούς  φορείς </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4"/>
        <w:gridCol w:w="3619"/>
        <w:gridCol w:w="2760"/>
      </w:tblGrid>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sz w:val="24"/>
                <w:szCs w:val="24"/>
                <w:lang w:val="el-GR" w:eastAsia="ar-SA"/>
              </w:rPr>
            </w:pPr>
            <w:r w:rsidRPr="00F342B9">
              <w:rPr>
                <w:rFonts w:ascii="Calibri" w:eastAsia="Times New Roman" w:hAnsi="Calibri" w:cs="Arial"/>
                <w:sz w:val="24"/>
                <w:szCs w:val="24"/>
                <w:lang w:val="el-GR" w:eastAsia="ar-SA"/>
              </w:rPr>
              <w:t>Α/Α</w:t>
            </w:r>
          </w:p>
        </w:tc>
        <w:tc>
          <w:tcPr>
            <w:tcW w:w="1554" w:type="dxa"/>
            <w:vAlign w:val="center"/>
          </w:tcPr>
          <w:p w:rsidR="00F342B9" w:rsidRPr="00F342B9" w:rsidRDefault="00F342B9" w:rsidP="00F342B9">
            <w:pPr>
              <w:spacing w:after="0" w:line="240" w:lineRule="auto"/>
              <w:ind w:left="-179" w:right="-108"/>
              <w:jc w:val="center"/>
              <w:rPr>
                <w:rFonts w:ascii="Calibri" w:eastAsia="Times New Roman" w:hAnsi="Calibri" w:cs="Microsoft Sans Serif"/>
                <w:sz w:val="24"/>
                <w:szCs w:val="24"/>
                <w:lang w:val="el-GR" w:eastAsia="ar-SA"/>
              </w:rPr>
            </w:pPr>
            <w:r w:rsidRPr="00F342B9">
              <w:rPr>
                <w:rFonts w:ascii="Calibri" w:eastAsia="Times New Roman" w:hAnsi="Calibri" w:cs="Book Antiqua"/>
                <w:sz w:val="24"/>
                <w:szCs w:val="24"/>
                <w:lang w:val="el-GR" w:eastAsia="ar-SA"/>
              </w:rPr>
              <w:t>Αριθμός συστήματος κατάθεσης</w:t>
            </w:r>
          </w:p>
        </w:tc>
        <w:tc>
          <w:tcPr>
            <w:tcW w:w="3619" w:type="dxa"/>
            <w:vAlign w:val="center"/>
          </w:tcPr>
          <w:p w:rsidR="00F342B9" w:rsidRPr="00F342B9" w:rsidRDefault="00F342B9" w:rsidP="00F342B9">
            <w:pPr>
              <w:spacing w:after="0" w:line="240" w:lineRule="auto"/>
              <w:ind w:right="-108"/>
              <w:jc w:val="center"/>
              <w:rPr>
                <w:rFonts w:ascii="Calibri" w:eastAsia="Times New Roman" w:hAnsi="Calibri" w:cs="Microsoft Sans Serif"/>
                <w:sz w:val="24"/>
                <w:szCs w:val="24"/>
                <w:lang w:val="el-GR" w:eastAsia="ar-SA"/>
              </w:rPr>
            </w:pPr>
            <w:r w:rsidRPr="00F342B9">
              <w:rPr>
                <w:rFonts w:ascii="Calibri" w:eastAsia="Times New Roman" w:hAnsi="Calibri" w:cs="Microsoft Sans Serif"/>
                <w:sz w:val="24"/>
                <w:szCs w:val="24"/>
                <w:lang w:val="el-GR" w:eastAsia="ar-SA"/>
              </w:rPr>
              <w:t>Ονοματεπώνυμο</w:t>
            </w:r>
          </w:p>
        </w:tc>
        <w:tc>
          <w:tcPr>
            <w:tcW w:w="2760" w:type="dxa"/>
            <w:vAlign w:val="center"/>
          </w:tcPr>
          <w:p w:rsidR="00F342B9" w:rsidRPr="00F342B9" w:rsidRDefault="00F342B9" w:rsidP="00F342B9">
            <w:pPr>
              <w:spacing w:after="0" w:line="240" w:lineRule="auto"/>
              <w:ind w:left="-108" w:right="-108"/>
              <w:jc w:val="center"/>
              <w:rPr>
                <w:rFonts w:ascii="Calibri" w:eastAsia="Times New Roman" w:hAnsi="Calibri" w:cs="Microsoft Sans Serif"/>
                <w:sz w:val="24"/>
                <w:szCs w:val="24"/>
                <w:lang w:val="el-GR" w:eastAsia="ar-SA"/>
              </w:rPr>
            </w:pPr>
            <w:r w:rsidRPr="00F342B9">
              <w:rPr>
                <w:rFonts w:ascii="Calibri" w:eastAsia="Times New Roman" w:hAnsi="Calibri" w:cs="Microsoft Sans Serif"/>
                <w:sz w:val="24"/>
                <w:szCs w:val="24"/>
                <w:lang w:val="el-GR" w:eastAsia="ar-SA"/>
              </w:rPr>
              <w:t>ΑΠΟΤΕΛΕΣΜΑ</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sz w:val="24"/>
                <w:szCs w:val="24"/>
                <w:lang w:val="el-GR" w:eastAsia="ar-SA"/>
              </w:rPr>
            </w:pPr>
            <w:r w:rsidRPr="00F342B9">
              <w:rPr>
                <w:rFonts w:ascii="Calibri" w:eastAsia="Times New Roman" w:hAnsi="Calibri" w:cs="Arial"/>
                <w:sz w:val="24"/>
                <w:szCs w:val="24"/>
                <w:lang w:val="el-GR" w:eastAsia="ar-SA"/>
              </w:rPr>
              <w:t>1</w:t>
            </w:r>
          </w:p>
        </w:tc>
        <w:tc>
          <w:tcPr>
            <w:tcW w:w="1554" w:type="dxa"/>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159754</w:t>
            </w:r>
          </w:p>
        </w:tc>
        <w:tc>
          <w:tcPr>
            <w:tcW w:w="3619" w:type="dxa"/>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ΓΕΩΡΓΙΟΣ ΙΩΑΝΝΙΔΗΣ ΑΝΩΝΥΜΗ ΤΕΧΝΙΚΗ ΕΤΑΙΡΙΑ</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ΑΠΟΚΛΕΙΕΤΑΙ</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sz w:val="24"/>
                <w:szCs w:val="24"/>
                <w:lang w:val="el-GR" w:eastAsia="ar-SA"/>
              </w:rPr>
            </w:pPr>
            <w:r w:rsidRPr="00F342B9">
              <w:rPr>
                <w:rFonts w:ascii="Calibri" w:eastAsia="Times New Roman" w:hAnsi="Calibri" w:cs="Arial"/>
                <w:sz w:val="24"/>
                <w:szCs w:val="24"/>
                <w:lang w:val="el-GR" w:eastAsia="ar-SA"/>
              </w:rPr>
              <w:t>2</w:t>
            </w:r>
          </w:p>
        </w:tc>
        <w:tc>
          <w:tcPr>
            <w:tcW w:w="1554" w:type="dxa"/>
            <w:tcBorders>
              <w:right w:val="single" w:sz="4" w:space="0" w:color="000000"/>
            </w:tcBorders>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159808</w:t>
            </w:r>
          </w:p>
        </w:tc>
        <w:tc>
          <w:tcPr>
            <w:tcW w:w="3619" w:type="dxa"/>
            <w:tcBorders>
              <w:top w:val="single" w:sz="4" w:space="0" w:color="000000"/>
              <w:left w:val="single" w:sz="4" w:space="0" w:color="000000"/>
              <w:bottom w:val="single" w:sz="4" w:space="0" w:color="000000"/>
            </w:tcBorders>
            <w:shd w:val="clear" w:color="auto" w:fill="auto"/>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ALPHADELTA CONSTRUCTIONS ΑΝΩΝΥΜΗ ΤΕΧΝΙΚΗ ΕΤΑΙΡΕΙΑ</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ΑΠΟΚΛΕΙΕΤΑΙ</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sz w:val="24"/>
                <w:szCs w:val="24"/>
                <w:lang w:val="el-GR" w:eastAsia="ar-SA"/>
              </w:rPr>
            </w:pPr>
            <w:r w:rsidRPr="00F342B9">
              <w:rPr>
                <w:rFonts w:ascii="Calibri" w:eastAsia="Times New Roman" w:hAnsi="Calibri" w:cs="Arial"/>
                <w:sz w:val="24"/>
                <w:szCs w:val="24"/>
                <w:lang w:val="el-GR" w:eastAsia="ar-SA"/>
              </w:rPr>
              <w:t>3</w:t>
            </w:r>
          </w:p>
        </w:tc>
        <w:tc>
          <w:tcPr>
            <w:tcW w:w="1554" w:type="dxa"/>
            <w:tcBorders>
              <w:right w:val="single" w:sz="4" w:space="0" w:color="000000"/>
            </w:tcBorders>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158905</w:t>
            </w:r>
          </w:p>
        </w:tc>
        <w:tc>
          <w:tcPr>
            <w:tcW w:w="3619" w:type="dxa"/>
            <w:tcBorders>
              <w:top w:val="single" w:sz="4" w:space="0" w:color="000000"/>
              <w:left w:val="single" w:sz="4" w:space="0" w:color="000000"/>
              <w:bottom w:val="single" w:sz="4" w:space="0" w:color="000000"/>
            </w:tcBorders>
            <w:shd w:val="clear" w:color="auto" w:fill="auto"/>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ΠΑΝΑΓΙΩΤΗΣ ΠΑΡΑΣΚΕΥΟΠΟΥΛΟΣ ΑΝΩΝΥΜΗ ΕΤΑΙΡΕΙΑ</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ΑΠΟΚΛΕΙΕΤΑΙ</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sz w:val="24"/>
                <w:szCs w:val="24"/>
                <w:lang w:val="el-GR" w:eastAsia="ar-SA"/>
              </w:rPr>
            </w:pPr>
            <w:r w:rsidRPr="00F342B9">
              <w:rPr>
                <w:rFonts w:ascii="Calibri" w:eastAsia="Times New Roman" w:hAnsi="Calibri" w:cs="Arial"/>
                <w:sz w:val="24"/>
                <w:szCs w:val="24"/>
                <w:lang w:val="el-GR" w:eastAsia="ar-SA"/>
              </w:rPr>
              <w:t>4</w:t>
            </w:r>
          </w:p>
        </w:tc>
        <w:tc>
          <w:tcPr>
            <w:tcW w:w="1554" w:type="dxa"/>
            <w:tcBorders>
              <w:right w:val="single" w:sz="4" w:space="0" w:color="000000"/>
            </w:tcBorders>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159941</w:t>
            </w:r>
          </w:p>
        </w:tc>
        <w:tc>
          <w:tcPr>
            <w:tcW w:w="3619" w:type="dxa"/>
            <w:tcBorders>
              <w:top w:val="single" w:sz="4" w:space="0" w:color="000000"/>
              <w:left w:val="single" w:sz="4" w:space="0" w:color="000000"/>
              <w:bottom w:val="single" w:sz="4" w:space="0" w:color="000000"/>
            </w:tcBorders>
            <w:shd w:val="clear" w:color="auto" w:fill="auto"/>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ΘΕΟΔΩΡΙΔΗΣ ΕΥΘΥΜΙΟΣ ΑΧΙΛΛΕΑΣ</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ΑΠΟΚΛΕΙΕΤΑΙ</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sz w:val="24"/>
                <w:szCs w:val="24"/>
                <w:lang w:val="el-GR" w:eastAsia="ar-SA"/>
              </w:rPr>
            </w:pPr>
            <w:r w:rsidRPr="00F342B9">
              <w:rPr>
                <w:rFonts w:ascii="Calibri" w:eastAsia="Times New Roman" w:hAnsi="Calibri" w:cs="Arial"/>
                <w:sz w:val="24"/>
                <w:szCs w:val="24"/>
                <w:lang w:val="el-GR" w:eastAsia="ar-SA"/>
              </w:rPr>
              <w:t>5</w:t>
            </w:r>
          </w:p>
        </w:tc>
        <w:tc>
          <w:tcPr>
            <w:tcW w:w="1554" w:type="dxa"/>
            <w:tcBorders>
              <w:right w:val="single" w:sz="4" w:space="0" w:color="000000"/>
            </w:tcBorders>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159857</w:t>
            </w:r>
          </w:p>
        </w:tc>
        <w:tc>
          <w:tcPr>
            <w:tcW w:w="3619" w:type="dxa"/>
            <w:tcBorders>
              <w:top w:val="single" w:sz="4" w:space="0" w:color="000000"/>
              <w:left w:val="single" w:sz="4" w:space="0" w:color="000000"/>
              <w:bottom w:val="single" w:sz="4" w:space="0" w:color="000000"/>
            </w:tcBorders>
            <w:shd w:val="clear" w:color="auto" w:fill="auto"/>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ΠΥΛΩΝΑΣ ΑΝΩΝΥΜΗ ΕΤΑΙΡΕΙΑ</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ΑΠΟΚΛΕΙΕΤΑΙ</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sz w:val="24"/>
                <w:szCs w:val="24"/>
                <w:lang w:val="el-GR" w:eastAsia="ar-SA"/>
              </w:rPr>
            </w:pPr>
            <w:r w:rsidRPr="00F342B9">
              <w:rPr>
                <w:rFonts w:ascii="Calibri" w:eastAsia="Times New Roman" w:hAnsi="Calibri" w:cs="Arial"/>
                <w:sz w:val="24"/>
                <w:szCs w:val="24"/>
                <w:lang w:val="el-GR" w:eastAsia="ar-SA"/>
              </w:rPr>
              <w:t>6</w:t>
            </w:r>
          </w:p>
        </w:tc>
        <w:tc>
          <w:tcPr>
            <w:tcW w:w="1554" w:type="dxa"/>
            <w:tcBorders>
              <w:right w:val="single" w:sz="4" w:space="0" w:color="000000"/>
            </w:tcBorders>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159936</w:t>
            </w:r>
          </w:p>
        </w:tc>
        <w:tc>
          <w:tcPr>
            <w:tcW w:w="3619" w:type="dxa"/>
            <w:tcBorders>
              <w:top w:val="single" w:sz="4" w:space="0" w:color="000000"/>
              <w:left w:val="single" w:sz="4" w:space="0" w:color="000000"/>
              <w:bottom w:val="single" w:sz="4" w:space="0" w:color="000000"/>
            </w:tcBorders>
            <w:shd w:val="clear" w:color="auto" w:fill="auto"/>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ΔΗΜΗΤΡΕΙΟΣ ΑΝΩΝΥΜΗ ΟΙΚΟΔΟΜΙΚΗ ΤΕΧΝΙΚΗ ΚΑΙ ΕΜΠΟΡΙΚΗ ΕΤΑΙΡΕΙΑ ΚΑΤΑΣΚΕΥΩΝ</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ΑΠΟΚΛΕΙΕΤΑΙ</w:t>
            </w:r>
          </w:p>
        </w:tc>
      </w:tr>
      <w:tr w:rsidR="00F342B9" w:rsidRPr="00F342B9" w:rsidTr="0039106C">
        <w:trPr>
          <w:jc w:val="center"/>
        </w:trPr>
        <w:tc>
          <w:tcPr>
            <w:tcW w:w="426" w:type="dxa"/>
            <w:vAlign w:val="center"/>
          </w:tcPr>
          <w:p w:rsidR="00F342B9" w:rsidRPr="00F342B9" w:rsidRDefault="00F342B9" w:rsidP="00F342B9">
            <w:pPr>
              <w:spacing w:after="0" w:line="240" w:lineRule="auto"/>
              <w:ind w:left="-72" w:right="-108"/>
              <w:jc w:val="center"/>
              <w:rPr>
                <w:rFonts w:ascii="Calibri" w:eastAsia="Times New Roman" w:hAnsi="Calibri" w:cs="Arial"/>
                <w:sz w:val="24"/>
                <w:szCs w:val="24"/>
                <w:lang w:val="el-GR" w:eastAsia="ar-SA"/>
              </w:rPr>
            </w:pPr>
            <w:r w:rsidRPr="00F342B9">
              <w:rPr>
                <w:rFonts w:ascii="Calibri" w:eastAsia="Times New Roman" w:hAnsi="Calibri" w:cs="Arial"/>
                <w:sz w:val="24"/>
                <w:szCs w:val="24"/>
                <w:lang w:val="el-GR" w:eastAsia="ar-SA"/>
              </w:rPr>
              <w:t>7</w:t>
            </w:r>
          </w:p>
        </w:tc>
        <w:tc>
          <w:tcPr>
            <w:tcW w:w="1554" w:type="dxa"/>
            <w:tcBorders>
              <w:right w:val="single" w:sz="4" w:space="0" w:color="000000"/>
            </w:tcBorders>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159926</w:t>
            </w:r>
          </w:p>
        </w:tc>
        <w:tc>
          <w:tcPr>
            <w:tcW w:w="3619" w:type="dxa"/>
            <w:tcBorders>
              <w:top w:val="single" w:sz="4" w:space="0" w:color="000000"/>
              <w:left w:val="single" w:sz="4" w:space="0" w:color="000000"/>
              <w:bottom w:val="single" w:sz="4" w:space="0" w:color="000000"/>
            </w:tcBorders>
            <w:shd w:val="clear" w:color="auto" w:fill="auto"/>
            <w:vAlign w:val="center"/>
          </w:tcPr>
          <w:p w:rsidR="00F342B9" w:rsidRPr="00F342B9" w:rsidRDefault="00F342B9" w:rsidP="00F342B9">
            <w:pPr>
              <w:spacing w:after="0" w:line="240" w:lineRule="auto"/>
              <w:jc w:val="center"/>
              <w:rPr>
                <w:rFonts w:ascii="Calibri" w:eastAsia="Times New Roman" w:hAnsi="Calibri" w:cs="Times New Roman"/>
                <w:color w:val="000000"/>
                <w:sz w:val="24"/>
                <w:szCs w:val="24"/>
                <w:lang w:val="el-GR" w:eastAsia="ar-SA"/>
              </w:rPr>
            </w:pPr>
            <w:r w:rsidRPr="00F342B9">
              <w:rPr>
                <w:rFonts w:ascii="Calibri" w:eastAsia="Times New Roman" w:hAnsi="Calibri" w:cs="Times New Roman"/>
                <w:color w:val="000000"/>
                <w:sz w:val="24"/>
                <w:szCs w:val="24"/>
                <w:lang w:val="el-GR" w:eastAsia="ar-SA"/>
              </w:rPr>
              <w:t>ΣΚΑΡΛΑΤΙΔΗΣ ΑΘΑΝΑΣΙΟΣ ΚΩΝΣΤΑΝΤΙΝΟΣ</w:t>
            </w:r>
          </w:p>
        </w:tc>
        <w:tc>
          <w:tcPr>
            <w:tcW w:w="2760" w:type="dxa"/>
            <w:vAlign w:val="center"/>
          </w:tcPr>
          <w:p w:rsidR="00F342B9" w:rsidRPr="00F342B9" w:rsidRDefault="00F342B9" w:rsidP="00F342B9">
            <w:pPr>
              <w:spacing w:after="0" w:line="240" w:lineRule="auto"/>
              <w:ind w:right="-108"/>
              <w:jc w:val="center"/>
              <w:rPr>
                <w:rFonts w:ascii="Calibri" w:eastAsia="Times New Roman" w:hAnsi="Calibri" w:cs="Microsoft Sans Serif"/>
                <w:color w:val="000000"/>
                <w:sz w:val="24"/>
                <w:szCs w:val="24"/>
                <w:lang w:val="el-GR" w:eastAsia="ar-SA"/>
              </w:rPr>
            </w:pPr>
            <w:r w:rsidRPr="00F342B9">
              <w:rPr>
                <w:rFonts w:ascii="Calibri" w:eastAsia="Times New Roman" w:hAnsi="Calibri" w:cs="Microsoft Sans Serif"/>
                <w:color w:val="000000"/>
                <w:sz w:val="24"/>
                <w:szCs w:val="24"/>
                <w:lang w:val="el-GR" w:eastAsia="ar-SA"/>
              </w:rPr>
              <w:t>ΑΠΟΚΛΕΙΕΤΑΙ</w:t>
            </w:r>
          </w:p>
        </w:tc>
      </w:tr>
    </w:tbl>
    <w:p w:rsidR="00F342B9" w:rsidRPr="00F342B9" w:rsidRDefault="00F342B9" w:rsidP="00F342B9">
      <w:pPr>
        <w:spacing w:after="0" w:line="240" w:lineRule="auto"/>
        <w:jc w:val="center"/>
        <w:rPr>
          <w:rFonts w:ascii="Tahoma" w:eastAsia="Times New Roman" w:hAnsi="Tahoma" w:cs="Tahoma"/>
          <w:b/>
          <w:bCs/>
          <w:lang w:val="el-GR" w:eastAsia="ar-SA"/>
        </w:rPr>
      </w:pPr>
    </w:p>
    <w:p w:rsidR="00F342B9" w:rsidRPr="00F342B9" w:rsidRDefault="00F342B9" w:rsidP="00F342B9">
      <w:pPr>
        <w:spacing w:after="0" w:line="360" w:lineRule="auto"/>
        <w:ind w:firstLine="720"/>
        <w:jc w:val="both"/>
        <w:rPr>
          <w:rFonts w:ascii="Tahoma" w:eastAsia="Times New Roman" w:hAnsi="Tahoma" w:cs="Tahoma"/>
          <w:lang w:val="el-GR" w:eastAsia="ar-SA"/>
        </w:rPr>
      </w:pPr>
      <w:r w:rsidRPr="00F342B9">
        <w:rPr>
          <w:rFonts w:ascii="Tahoma" w:eastAsia="Times New Roman" w:hAnsi="Tahoma" w:cs="Tahoma"/>
          <w:lang w:val="el-GR" w:eastAsia="ar-SA"/>
        </w:rPr>
        <w:lastRenderedPageBreak/>
        <w:t>Για τους λόγους του εισηγητικού σκέλους της παρούσης.</w:t>
      </w:r>
    </w:p>
    <w:p w:rsidR="00F342B9" w:rsidRPr="00F342B9" w:rsidRDefault="00F342B9" w:rsidP="00F342B9">
      <w:pPr>
        <w:spacing w:after="0" w:line="360" w:lineRule="auto"/>
        <w:ind w:firstLine="720"/>
        <w:jc w:val="both"/>
        <w:rPr>
          <w:rFonts w:ascii="Tahoma" w:eastAsia="Times New Roman" w:hAnsi="Tahoma" w:cs="Tahoma"/>
          <w:lang w:val="el-GR" w:eastAsia="ar-SA"/>
        </w:rPr>
      </w:pPr>
    </w:p>
    <w:p w:rsidR="00F342B9" w:rsidRPr="00F342B9" w:rsidRDefault="00F342B9" w:rsidP="00F342B9">
      <w:pPr>
        <w:spacing w:after="0" w:line="240" w:lineRule="auto"/>
        <w:jc w:val="center"/>
        <w:rPr>
          <w:rFonts w:ascii="Tahoma" w:eastAsia="Times New Roman" w:hAnsi="Tahoma" w:cs="Tahoma"/>
          <w:lang w:val="el-GR" w:eastAsia="ar-SA"/>
        </w:rPr>
      </w:pPr>
    </w:p>
    <w:p w:rsidR="00F342B9" w:rsidRPr="00F342B9" w:rsidRDefault="00F342B9" w:rsidP="00F342B9">
      <w:pPr>
        <w:spacing w:after="0" w:line="240" w:lineRule="auto"/>
        <w:jc w:val="both"/>
        <w:rPr>
          <w:rFonts w:ascii="Tahoma" w:eastAsia="Times New Roman" w:hAnsi="Tahoma" w:cs="Tahoma"/>
          <w:lang w:val="el-GR" w:eastAsia="ar-SA"/>
        </w:rPr>
      </w:pPr>
      <w:r w:rsidRPr="00F342B9">
        <w:rPr>
          <w:rFonts w:ascii="Tahoma" w:eastAsia="Times New Roman" w:hAnsi="Tahoma" w:cs="Tahoma"/>
          <w:lang w:val="el-GR" w:eastAsia="ar-SA"/>
        </w:rPr>
        <w:t>Αφού αναγνώστηκε το πρακτικό αυτό υπογράφεται ως ακολούθως.</w:t>
      </w:r>
    </w:p>
    <w:p w:rsidR="00F342B9" w:rsidRPr="00F342B9" w:rsidRDefault="00F342B9" w:rsidP="00F342B9">
      <w:pPr>
        <w:spacing w:after="0" w:line="240" w:lineRule="auto"/>
        <w:jc w:val="both"/>
        <w:rPr>
          <w:rFonts w:ascii="Tahoma" w:eastAsia="Times New Roman" w:hAnsi="Tahoma" w:cs="Tahoma"/>
          <w:lang w:val="el-GR" w:eastAsia="ar-SA"/>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260"/>
        <w:gridCol w:w="4260"/>
      </w:tblGrid>
      <w:tr w:rsidR="00F342B9" w:rsidRPr="00F342B9" w:rsidTr="0039106C">
        <w:tc>
          <w:tcPr>
            <w:tcW w:w="4260" w:type="dxa"/>
            <w:shd w:val="clear" w:color="auto" w:fill="auto"/>
          </w:tcPr>
          <w:p w:rsidR="00F342B9" w:rsidRPr="00F342B9" w:rsidRDefault="00F342B9" w:rsidP="00F342B9">
            <w:pPr>
              <w:spacing w:after="0" w:line="360" w:lineRule="auto"/>
              <w:jc w:val="center"/>
              <w:rPr>
                <w:rFonts w:ascii="Tahoma" w:eastAsia="Times New Roman" w:hAnsi="Tahoma" w:cs="Tahoma"/>
                <w:lang w:val="el-GR" w:eastAsia="ar-SA"/>
              </w:rPr>
            </w:pPr>
            <w:r w:rsidRPr="00F342B9">
              <w:rPr>
                <w:rFonts w:ascii="Tahoma" w:eastAsia="Times New Roman" w:hAnsi="Tahoma" w:cs="Tahoma"/>
                <w:lang w:val="el-GR" w:eastAsia="ar-SA"/>
              </w:rPr>
              <w:t>Ο ΠΡΟΕΔΡΟΣ ΤΗΣ ΟΙΚΟΝΟΜΙΚΗΣ ΕΠΙΤΡΟΠΗΣ</w:t>
            </w:r>
          </w:p>
          <w:p w:rsidR="00F342B9" w:rsidRPr="00F342B9" w:rsidRDefault="00F342B9" w:rsidP="00F342B9">
            <w:pPr>
              <w:spacing w:after="0" w:line="360" w:lineRule="auto"/>
              <w:jc w:val="center"/>
              <w:rPr>
                <w:rFonts w:ascii="Tahoma" w:eastAsia="Times New Roman" w:hAnsi="Tahoma" w:cs="Tahoma"/>
                <w:lang w:val="el-GR" w:eastAsia="ar-SA"/>
              </w:rPr>
            </w:pPr>
            <w:r w:rsidRPr="00F342B9">
              <w:rPr>
                <w:rFonts w:ascii="Tahoma" w:eastAsia="Times New Roman" w:hAnsi="Tahoma" w:cs="Tahoma"/>
                <w:lang w:val="el-GR" w:eastAsia="ar-SA"/>
              </w:rPr>
              <w:t>ΑΚΡΙΒΕΣ ΑΝΤΙΓΡΑΦΟ</w:t>
            </w:r>
          </w:p>
          <w:p w:rsidR="00F342B9" w:rsidRPr="00F342B9" w:rsidRDefault="00F342B9" w:rsidP="00F342B9">
            <w:pPr>
              <w:spacing w:after="0" w:line="360" w:lineRule="auto"/>
              <w:jc w:val="center"/>
              <w:rPr>
                <w:rFonts w:ascii="Tahoma" w:eastAsia="Times New Roman" w:hAnsi="Tahoma" w:cs="Tahoma"/>
                <w:lang w:val="el-GR" w:eastAsia="ar-SA"/>
              </w:rPr>
            </w:pPr>
            <w:r w:rsidRPr="00F342B9">
              <w:rPr>
                <w:rFonts w:ascii="Tahoma" w:eastAsia="Times New Roman" w:hAnsi="Tahoma" w:cs="Tahoma"/>
                <w:lang w:eastAsia="ar-SA"/>
              </w:rPr>
              <w:t>O</w:t>
            </w:r>
            <w:r w:rsidRPr="00F342B9">
              <w:rPr>
                <w:rFonts w:ascii="Tahoma" w:eastAsia="Times New Roman" w:hAnsi="Tahoma" w:cs="Tahoma"/>
                <w:lang w:val="el-GR" w:eastAsia="ar-SA"/>
              </w:rPr>
              <w:t xml:space="preserve"> ΔΗΜΑΡΧΟΣ</w:t>
            </w:r>
          </w:p>
          <w:p w:rsidR="00F342B9" w:rsidRPr="00F342B9" w:rsidRDefault="00F342B9" w:rsidP="00F342B9">
            <w:pPr>
              <w:spacing w:after="0" w:line="360" w:lineRule="auto"/>
              <w:jc w:val="center"/>
              <w:rPr>
                <w:rFonts w:ascii="Tahoma" w:eastAsia="Times New Roman" w:hAnsi="Tahoma" w:cs="Tahoma"/>
                <w:lang w:val="el-GR" w:eastAsia="ar-SA"/>
              </w:rPr>
            </w:pPr>
            <w:r w:rsidRPr="00F342B9">
              <w:rPr>
                <w:rFonts w:ascii="Tahoma" w:eastAsia="Times New Roman" w:hAnsi="Tahoma" w:cs="Tahoma"/>
                <w:lang w:val="el-GR" w:eastAsia="ar-SA"/>
              </w:rPr>
              <w:t xml:space="preserve">Νικόλαος </w:t>
            </w:r>
            <w:proofErr w:type="spellStart"/>
            <w:r w:rsidRPr="00F342B9">
              <w:rPr>
                <w:rFonts w:ascii="Tahoma" w:eastAsia="Times New Roman" w:hAnsi="Tahoma" w:cs="Tahoma"/>
                <w:lang w:val="el-GR" w:eastAsia="ar-SA"/>
              </w:rPr>
              <w:t>Γαλατούμος</w:t>
            </w:r>
            <w:proofErr w:type="spellEnd"/>
          </w:p>
        </w:tc>
        <w:tc>
          <w:tcPr>
            <w:tcW w:w="4260" w:type="dxa"/>
            <w:shd w:val="clear" w:color="auto" w:fill="auto"/>
          </w:tcPr>
          <w:p w:rsidR="00F342B9" w:rsidRPr="00F342B9" w:rsidRDefault="00F342B9" w:rsidP="00F342B9">
            <w:pPr>
              <w:tabs>
                <w:tab w:val="num" w:pos="0"/>
              </w:tabs>
              <w:spacing w:after="0" w:line="360" w:lineRule="auto"/>
              <w:ind w:left="363"/>
              <w:jc w:val="both"/>
              <w:outlineLvl w:val="0"/>
              <w:rPr>
                <w:rFonts w:ascii="Times New Roman" w:eastAsia="Times New Roman" w:hAnsi="Times New Roman" w:cs="Times New Roman"/>
                <w:b/>
                <w:bCs/>
                <w:kern w:val="1"/>
                <w:sz w:val="48"/>
                <w:szCs w:val="48"/>
                <w:lang w:val="el-GR" w:eastAsia="ar-SA"/>
              </w:rPr>
            </w:pPr>
            <w:r w:rsidRPr="00F342B9">
              <w:rPr>
                <w:rFonts w:ascii="Tahoma" w:eastAsia="Times New Roman" w:hAnsi="Tahoma" w:cs="Tahoma"/>
                <w:kern w:val="1"/>
                <w:lang w:val="el-GR" w:eastAsia="ar-SA"/>
              </w:rPr>
              <w:t>ΤΑ ΜΕΛΗ</w:t>
            </w:r>
          </w:p>
        </w:tc>
      </w:tr>
    </w:tbl>
    <w:p w:rsidR="00F342B9" w:rsidRPr="00F342B9" w:rsidRDefault="00F342B9" w:rsidP="00F342B9">
      <w:pPr>
        <w:spacing w:after="0" w:line="360" w:lineRule="auto"/>
        <w:jc w:val="both"/>
        <w:rPr>
          <w:rFonts w:ascii="Tahoma" w:eastAsia="Times New Roman" w:hAnsi="Tahoma" w:cs="Tahoma"/>
          <w:lang w:val="el-GR" w:eastAsia="ar-SA"/>
        </w:rPr>
      </w:pPr>
    </w:p>
    <w:p w:rsidR="00F342B9" w:rsidRPr="00F342B9" w:rsidRDefault="00F342B9" w:rsidP="00F342B9">
      <w:pPr>
        <w:keepNext/>
        <w:keepLines/>
        <w:spacing w:before="40" w:after="0" w:line="240" w:lineRule="auto"/>
        <w:ind w:left="10" w:right="90" w:hanging="10"/>
        <w:jc w:val="both"/>
        <w:outlineLvl w:val="1"/>
        <w:rPr>
          <w:rFonts w:ascii="Verdana" w:eastAsia="Times New Roman" w:hAnsi="Verdana" w:cs="Verdana"/>
          <w:color w:val="2E74B5"/>
          <w:sz w:val="20"/>
          <w:szCs w:val="26"/>
          <w:lang w:val="el-GR" w:eastAsia="ar-SA"/>
        </w:rPr>
      </w:pPr>
      <w:r w:rsidRPr="00F342B9">
        <w:rPr>
          <w:rFonts w:ascii="Calibri" w:eastAsia="Calibri" w:hAnsi="Calibri" w:cs="Calibri"/>
          <w:b/>
          <w:color w:val="000000"/>
          <w:lang w:val="el-GR" w:eastAsia="el-GR"/>
        </w:rPr>
        <w:t xml:space="preserve">     </w:t>
      </w:r>
      <w:r w:rsidRPr="00F342B9">
        <w:rPr>
          <w:rFonts w:ascii="Calibri Light" w:eastAsia="Tahoma" w:hAnsi="Calibri Light" w:cs="Times New Roman"/>
          <w:noProof/>
          <w:color w:val="2E74B5"/>
          <w:sz w:val="26"/>
          <w:szCs w:val="26"/>
          <w:lang w:val="el-GR" w:eastAsia="el-GR"/>
        </w:rPr>
        <w:drawing>
          <wp:inline distT="0" distB="0" distL="0" distR="0">
            <wp:extent cx="857250" cy="85725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F342B9">
        <w:rPr>
          <w:rFonts w:ascii="Calibri Light" w:eastAsia="Tahoma" w:hAnsi="Calibri Light" w:cs="Times New Roman"/>
          <w:color w:val="2E74B5"/>
          <w:sz w:val="26"/>
          <w:szCs w:val="26"/>
          <w:lang w:val="el-GR" w:eastAsia="el-GR"/>
        </w:rPr>
        <w:t xml:space="preserve">                                                                      </w:t>
      </w:r>
      <w:r w:rsidRPr="00F342B9">
        <w:rPr>
          <w:rFonts w:ascii="Times New Roman" w:eastAsia="Times New Roman" w:hAnsi="Times New Roman" w:cs="Times New Roman"/>
          <w:b/>
          <w:bCs/>
          <w:sz w:val="24"/>
          <w:szCs w:val="24"/>
          <w:lang w:val="el-GR" w:eastAsia="ar-SA"/>
        </w:rPr>
        <w:t xml:space="preserve">ΑΔΑ: </w:t>
      </w:r>
      <w:r w:rsidRPr="00F342B9">
        <w:rPr>
          <w:rFonts w:ascii="Times New Roman" w:eastAsia="Times New Roman" w:hAnsi="Times New Roman" w:cs="Times New Roman"/>
          <w:b/>
          <w:sz w:val="24"/>
          <w:szCs w:val="24"/>
          <w:lang w:val="el-GR" w:eastAsia="ar-SA"/>
        </w:rPr>
        <w:t>6Λ3ΟΩ1Λ-ΚΤΙ</w:t>
      </w:r>
      <w:r w:rsidRPr="00F342B9">
        <w:rPr>
          <w:rFonts w:ascii="Calibri Light" w:eastAsia="Tahoma" w:hAnsi="Calibri Light" w:cs="Times New Roman"/>
          <w:b/>
          <w:color w:val="2E74B5"/>
          <w:sz w:val="26"/>
          <w:szCs w:val="26"/>
          <w:lang w:val="el-GR" w:eastAsia="el-GR"/>
        </w:rPr>
        <w:t xml:space="preserve">                                                                          </w:t>
      </w:r>
    </w:p>
    <w:p w:rsidR="00F342B9" w:rsidRPr="00F342B9" w:rsidRDefault="00F342B9" w:rsidP="00F342B9">
      <w:pPr>
        <w:keepNext/>
        <w:tabs>
          <w:tab w:val="num" w:pos="0"/>
        </w:tabs>
        <w:suppressAutoHyphens/>
        <w:spacing w:after="0" w:line="360" w:lineRule="auto"/>
        <w:ind w:left="432" w:right="90" w:hanging="432"/>
        <w:jc w:val="both"/>
        <w:outlineLvl w:val="0"/>
        <w:rPr>
          <w:rFonts w:ascii="Verdana" w:eastAsia="Tahoma" w:hAnsi="Verdana" w:cs="Tahoma"/>
          <w:color w:val="000000"/>
          <w:lang w:val="el-GR" w:eastAsia="el-GR"/>
        </w:rPr>
      </w:pPr>
      <w:r w:rsidRPr="00F342B9">
        <w:rPr>
          <w:rFonts w:ascii="Verdana" w:eastAsia="Times New Roman" w:hAnsi="Verdana" w:cs="Tahoma"/>
          <w:b/>
          <w:color w:val="000000"/>
          <w:lang w:val="el-GR" w:eastAsia="ar-SA"/>
        </w:rPr>
        <w:t xml:space="preserve">ΕΛΛΗΝΙΚΗ ΔΗΜΟΚΡΑΤΙΑ </w:t>
      </w:r>
      <w:r w:rsidRPr="00F342B9">
        <w:rPr>
          <w:rFonts w:ascii="Verdana" w:eastAsia="Times New Roman" w:hAnsi="Verdana" w:cs="Tahoma"/>
          <w:b/>
          <w:color w:val="000000"/>
          <w:lang w:val="el-GR" w:eastAsia="ar-SA"/>
        </w:rPr>
        <w:tab/>
      </w:r>
      <w:r w:rsidRPr="00F342B9">
        <w:rPr>
          <w:rFonts w:ascii="Verdana" w:eastAsia="Times New Roman" w:hAnsi="Verdana" w:cs="Tahoma"/>
          <w:b/>
          <w:color w:val="000000"/>
          <w:lang w:val="el-GR" w:eastAsia="ar-SA"/>
        </w:rPr>
        <w:tab/>
      </w:r>
      <w:r w:rsidRPr="00F342B9">
        <w:rPr>
          <w:rFonts w:ascii="Verdana" w:eastAsia="Times New Roman" w:hAnsi="Verdana" w:cs="Tahoma"/>
          <w:b/>
          <w:color w:val="000000"/>
          <w:lang w:val="el-GR" w:eastAsia="ar-SA"/>
        </w:rPr>
        <w:tab/>
      </w:r>
      <w:r w:rsidRPr="00F342B9">
        <w:rPr>
          <w:rFonts w:ascii="Verdana" w:eastAsia="Times New Roman" w:hAnsi="Verdana" w:cs="Tahoma"/>
          <w:b/>
          <w:color w:val="000000"/>
          <w:lang w:val="el-GR" w:eastAsia="ar-SA"/>
        </w:rPr>
        <w:tab/>
      </w:r>
    </w:p>
    <w:p w:rsidR="00F342B9" w:rsidRPr="00F342B9" w:rsidRDefault="00F342B9" w:rsidP="00F342B9">
      <w:pPr>
        <w:keepNext/>
        <w:tabs>
          <w:tab w:val="num" w:pos="0"/>
        </w:tabs>
        <w:suppressAutoHyphens/>
        <w:spacing w:after="0" w:line="360" w:lineRule="auto"/>
        <w:ind w:left="432" w:right="90" w:hanging="432"/>
        <w:jc w:val="both"/>
        <w:outlineLvl w:val="0"/>
        <w:rPr>
          <w:rFonts w:ascii="Verdana" w:eastAsia="Times New Roman" w:hAnsi="Verdana" w:cs="Tahoma"/>
          <w:color w:val="111111"/>
          <w:lang w:val="el-GR" w:eastAsia="ar-SA"/>
        </w:rPr>
      </w:pPr>
      <w:r w:rsidRPr="00F342B9">
        <w:rPr>
          <w:rFonts w:ascii="Verdana" w:eastAsia="Times New Roman" w:hAnsi="Verdana" w:cs="Tahoma"/>
          <w:b/>
          <w:color w:val="000000"/>
          <w:lang w:val="el-GR" w:eastAsia="ar-SA"/>
        </w:rPr>
        <w:t xml:space="preserve">ΝΟΜΟΣ ΕΒΡΟΥ                                      </w:t>
      </w:r>
    </w:p>
    <w:p w:rsidR="00F342B9" w:rsidRPr="00F342B9" w:rsidRDefault="00F342B9" w:rsidP="00F342B9">
      <w:pPr>
        <w:tabs>
          <w:tab w:val="left" w:pos="2925"/>
        </w:tabs>
        <w:suppressAutoHyphens/>
        <w:spacing w:after="0" w:line="360" w:lineRule="auto"/>
        <w:ind w:left="10" w:right="90" w:hanging="10"/>
        <w:jc w:val="both"/>
        <w:rPr>
          <w:rFonts w:ascii="Verdana" w:eastAsia="Times New Roman" w:hAnsi="Verdana" w:cs="Tahoma"/>
          <w:b/>
          <w:color w:val="000000"/>
          <w:lang w:val="el-GR" w:eastAsia="ar-SA"/>
        </w:rPr>
      </w:pPr>
      <w:r w:rsidRPr="00F342B9">
        <w:rPr>
          <w:rFonts w:ascii="Verdana" w:eastAsia="Times New Roman" w:hAnsi="Verdana" w:cs="Tahoma"/>
          <w:b/>
          <w:color w:val="111111"/>
          <w:lang w:val="el-GR" w:eastAsia="ar-SA"/>
        </w:rPr>
        <w:t>ΔΗΜΟΣ ΣΑΜΟΘΡΑΚΗΣ</w:t>
      </w:r>
      <w:r w:rsidRPr="00F342B9">
        <w:rPr>
          <w:rFonts w:ascii="Verdana" w:eastAsia="Times New Roman" w:hAnsi="Verdana" w:cs="Tahoma"/>
          <w:b/>
          <w:color w:val="111111"/>
          <w:lang w:val="el-GR" w:eastAsia="ar-SA"/>
        </w:rPr>
        <w:tab/>
        <w:t xml:space="preserve">                                     </w:t>
      </w:r>
    </w:p>
    <w:p w:rsidR="00F342B9" w:rsidRPr="00F342B9" w:rsidRDefault="00F342B9" w:rsidP="00F342B9">
      <w:pPr>
        <w:tabs>
          <w:tab w:val="left" w:pos="2925"/>
        </w:tabs>
        <w:suppressAutoHyphens/>
        <w:spacing w:after="0" w:line="360" w:lineRule="auto"/>
        <w:ind w:left="10" w:right="90" w:hanging="10"/>
        <w:jc w:val="both"/>
        <w:rPr>
          <w:rFonts w:ascii="Verdana" w:eastAsia="Times New Roman" w:hAnsi="Verdana" w:cs="Tahoma"/>
          <w:b/>
          <w:bCs/>
          <w:color w:val="000000"/>
          <w:lang w:val="el-GR" w:eastAsia="ar-SA"/>
        </w:rPr>
      </w:pPr>
      <w:proofErr w:type="spellStart"/>
      <w:r w:rsidRPr="00F342B9">
        <w:rPr>
          <w:rFonts w:ascii="Verdana" w:eastAsia="Times New Roman" w:hAnsi="Verdana" w:cs="Tahoma"/>
          <w:b/>
          <w:color w:val="000000"/>
          <w:lang w:val="el-GR" w:eastAsia="ar-SA"/>
        </w:rPr>
        <w:t>Aρ</w:t>
      </w:r>
      <w:proofErr w:type="spellEnd"/>
      <w:r w:rsidRPr="00F342B9">
        <w:rPr>
          <w:rFonts w:ascii="Verdana" w:eastAsia="Times New Roman" w:hAnsi="Verdana" w:cs="Tahoma"/>
          <w:b/>
          <w:color w:val="000000"/>
          <w:lang w:val="el-GR" w:eastAsia="ar-SA"/>
        </w:rPr>
        <w:t>. Πρωτ:2034/7-5-2021</w:t>
      </w:r>
    </w:p>
    <w:p w:rsidR="00F342B9" w:rsidRPr="00F342B9" w:rsidRDefault="00F342B9" w:rsidP="00F342B9">
      <w:pPr>
        <w:tabs>
          <w:tab w:val="left" w:pos="2925"/>
        </w:tabs>
        <w:suppressAutoHyphens/>
        <w:spacing w:after="0" w:line="360" w:lineRule="auto"/>
        <w:ind w:left="10" w:right="90" w:hanging="10"/>
        <w:jc w:val="both"/>
        <w:rPr>
          <w:rFonts w:ascii="Verdana" w:eastAsia="Times New Roman" w:hAnsi="Verdana" w:cs="Tahoma"/>
          <w:color w:val="C00000"/>
          <w:lang w:val="el-GR" w:eastAsia="ar-SA"/>
        </w:rPr>
      </w:pPr>
    </w:p>
    <w:p w:rsidR="00F342B9" w:rsidRPr="00F342B9" w:rsidRDefault="00F342B9" w:rsidP="00F342B9">
      <w:pPr>
        <w:autoSpaceDE w:val="0"/>
        <w:spacing w:after="150" w:line="267" w:lineRule="auto"/>
        <w:ind w:left="10" w:right="90" w:hanging="10"/>
        <w:jc w:val="center"/>
        <w:rPr>
          <w:rFonts w:ascii="Verdana" w:eastAsia="Times New Roman" w:hAnsi="Verdana" w:cs="Tahoma"/>
          <w:b/>
          <w:bCs/>
          <w:lang w:val="el-GR" w:eastAsia="ar-SA"/>
        </w:rPr>
      </w:pPr>
      <w:r w:rsidRPr="00F342B9">
        <w:rPr>
          <w:rFonts w:ascii="Verdana" w:eastAsia="Calibri" w:hAnsi="Verdana" w:cs="Calibri"/>
          <w:b/>
          <w:color w:val="000000"/>
          <w:lang w:val="el-GR" w:eastAsia="el-GR"/>
        </w:rPr>
        <w:t xml:space="preserve">          </w:t>
      </w:r>
      <w:r w:rsidRPr="00F342B9">
        <w:rPr>
          <w:rFonts w:ascii="Verdana" w:eastAsia="Times New Roman" w:hAnsi="Verdana" w:cs="Tahoma"/>
          <w:b/>
          <w:bCs/>
          <w:lang w:val="el-GR" w:eastAsia="ar-SA"/>
        </w:rPr>
        <w:t xml:space="preserve">Από το Πρακτικό 14/27-4-2021 της συνεδρίασης της </w:t>
      </w:r>
    </w:p>
    <w:p w:rsidR="00F342B9" w:rsidRPr="00F342B9" w:rsidRDefault="00F342B9" w:rsidP="00F342B9">
      <w:pPr>
        <w:autoSpaceDE w:val="0"/>
        <w:spacing w:after="0" w:line="240" w:lineRule="auto"/>
        <w:jc w:val="center"/>
        <w:rPr>
          <w:rFonts w:ascii="Verdana" w:eastAsia="Times New Roman" w:hAnsi="Verdana" w:cs="Tahoma"/>
          <w:b/>
          <w:bCs/>
          <w:lang w:val="el-GR" w:eastAsia="ar-SA"/>
        </w:rPr>
      </w:pPr>
      <w:r w:rsidRPr="00F342B9">
        <w:rPr>
          <w:rFonts w:ascii="Verdana" w:eastAsia="Times New Roman" w:hAnsi="Verdana" w:cs="Tahoma"/>
          <w:b/>
          <w:bCs/>
          <w:lang w:val="el-GR" w:eastAsia="ar-SA"/>
        </w:rPr>
        <w:t>Οικονομικής επιτροπής του Δήμου Σαμοθράκης</w:t>
      </w:r>
    </w:p>
    <w:p w:rsidR="00F342B9" w:rsidRPr="00F342B9" w:rsidRDefault="00F342B9" w:rsidP="00F342B9">
      <w:pPr>
        <w:numPr>
          <w:ilvl w:val="0"/>
          <w:numId w:val="3"/>
        </w:numPr>
        <w:suppressAutoHyphens/>
        <w:spacing w:after="150" w:line="267" w:lineRule="auto"/>
        <w:ind w:left="0" w:right="90" w:firstLine="0"/>
        <w:jc w:val="center"/>
        <w:rPr>
          <w:rFonts w:ascii="Verdana" w:eastAsia="Times New Roman" w:hAnsi="Verdana" w:cs="Tahoma"/>
          <w:lang w:val="el-GR" w:eastAsia="ar-SA"/>
        </w:rPr>
      </w:pPr>
    </w:p>
    <w:p w:rsidR="00F342B9" w:rsidRPr="00F342B9" w:rsidRDefault="00F342B9" w:rsidP="00F342B9">
      <w:pPr>
        <w:numPr>
          <w:ilvl w:val="0"/>
          <w:numId w:val="3"/>
        </w:numPr>
        <w:suppressAutoHyphens/>
        <w:spacing w:after="150" w:line="267" w:lineRule="auto"/>
        <w:ind w:left="0" w:right="90" w:firstLine="0"/>
        <w:jc w:val="both"/>
        <w:rPr>
          <w:rFonts w:ascii="Verdana" w:eastAsia="Times New Roman" w:hAnsi="Verdana" w:cs="Tahoma"/>
          <w:lang w:val="el-GR" w:eastAsia="ar-SA"/>
        </w:rPr>
      </w:pPr>
      <w:r w:rsidRPr="00F342B9">
        <w:rPr>
          <w:rFonts w:ascii="Verdana" w:eastAsia="Times New Roman" w:hAnsi="Verdana" w:cs="Tahoma"/>
          <w:lang w:val="el-GR" w:eastAsia="ar-SA"/>
        </w:rPr>
        <w:t xml:space="preserve">Στη Σαμοθράκη, σήμερα ημέρα Τρίτη 27-4-2021 και από ώρα 13:30 έως 14:30, στο Δημοτικό Κατάστημα του Δήμου  Σαμοθράκης πραγματοποιήθηκε τακτική συνεδρίαση της Οικονομικής Επιτροπής </w:t>
      </w:r>
      <w:r w:rsidRPr="00F342B9">
        <w:rPr>
          <w:rFonts w:ascii="Verdana" w:eastAsia="Times New Roman" w:hAnsi="Verdana" w:cs="Tahoma"/>
          <w:u w:val="single"/>
          <w:lang w:val="el-GR" w:eastAsia="ar-SA"/>
        </w:rPr>
        <w:t>δια περιφοράς</w:t>
      </w:r>
      <w:r w:rsidRPr="00F342B9">
        <w:rPr>
          <w:rFonts w:ascii="Verdana" w:eastAsia="Times New Roman" w:hAnsi="Verdana" w:cs="Tahoma"/>
          <w:lang w:val="el-GR" w:eastAsia="ar-SA"/>
        </w:rPr>
        <w:t xml:space="preserve"> για λόγους διασφάλισης της δημόσιας υγείας, σύμφωνα με το άρθ. 75, του Ν. 3852/2010, όπως τροποποιήθηκε</w:t>
      </w:r>
      <w:r w:rsidRPr="00F342B9">
        <w:rPr>
          <w:rFonts w:ascii="Arial" w:eastAsia="Times New Roman" w:hAnsi="Arial" w:cs="Arial"/>
          <w:lang w:val="el-GR" w:eastAsia="ar-SA"/>
        </w:rPr>
        <w:t>​​</w:t>
      </w:r>
      <w:r w:rsidRPr="00F342B9">
        <w:rPr>
          <w:rFonts w:ascii="Verdana" w:eastAsia="Times New Roman" w:hAnsi="Verdana" w:cs="Verdana"/>
          <w:lang w:val="el-GR" w:eastAsia="ar-SA"/>
        </w:rPr>
        <w:t> από</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το</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άρθρο</w:t>
      </w:r>
      <w:r w:rsidRPr="00F342B9">
        <w:rPr>
          <w:rFonts w:ascii="Verdana" w:eastAsia="Times New Roman" w:hAnsi="Verdana" w:cs="Tahoma"/>
          <w:lang w:val="el-GR" w:eastAsia="ar-SA"/>
        </w:rPr>
        <w:t xml:space="preserve"> 77 </w:t>
      </w:r>
      <w:r w:rsidRPr="00F342B9">
        <w:rPr>
          <w:rFonts w:ascii="Verdana" w:eastAsia="Times New Roman" w:hAnsi="Verdana" w:cs="Verdana"/>
          <w:lang w:val="el-GR" w:eastAsia="ar-SA"/>
        </w:rPr>
        <w:t>του</w:t>
      </w:r>
      <w:r w:rsidRPr="00F342B9">
        <w:rPr>
          <w:rFonts w:ascii="Verdana" w:eastAsia="Times New Roman" w:hAnsi="Verdana" w:cs="Tahoma"/>
          <w:lang w:val="el-GR" w:eastAsia="ar-SA"/>
        </w:rPr>
        <w:t xml:space="preserve"> N. 4555/18 </w:t>
      </w:r>
      <w:r w:rsidRPr="00F342B9">
        <w:rPr>
          <w:rFonts w:ascii="Verdana" w:eastAsia="Times New Roman" w:hAnsi="Verdana" w:cs="Verdana"/>
          <w:lang w:val="el-GR" w:eastAsia="ar-SA"/>
        </w:rPr>
        <w:t>και</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την</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από</w:t>
      </w:r>
      <w:r w:rsidRPr="00F342B9">
        <w:rPr>
          <w:rFonts w:ascii="Verdana" w:eastAsia="Times New Roman" w:hAnsi="Verdana" w:cs="Tahoma"/>
          <w:lang w:val="el-GR" w:eastAsia="ar-SA"/>
        </w:rPr>
        <w:t xml:space="preserve"> 11-3-2020 </w:t>
      </w:r>
      <w:r w:rsidRPr="00F342B9">
        <w:rPr>
          <w:rFonts w:ascii="Verdana" w:eastAsia="Times New Roman" w:hAnsi="Verdana" w:cs="Verdana"/>
          <w:lang w:val="el-GR" w:eastAsia="ar-SA"/>
        </w:rPr>
        <w:t>ΠΝΠ</w:t>
      </w:r>
      <w:r w:rsidRPr="00F342B9">
        <w:rPr>
          <w:rFonts w:ascii="Arial" w:eastAsia="Times New Roman" w:hAnsi="Arial" w:cs="Arial"/>
          <w:lang w:val="el-GR" w:eastAsia="ar-SA"/>
        </w:rPr>
        <w:t>​​</w:t>
      </w:r>
      <w:r w:rsidRPr="00F342B9">
        <w:rPr>
          <w:rFonts w:ascii="Verdana" w:eastAsia="Times New Roman" w:hAnsi="Verdana" w:cs="Verdana"/>
          <w:lang w:val="el-GR" w:eastAsia="ar-SA"/>
        </w:rPr>
        <w:t> “Κατεπείγοντα</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μέτρα</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αντιμετώπισης</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των</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αρνητικών</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συνεπειών</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της</w:t>
      </w:r>
      <w:r w:rsidRPr="00F342B9">
        <w:rPr>
          <w:rFonts w:ascii="Verdana" w:eastAsia="Times New Roman" w:hAnsi="Verdana" w:cs="Tahoma"/>
          <w:lang w:val="el-GR" w:eastAsia="ar-SA"/>
        </w:rPr>
        <w:t xml:space="preserve"> εμφάνισης του </w:t>
      </w:r>
      <w:proofErr w:type="spellStart"/>
      <w:r w:rsidRPr="00F342B9">
        <w:rPr>
          <w:rFonts w:ascii="Verdana" w:eastAsia="Times New Roman" w:hAnsi="Verdana" w:cs="Tahoma"/>
          <w:lang w:val="el-GR" w:eastAsia="ar-SA"/>
        </w:rPr>
        <w:t>κορωνοϊού</w:t>
      </w:r>
      <w:proofErr w:type="spellEnd"/>
      <w:r w:rsidRPr="00F342B9">
        <w:rPr>
          <w:rFonts w:ascii="Arial" w:eastAsia="Times New Roman" w:hAnsi="Arial" w:cs="Arial"/>
          <w:lang w:val="el-GR" w:eastAsia="ar-SA"/>
        </w:rPr>
        <w:t>​​</w:t>
      </w:r>
      <w:r w:rsidRPr="00F342B9">
        <w:rPr>
          <w:rFonts w:ascii="Verdana" w:eastAsia="Times New Roman" w:hAnsi="Verdana" w:cs="Verdana"/>
          <w:lang w:val="el-GR" w:eastAsia="ar-SA"/>
        </w:rPr>
        <w:t> </w:t>
      </w:r>
      <w:proofErr w:type="spellStart"/>
      <w:r w:rsidRPr="00F342B9">
        <w:rPr>
          <w:rFonts w:ascii="Verdana" w:eastAsia="Times New Roman" w:hAnsi="Verdana" w:cs="Tahoma"/>
          <w:lang w:val="el-GR" w:eastAsia="ar-SA"/>
        </w:rPr>
        <w:t>Covid</w:t>
      </w:r>
      <w:proofErr w:type="spellEnd"/>
      <w:r w:rsidRPr="00F342B9">
        <w:rPr>
          <w:rFonts w:ascii="Arial" w:eastAsia="Times New Roman" w:hAnsi="Arial" w:cs="Arial"/>
          <w:lang w:val="el-GR" w:eastAsia="ar-SA"/>
        </w:rPr>
        <w:t>​​</w:t>
      </w:r>
      <w:r w:rsidRPr="00F342B9">
        <w:rPr>
          <w:rFonts w:ascii="Verdana" w:eastAsia="Times New Roman" w:hAnsi="Verdana" w:cs="Verdana"/>
          <w:lang w:val="el-GR" w:eastAsia="ar-SA"/>
        </w:rPr>
        <w:t> </w:t>
      </w:r>
      <w:r w:rsidRPr="00F342B9">
        <w:rPr>
          <w:rFonts w:ascii="Verdana" w:eastAsia="Times New Roman" w:hAnsi="Verdana" w:cs="Tahoma"/>
          <w:lang w:val="el-GR" w:eastAsia="ar-SA"/>
        </w:rPr>
        <w:t>-19</w:t>
      </w:r>
      <w:r w:rsidRPr="00F342B9">
        <w:rPr>
          <w:rFonts w:ascii="Arial" w:eastAsia="Times New Roman" w:hAnsi="Arial" w:cs="Arial"/>
          <w:lang w:val="el-GR" w:eastAsia="ar-SA"/>
        </w:rPr>
        <w:t>​​</w:t>
      </w:r>
      <w:r w:rsidRPr="00F342B9">
        <w:rPr>
          <w:rFonts w:ascii="Verdana" w:eastAsia="Times New Roman" w:hAnsi="Verdana" w:cs="Verdana"/>
          <w:lang w:val="el-GR" w:eastAsia="ar-SA"/>
        </w:rPr>
        <w:t> και</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της</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ανάγκης</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περιορισμού</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της</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διάδοσής</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του</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ΦΕΚ</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Α’</w:t>
      </w:r>
      <w:r w:rsidRPr="00F342B9">
        <w:rPr>
          <w:rFonts w:ascii="Verdana" w:eastAsia="Times New Roman" w:hAnsi="Verdana" w:cs="Tahoma"/>
          <w:lang w:val="el-GR" w:eastAsia="ar-SA"/>
        </w:rPr>
        <w:t xml:space="preserve"> 55) </w:t>
      </w:r>
      <w:r w:rsidRPr="00F342B9">
        <w:rPr>
          <w:rFonts w:ascii="Verdana" w:eastAsia="Times New Roman" w:hAnsi="Verdana" w:cs="Verdana"/>
          <w:lang w:val="el-GR" w:eastAsia="ar-SA"/>
        </w:rPr>
        <w:t>και</w:t>
      </w:r>
      <w:r w:rsidRPr="00F342B9">
        <w:rPr>
          <w:rFonts w:ascii="Arial" w:eastAsia="Times New Roman" w:hAnsi="Arial" w:cs="Arial"/>
          <w:lang w:val="el-GR" w:eastAsia="ar-SA"/>
        </w:rPr>
        <w:t>​​</w:t>
      </w:r>
      <w:r w:rsidRPr="00F342B9">
        <w:rPr>
          <w:rFonts w:ascii="Verdana" w:eastAsia="Times New Roman" w:hAnsi="Verdana" w:cs="Verdana"/>
          <w:lang w:val="el-GR" w:eastAsia="ar-SA"/>
        </w:rPr>
        <w:t> την</w:t>
      </w:r>
      <w:r w:rsidRPr="00F342B9">
        <w:rPr>
          <w:rFonts w:ascii="Arial" w:eastAsia="Times New Roman" w:hAnsi="Arial" w:cs="Arial"/>
          <w:lang w:val="el-GR" w:eastAsia="ar-SA"/>
        </w:rPr>
        <w:t>​​</w:t>
      </w:r>
      <w:r w:rsidRPr="00F342B9">
        <w:rPr>
          <w:rFonts w:ascii="Verdana" w:eastAsia="Times New Roman" w:hAnsi="Verdana" w:cs="Verdana"/>
          <w:lang w:val="el-GR" w:eastAsia="ar-SA"/>
        </w:rPr>
        <w:t> </w:t>
      </w:r>
      <w:proofErr w:type="spellStart"/>
      <w:r w:rsidRPr="00F342B9">
        <w:rPr>
          <w:rFonts w:ascii="Verdana" w:eastAsia="Times New Roman" w:hAnsi="Verdana" w:cs="Verdana"/>
          <w:lang w:val="el-GR" w:eastAsia="ar-SA"/>
        </w:rPr>
        <w:t>αρ</w:t>
      </w:r>
      <w:proofErr w:type="spellEnd"/>
      <w:r w:rsidRPr="00F342B9">
        <w:rPr>
          <w:rFonts w:ascii="Verdana" w:eastAsia="Times New Roman" w:hAnsi="Verdana" w:cs="Tahoma"/>
          <w:lang w:val="el-GR" w:eastAsia="ar-SA"/>
        </w:rPr>
        <w:t xml:space="preserve">. </w:t>
      </w:r>
      <w:proofErr w:type="spellStart"/>
      <w:r w:rsidRPr="00F342B9">
        <w:rPr>
          <w:rFonts w:ascii="Verdana" w:eastAsia="Times New Roman" w:hAnsi="Verdana" w:cs="Verdana"/>
          <w:lang w:val="el-GR" w:eastAsia="ar-SA"/>
        </w:rPr>
        <w:t>πρωτ</w:t>
      </w:r>
      <w:proofErr w:type="spellEnd"/>
      <w:r w:rsidRPr="00F342B9">
        <w:rPr>
          <w:rFonts w:ascii="Verdana" w:eastAsia="Times New Roman" w:hAnsi="Verdana" w:cs="Tahoma"/>
          <w:lang w:val="el-GR" w:eastAsia="ar-SA"/>
        </w:rPr>
        <w:t>. 18318/13-03-2020 (</w:t>
      </w:r>
      <w:r w:rsidRPr="00F342B9">
        <w:rPr>
          <w:rFonts w:ascii="Verdana" w:eastAsia="Times New Roman" w:hAnsi="Verdana" w:cs="Verdana"/>
          <w:lang w:val="el-GR" w:eastAsia="ar-SA"/>
        </w:rPr>
        <w:t>ΑΔΑ</w:t>
      </w:r>
      <w:r w:rsidRPr="00F342B9">
        <w:rPr>
          <w:rFonts w:ascii="Verdana" w:eastAsia="Times New Roman" w:hAnsi="Verdana" w:cs="Tahoma"/>
          <w:lang w:val="el-GR" w:eastAsia="ar-SA"/>
        </w:rPr>
        <w:t>:9</w:t>
      </w:r>
      <w:r w:rsidRPr="00F342B9">
        <w:rPr>
          <w:rFonts w:ascii="Verdana" w:eastAsia="Times New Roman" w:hAnsi="Verdana" w:cs="Verdana"/>
          <w:lang w:val="el-GR" w:eastAsia="ar-SA"/>
        </w:rPr>
        <w:t>ΛΠΧ</w:t>
      </w:r>
      <w:r w:rsidRPr="00F342B9">
        <w:rPr>
          <w:rFonts w:ascii="Verdana" w:eastAsia="Times New Roman" w:hAnsi="Verdana" w:cs="Tahoma"/>
          <w:lang w:val="el-GR" w:eastAsia="ar-SA"/>
        </w:rPr>
        <w:t>46</w:t>
      </w:r>
      <w:r w:rsidRPr="00F342B9">
        <w:rPr>
          <w:rFonts w:ascii="Verdana" w:eastAsia="Times New Roman" w:hAnsi="Verdana" w:cs="Verdana"/>
          <w:lang w:val="el-GR" w:eastAsia="ar-SA"/>
        </w:rPr>
        <w:t>ΜΤΛ</w:t>
      </w:r>
      <w:r w:rsidRPr="00F342B9">
        <w:rPr>
          <w:rFonts w:ascii="Verdana" w:eastAsia="Times New Roman" w:hAnsi="Verdana" w:cs="Tahoma"/>
          <w:lang w:val="el-GR" w:eastAsia="ar-SA"/>
        </w:rPr>
        <w:t>6-1</w:t>
      </w:r>
      <w:r w:rsidRPr="00F342B9">
        <w:rPr>
          <w:rFonts w:ascii="Verdana" w:eastAsia="Times New Roman" w:hAnsi="Verdana" w:cs="Verdana"/>
          <w:lang w:val="el-GR" w:eastAsia="ar-SA"/>
        </w:rPr>
        <w:t>ΑΕ</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εγκύκλιο</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του</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Υπουργείου</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Εσωτερικών</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ύστερα</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από</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την</w:t>
      </w:r>
      <w:r w:rsidRPr="00F342B9">
        <w:rPr>
          <w:rFonts w:ascii="Verdana" w:eastAsia="Times New Roman" w:hAnsi="Verdana" w:cs="Tahoma"/>
          <w:lang w:val="el-GR" w:eastAsia="ar-SA"/>
        </w:rPr>
        <w:t xml:space="preserve"> 1873/22-4-2021 πρόσκληση του Προέδρου, που επιδόθηκε νόμιμα με αποδεικτικό στους συμβούλους, σύμφωνα με το άρθρο 75 του Ν.3852/10.</w:t>
      </w:r>
    </w:p>
    <w:p w:rsidR="00F342B9" w:rsidRPr="00F342B9" w:rsidRDefault="00F342B9" w:rsidP="00F342B9">
      <w:pPr>
        <w:suppressAutoHyphens/>
        <w:spacing w:after="0" w:line="240" w:lineRule="auto"/>
        <w:rPr>
          <w:rFonts w:ascii="Arial" w:eastAsia="Times New Roman" w:hAnsi="Arial" w:cs="Arial"/>
          <w:lang w:val="el-GR" w:eastAsia="ar-SA"/>
        </w:rPr>
      </w:pPr>
    </w:p>
    <w:p w:rsidR="00F342B9" w:rsidRPr="00F342B9" w:rsidRDefault="00F342B9" w:rsidP="00F342B9">
      <w:pPr>
        <w:keepNext/>
        <w:tabs>
          <w:tab w:val="left" w:pos="0"/>
        </w:tabs>
        <w:suppressAutoHyphens/>
        <w:spacing w:after="0" w:line="240" w:lineRule="auto"/>
        <w:ind w:left="432" w:hanging="432"/>
        <w:jc w:val="both"/>
        <w:outlineLvl w:val="0"/>
        <w:rPr>
          <w:rFonts w:ascii="Verdana" w:eastAsia="Times New Roman" w:hAnsi="Verdana" w:cs="Verdana"/>
          <w:b/>
          <w:sz w:val="20"/>
          <w:szCs w:val="20"/>
          <w:u w:val="single"/>
          <w:lang w:val="el-GR" w:eastAsia="ar-SA"/>
        </w:rPr>
      </w:pPr>
      <w:r w:rsidRPr="00F342B9">
        <w:rPr>
          <w:rFonts w:ascii="Verdana" w:eastAsia="Times New Roman" w:hAnsi="Verdana" w:cs="Verdana"/>
          <w:b/>
          <w:sz w:val="20"/>
          <w:szCs w:val="20"/>
          <w:lang w:val="el-GR" w:eastAsia="ar-SA"/>
        </w:rPr>
        <w:lastRenderedPageBreak/>
        <w:t>ΘΕΜΑ: 7</w:t>
      </w:r>
      <w:r w:rsidRPr="00F342B9">
        <w:rPr>
          <w:rFonts w:ascii="Verdana" w:eastAsia="Times New Roman" w:hAnsi="Verdana" w:cs="Verdana"/>
          <w:b/>
          <w:sz w:val="20"/>
          <w:szCs w:val="20"/>
          <w:vertAlign w:val="superscript"/>
          <w:lang w:val="el-GR" w:eastAsia="ar-SA"/>
        </w:rPr>
        <w:t>ο</w:t>
      </w:r>
      <w:r w:rsidRPr="00F342B9">
        <w:rPr>
          <w:rFonts w:ascii="Verdana" w:eastAsia="Times New Roman" w:hAnsi="Verdana" w:cs="Verdana"/>
          <w:b/>
          <w:sz w:val="20"/>
          <w:szCs w:val="20"/>
          <w:lang w:val="el-GR" w:eastAsia="ar-SA"/>
        </w:rPr>
        <w:t xml:space="preserve"> Περί έγκρισης «Έκδοσης Εντάλματος Προπληρωμής για την αντιμετώπιση δαπανών εισιτηρίων  αυτοκινήτων οχημάτων του Δήμου Σαμοθράκης και ορισμός </w:t>
      </w:r>
      <w:proofErr w:type="spellStart"/>
      <w:r w:rsidRPr="00F342B9">
        <w:rPr>
          <w:rFonts w:ascii="Verdana" w:eastAsia="Times New Roman" w:hAnsi="Verdana" w:cs="Verdana"/>
          <w:b/>
          <w:sz w:val="20"/>
          <w:szCs w:val="20"/>
          <w:lang w:val="el-GR" w:eastAsia="ar-SA"/>
        </w:rPr>
        <w:t>υπολόγου</w:t>
      </w:r>
      <w:proofErr w:type="spellEnd"/>
      <w:r w:rsidRPr="00F342B9">
        <w:rPr>
          <w:rFonts w:ascii="Verdana" w:eastAsia="Times New Roman" w:hAnsi="Verdana" w:cs="Verdana"/>
          <w:b/>
          <w:sz w:val="20"/>
          <w:szCs w:val="20"/>
          <w:lang w:val="el-GR" w:eastAsia="ar-SA"/>
        </w:rPr>
        <w:t>».</w:t>
      </w:r>
      <w:r w:rsidRPr="00F342B9">
        <w:rPr>
          <w:rFonts w:ascii="Verdana" w:eastAsia="Times New Roman" w:hAnsi="Verdana" w:cs="Verdana"/>
          <w:b/>
          <w:sz w:val="20"/>
          <w:szCs w:val="20"/>
          <w:u w:val="single"/>
          <w:lang w:val="el-GR" w:eastAsia="ar-SA"/>
        </w:rPr>
        <w:t xml:space="preserve"> </w:t>
      </w:r>
    </w:p>
    <w:p w:rsidR="00F342B9" w:rsidRPr="00F342B9" w:rsidRDefault="00F342B9" w:rsidP="00F342B9">
      <w:pPr>
        <w:suppressAutoHyphens/>
        <w:spacing w:after="0" w:line="240" w:lineRule="auto"/>
        <w:rPr>
          <w:rFonts w:ascii="Times New Roman" w:eastAsia="Times New Roman" w:hAnsi="Times New Roman" w:cs="Times New Roman"/>
          <w:sz w:val="24"/>
          <w:szCs w:val="24"/>
          <w:lang w:val="el-GR" w:eastAsia="ar-SA"/>
        </w:rPr>
      </w:pPr>
    </w:p>
    <w:p w:rsidR="00F342B9" w:rsidRPr="00F342B9" w:rsidRDefault="00F342B9" w:rsidP="00F342B9">
      <w:pPr>
        <w:suppressAutoHyphens/>
        <w:spacing w:after="0" w:line="360" w:lineRule="auto"/>
        <w:ind w:right="-99" w:firstLine="720"/>
        <w:jc w:val="both"/>
        <w:rPr>
          <w:rFonts w:ascii="Verdana" w:eastAsia="Times New Roman" w:hAnsi="Verdana" w:cs="Verdana"/>
          <w:b/>
          <w:sz w:val="20"/>
          <w:szCs w:val="24"/>
          <w:lang w:val="el-GR" w:eastAsia="ar-SA"/>
        </w:rPr>
      </w:pPr>
      <w:r w:rsidRPr="00F342B9">
        <w:rPr>
          <w:rFonts w:ascii="Verdana" w:eastAsia="Times New Roman" w:hAnsi="Verdana" w:cs="Verdana"/>
          <w:b/>
          <w:sz w:val="20"/>
          <w:szCs w:val="24"/>
          <w:lang w:val="el-GR" w:eastAsia="ar-SA"/>
        </w:rPr>
        <w:t>Αριθμ.Αποφ.:72</w:t>
      </w:r>
    </w:p>
    <w:p w:rsidR="00F342B9" w:rsidRPr="00F342B9" w:rsidRDefault="00F342B9" w:rsidP="00F342B9">
      <w:pPr>
        <w:suppressAutoHyphens/>
        <w:autoSpaceDE w:val="0"/>
        <w:spacing w:after="0" w:line="360" w:lineRule="auto"/>
        <w:ind w:right="-99" w:firstLine="720"/>
        <w:jc w:val="both"/>
        <w:rPr>
          <w:rFonts w:ascii="Verdana" w:eastAsia="Times New Roman" w:hAnsi="Verdana" w:cs="Verdana"/>
          <w:color w:val="333333"/>
          <w:sz w:val="20"/>
          <w:szCs w:val="20"/>
          <w:lang w:val="el-GR" w:eastAsia="ar-SA"/>
        </w:rPr>
      </w:pPr>
    </w:p>
    <w:p w:rsidR="00F342B9" w:rsidRPr="00F342B9" w:rsidRDefault="00F342B9" w:rsidP="00F342B9">
      <w:pPr>
        <w:numPr>
          <w:ilvl w:val="0"/>
          <w:numId w:val="3"/>
        </w:numPr>
        <w:suppressAutoHyphens/>
        <w:spacing w:after="150" w:line="267" w:lineRule="auto"/>
        <w:ind w:left="0" w:right="90" w:firstLine="0"/>
        <w:jc w:val="both"/>
        <w:rPr>
          <w:rFonts w:ascii="Verdana" w:eastAsia="Times New Roman" w:hAnsi="Verdana" w:cs="Arial"/>
          <w:lang w:val="el-GR" w:eastAsia="ar-SA"/>
        </w:rPr>
      </w:pPr>
      <w:r w:rsidRPr="00F342B9">
        <w:rPr>
          <w:rFonts w:ascii="Verdana" w:eastAsia="Times New Roman" w:hAnsi="Verdana" w:cs="Arial"/>
          <w:lang w:val="el-GR" w:eastAsia="el-GR"/>
        </w:rPr>
        <w:t>Αφού διαπιστώθηκε  απαρτία της συνεδρίασης καθώς σ</w:t>
      </w:r>
      <w:r w:rsidRPr="00F342B9">
        <w:rPr>
          <w:rFonts w:ascii="Verdana" w:eastAsia="Times New Roman" w:hAnsi="Verdana" w:cs="Arial"/>
          <w:lang w:val="el-GR" w:eastAsia="ar-SA"/>
        </w:rPr>
        <w:t xml:space="preserve">ε σύνολο επτά (7) μελών, τέσσερα (4) μέλη  απέστειλαν έντυπο ψηφοφορίας  κατά την προγραμματισμένη ημέρα και ώρα της συνεδρίασης: </w:t>
      </w:r>
    </w:p>
    <w:p w:rsidR="00F342B9" w:rsidRPr="00F342B9" w:rsidRDefault="00F342B9" w:rsidP="00F342B9">
      <w:pPr>
        <w:numPr>
          <w:ilvl w:val="0"/>
          <w:numId w:val="3"/>
        </w:numPr>
        <w:suppressAutoHyphens/>
        <w:spacing w:after="150" w:line="267" w:lineRule="auto"/>
        <w:ind w:left="0" w:right="90" w:firstLine="0"/>
        <w:jc w:val="both"/>
        <w:rPr>
          <w:rFonts w:ascii="Verdana" w:eastAsia="Times New Roman" w:hAnsi="Verdana" w:cs="Arial"/>
          <w:lang w:val="el-GR" w:eastAsia="ar-SA"/>
        </w:rPr>
      </w:pPr>
    </w:p>
    <w:tbl>
      <w:tblPr>
        <w:tblW w:w="9639" w:type="dxa"/>
        <w:tblLayout w:type="fixed"/>
        <w:tblCellMar>
          <w:top w:w="105" w:type="dxa"/>
          <w:left w:w="105" w:type="dxa"/>
          <w:bottom w:w="105" w:type="dxa"/>
          <w:right w:w="105" w:type="dxa"/>
        </w:tblCellMar>
        <w:tblLook w:val="04A0" w:firstRow="1" w:lastRow="0" w:firstColumn="1" w:lastColumn="0" w:noHBand="0" w:noVBand="1"/>
      </w:tblPr>
      <w:tblGrid>
        <w:gridCol w:w="4678"/>
        <w:gridCol w:w="4961"/>
      </w:tblGrid>
      <w:tr w:rsidR="00F342B9" w:rsidRPr="00F342B9" w:rsidTr="0039106C">
        <w:tc>
          <w:tcPr>
            <w:tcW w:w="4678" w:type="dxa"/>
            <w:hideMark/>
          </w:tcPr>
          <w:p w:rsidR="00F342B9" w:rsidRPr="00F342B9" w:rsidRDefault="00F342B9" w:rsidP="00F342B9">
            <w:pPr>
              <w:spacing w:after="0" w:line="240" w:lineRule="auto"/>
              <w:rPr>
                <w:rFonts w:ascii="Verdana" w:eastAsia="Times New Roman" w:hAnsi="Verdana" w:cs="Tahoma"/>
                <w:b/>
                <w:bCs/>
                <w:lang w:val="el-GR" w:eastAsia="ar-SA"/>
              </w:rPr>
            </w:pPr>
            <w:r w:rsidRPr="00F342B9">
              <w:rPr>
                <w:rFonts w:ascii="Verdana" w:eastAsia="Times New Roman" w:hAnsi="Verdana" w:cs="Tahoma"/>
                <w:b/>
                <w:bCs/>
                <w:lang w:val="el-GR" w:eastAsia="ar-SA"/>
              </w:rPr>
              <w:t xml:space="preserve">                     ΠΑΡΟΝΤΕΣ</w:t>
            </w:r>
          </w:p>
        </w:tc>
        <w:tc>
          <w:tcPr>
            <w:tcW w:w="4961" w:type="dxa"/>
            <w:hideMark/>
          </w:tcPr>
          <w:p w:rsidR="00F342B9" w:rsidRPr="00F342B9" w:rsidRDefault="00F342B9" w:rsidP="00F342B9">
            <w:pPr>
              <w:spacing w:after="0" w:line="240" w:lineRule="auto"/>
              <w:jc w:val="center"/>
              <w:rPr>
                <w:rFonts w:ascii="Verdana" w:eastAsia="Times New Roman" w:hAnsi="Verdana" w:cs="Tahoma"/>
                <w:lang w:val="el-GR" w:eastAsia="ar-SA"/>
              </w:rPr>
            </w:pPr>
            <w:r w:rsidRPr="00F342B9">
              <w:rPr>
                <w:rFonts w:ascii="Verdana" w:eastAsia="Times New Roman" w:hAnsi="Verdana" w:cs="Tahoma"/>
                <w:b/>
                <w:bCs/>
                <w:lang w:val="el-GR" w:eastAsia="ar-SA"/>
              </w:rPr>
              <w:t xml:space="preserve">     ΑΠΟΝΤΕΣ</w:t>
            </w:r>
          </w:p>
        </w:tc>
      </w:tr>
      <w:tr w:rsidR="00F342B9" w:rsidRPr="00F342B9" w:rsidTr="0039106C">
        <w:tc>
          <w:tcPr>
            <w:tcW w:w="4678" w:type="dxa"/>
            <w:hideMark/>
          </w:tcPr>
          <w:p w:rsidR="00F342B9" w:rsidRPr="00F342B9" w:rsidRDefault="00F342B9" w:rsidP="00F342B9">
            <w:pPr>
              <w:spacing w:after="0" w:line="240" w:lineRule="auto"/>
              <w:rPr>
                <w:rFonts w:ascii="Verdana" w:eastAsia="Times New Roman" w:hAnsi="Verdana" w:cs="Tahoma"/>
                <w:lang w:val="el-GR" w:eastAsia="ar-SA"/>
              </w:rPr>
            </w:pPr>
            <w:r w:rsidRPr="00F342B9">
              <w:rPr>
                <w:rFonts w:ascii="Verdana" w:eastAsia="Times New Roman" w:hAnsi="Verdana" w:cs="Tahoma"/>
                <w:lang w:val="el-GR" w:eastAsia="ar-SA"/>
              </w:rPr>
              <w:t xml:space="preserve">1. </w:t>
            </w:r>
            <w:proofErr w:type="spellStart"/>
            <w:r w:rsidRPr="00F342B9">
              <w:rPr>
                <w:rFonts w:ascii="Verdana" w:eastAsia="Times New Roman" w:hAnsi="Verdana" w:cs="Tahoma"/>
                <w:lang w:val="el-GR" w:eastAsia="ar-SA"/>
              </w:rPr>
              <w:t>Γαλατούμος</w:t>
            </w:r>
            <w:proofErr w:type="spellEnd"/>
            <w:r w:rsidRPr="00F342B9">
              <w:rPr>
                <w:rFonts w:ascii="Verdana" w:eastAsia="Times New Roman" w:hAnsi="Verdana" w:cs="Tahoma"/>
                <w:lang w:val="el-GR" w:eastAsia="ar-SA"/>
              </w:rPr>
              <w:t xml:space="preserve"> Νικόλαος -Πρόεδρος ΟΕ</w:t>
            </w:r>
          </w:p>
          <w:p w:rsidR="00F342B9" w:rsidRPr="00F342B9" w:rsidRDefault="00F342B9" w:rsidP="00F342B9">
            <w:pPr>
              <w:spacing w:after="0" w:line="240" w:lineRule="auto"/>
              <w:rPr>
                <w:rFonts w:ascii="Verdana" w:eastAsia="Times New Roman" w:hAnsi="Verdana" w:cs="Tahoma"/>
                <w:lang w:val="el-GR" w:eastAsia="ar-SA"/>
              </w:rPr>
            </w:pPr>
            <w:r w:rsidRPr="00F342B9">
              <w:rPr>
                <w:rFonts w:ascii="Verdana" w:eastAsia="Times New Roman" w:hAnsi="Verdana" w:cs="Tahoma"/>
                <w:lang w:val="el-GR" w:eastAsia="ar-SA"/>
              </w:rPr>
              <w:t xml:space="preserve">2. </w:t>
            </w:r>
            <w:proofErr w:type="spellStart"/>
            <w:r w:rsidRPr="00F342B9">
              <w:rPr>
                <w:rFonts w:ascii="Verdana" w:eastAsia="Times New Roman" w:hAnsi="Verdana" w:cs="Tahoma"/>
                <w:lang w:val="el-GR" w:eastAsia="ar-SA"/>
              </w:rPr>
              <w:t>Γρηγόραινας</w:t>
            </w:r>
            <w:proofErr w:type="spellEnd"/>
            <w:r w:rsidRPr="00F342B9">
              <w:rPr>
                <w:rFonts w:ascii="Verdana" w:eastAsia="Times New Roman" w:hAnsi="Verdana" w:cs="Tahoma"/>
                <w:lang w:val="el-GR" w:eastAsia="ar-SA"/>
              </w:rPr>
              <w:t xml:space="preserve"> Ιωάννης-Μέλος ΟΕ</w:t>
            </w:r>
          </w:p>
          <w:p w:rsidR="00F342B9" w:rsidRPr="00F342B9" w:rsidRDefault="00F342B9" w:rsidP="00F342B9">
            <w:pPr>
              <w:spacing w:after="0" w:line="240" w:lineRule="auto"/>
              <w:rPr>
                <w:rFonts w:ascii="Verdana" w:eastAsia="Times New Roman" w:hAnsi="Verdana" w:cs="Tahoma"/>
                <w:lang w:val="el-GR" w:eastAsia="ar-SA"/>
              </w:rPr>
            </w:pPr>
            <w:r w:rsidRPr="00F342B9">
              <w:rPr>
                <w:rFonts w:ascii="Verdana" w:eastAsia="Times New Roman" w:hAnsi="Verdana" w:cs="Tahoma"/>
                <w:lang w:val="el-GR" w:eastAsia="ar-SA"/>
              </w:rPr>
              <w:t xml:space="preserve">3. </w:t>
            </w:r>
            <w:proofErr w:type="spellStart"/>
            <w:r w:rsidRPr="00F342B9">
              <w:rPr>
                <w:rFonts w:ascii="Verdana" w:eastAsia="Times New Roman" w:hAnsi="Verdana" w:cs="Tahoma"/>
                <w:lang w:val="el-GR" w:eastAsia="ar-SA"/>
              </w:rPr>
              <w:t>Γιαννέλου</w:t>
            </w:r>
            <w:proofErr w:type="spellEnd"/>
            <w:r w:rsidRPr="00F342B9">
              <w:rPr>
                <w:rFonts w:ascii="Verdana" w:eastAsia="Times New Roman" w:hAnsi="Verdana" w:cs="Tahoma"/>
                <w:lang w:val="el-GR" w:eastAsia="ar-SA"/>
              </w:rPr>
              <w:t>- Καραμήτσου Κατερίνα – Μέλος ΟΕ</w:t>
            </w:r>
          </w:p>
          <w:p w:rsidR="00F342B9" w:rsidRPr="00F342B9" w:rsidRDefault="00F342B9" w:rsidP="00F342B9">
            <w:pPr>
              <w:spacing w:after="0" w:line="240" w:lineRule="auto"/>
              <w:rPr>
                <w:rFonts w:ascii="Verdana" w:eastAsia="Times New Roman" w:hAnsi="Verdana" w:cs="Tahoma"/>
                <w:lang w:val="el-GR" w:eastAsia="ar-SA"/>
              </w:rPr>
            </w:pPr>
            <w:r w:rsidRPr="00F342B9">
              <w:rPr>
                <w:rFonts w:ascii="Verdana" w:eastAsia="Times New Roman" w:hAnsi="Verdana" w:cs="Tahoma"/>
                <w:lang w:val="el-GR" w:eastAsia="ar-SA"/>
              </w:rPr>
              <w:t>4. Τερζή Αναστασία- Μέλος ΟΕ</w:t>
            </w:r>
          </w:p>
          <w:p w:rsidR="00F342B9" w:rsidRPr="00F342B9" w:rsidRDefault="00F342B9" w:rsidP="00F342B9">
            <w:pPr>
              <w:spacing w:after="0" w:line="240" w:lineRule="auto"/>
              <w:rPr>
                <w:rFonts w:ascii="Verdana" w:eastAsia="Times New Roman" w:hAnsi="Verdana" w:cs="Tahoma"/>
                <w:lang w:val="el-GR" w:eastAsia="ar-SA"/>
              </w:rPr>
            </w:pPr>
          </w:p>
        </w:tc>
        <w:tc>
          <w:tcPr>
            <w:tcW w:w="4961" w:type="dxa"/>
          </w:tcPr>
          <w:p w:rsidR="00F342B9" w:rsidRPr="00F342B9" w:rsidRDefault="00F342B9" w:rsidP="00F342B9">
            <w:pPr>
              <w:numPr>
                <w:ilvl w:val="0"/>
                <w:numId w:val="4"/>
              </w:numPr>
              <w:suppressAutoHyphens/>
              <w:spacing w:after="150" w:line="267" w:lineRule="auto"/>
              <w:ind w:right="90"/>
              <w:contextualSpacing/>
              <w:jc w:val="both"/>
              <w:rPr>
                <w:rFonts w:ascii="Verdana" w:eastAsia="Times New Roman" w:hAnsi="Verdana" w:cs="Tahoma"/>
                <w:lang w:val="el-GR" w:eastAsia="ar-SA"/>
              </w:rPr>
            </w:pPr>
            <w:r w:rsidRPr="00F342B9">
              <w:rPr>
                <w:rFonts w:ascii="Verdana" w:eastAsia="Times New Roman" w:hAnsi="Verdana" w:cs="Tahoma"/>
                <w:lang w:val="el-GR" w:eastAsia="ar-SA"/>
              </w:rPr>
              <w:t>Αντωνάκη Μόραλη Χρυσάνθη- Μέλος ΟΕ</w:t>
            </w:r>
          </w:p>
          <w:p w:rsidR="00F342B9" w:rsidRPr="00F342B9" w:rsidRDefault="00F342B9" w:rsidP="00F342B9">
            <w:pPr>
              <w:numPr>
                <w:ilvl w:val="0"/>
                <w:numId w:val="4"/>
              </w:numPr>
              <w:suppressAutoHyphens/>
              <w:spacing w:after="150" w:line="267" w:lineRule="auto"/>
              <w:ind w:right="90"/>
              <w:contextualSpacing/>
              <w:jc w:val="both"/>
              <w:rPr>
                <w:rFonts w:ascii="Verdana" w:eastAsia="Times New Roman" w:hAnsi="Verdana" w:cs="Tahoma"/>
                <w:lang w:val="el-GR" w:eastAsia="ar-SA"/>
              </w:rPr>
            </w:pPr>
            <w:r w:rsidRPr="00F342B9">
              <w:rPr>
                <w:rFonts w:ascii="Verdana" w:eastAsia="Times New Roman" w:hAnsi="Verdana" w:cs="Tahoma"/>
                <w:lang w:val="el-GR" w:eastAsia="ar-SA"/>
              </w:rPr>
              <w:t xml:space="preserve">Βίτσας Αθανάσιος </w:t>
            </w:r>
          </w:p>
          <w:p w:rsidR="00F342B9" w:rsidRPr="00F342B9" w:rsidRDefault="00F342B9" w:rsidP="00F342B9">
            <w:pPr>
              <w:numPr>
                <w:ilvl w:val="0"/>
                <w:numId w:val="4"/>
              </w:numPr>
              <w:suppressAutoHyphens/>
              <w:spacing w:after="150" w:line="267" w:lineRule="auto"/>
              <w:ind w:right="90"/>
              <w:contextualSpacing/>
              <w:jc w:val="both"/>
              <w:rPr>
                <w:rFonts w:ascii="Verdana" w:eastAsia="Times New Roman" w:hAnsi="Verdana" w:cs="Tahoma"/>
                <w:lang w:val="el-GR" w:eastAsia="ar-SA"/>
              </w:rPr>
            </w:pPr>
            <w:r w:rsidRPr="00F342B9">
              <w:rPr>
                <w:rFonts w:ascii="Verdana" w:eastAsia="Times New Roman" w:hAnsi="Verdana" w:cs="Tahoma"/>
                <w:lang w:val="el-GR" w:eastAsia="ar-SA"/>
              </w:rPr>
              <w:t>Σαράντος Γεώργιος –Μέλος ΟΕ</w:t>
            </w:r>
          </w:p>
          <w:p w:rsidR="00F342B9" w:rsidRPr="00F342B9" w:rsidRDefault="00F342B9" w:rsidP="00F342B9">
            <w:pPr>
              <w:spacing w:after="0" w:line="240" w:lineRule="auto"/>
              <w:jc w:val="center"/>
              <w:rPr>
                <w:rFonts w:ascii="Verdana" w:eastAsia="Times New Roman" w:hAnsi="Verdana" w:cs="Tahoma"/>
                <w:lang w:val="el-GR" w:eastAsia="ar-SA"/>
              </w:rPr>
            </w:pPr>
          </w:p>
        </w:tc>
      </w:tr>
    </w:tbl>
    <w:p w:rsidR="00F342B9" w:rsidRPr="00F342B9" w:rsidRDefault="00F342B9" w:rsidP="00F342B9">
      <w:pPr>
        <w:numPr>
          <w:ilvl w:val="0"/>
          <w:numId w:val="3"/>
        </w:numPr>
        <w:suppressAutoHyphens/>
        <w:spacing w:after="150" w:line="267" w:lineRule="auto"/>
        <w:ind w:left="0" w:right="90" w:firstLine="0"/>
        <w:jc w:val="both"/>
        <w:rPr>
          <w:rFonts w:ascii="Verdana" w:eastAsia="Times New Roman" w:hAnsi="Verdana" w:cs="Tahoma"/>
          <w:lang w:val="el-GR" w:eastAsia="ar-SA"/>
        </w:rPr>
      </w:pPr>
    </w:p>
    <w:p w:rsidR="00F342B9" w:rsidRPr="00F342B9" w:rsidRDefault="00F342B9" w:rsidP="00F342B9">
      <w:pPr>
        <w:numPr>
          <w:ilvl w:val="0"/>
          <w:numId w:val="3"/>
        </w:numPr>
        <w:suppressAutoHyphens/>
        <w:spacing w:after="150" w:line="267" w:lineRule="auto"/>
        <w:ind w:left="0" w:right="90" w:firstLine="0"/>
        <w:jc w:val="both"/>
        <w:rPr>
          <w:rFonts w:ascii="Verdana" w:eastAsia="Times New Roman" w:hAnsi="Verdana" w:cs="Arial"/>
          <w:lang w:val="el-GR" w:eastAsia="ar-SA"/>
        </w:rPr>
      </w:pPr>
      <w:r w:rsidRPr="00F342B9">
        <w:rPr>
          <w:rFonts w:ascii="Verdana" w:eastAsia="Times New Roman" w:hAnsi="Verdana" w:cs="Arial"/>
          <w:lang w:val="el-GR" w:eastAsia="ar-SA"/>
        </w:rPr>
        <w:t xml:space="preserve">Τα έντυπα ψηφοφορίας παραλήφθηκαν από τον Πρόεδρο </w:t>
      </w:r>
      <w:proofErr w:type="spellStart"/>
      <w:r w:rsidRPr="00F342B9">
        <w:rPr>
          <w:rFonts w:ascii="Verdana" w:eastAsia="Times New Roman" w:hAnsi="Verdana" w:cs="Arial"/>
          <w:lang w:val="el-GR" w:eastAsia="ar-SA"/>
        </w:rPr>
        <w:t>Γαλατούμο</w:t>
      </w:r>
      <w:proofErr w:type="spellEnd"/>
      <w:r w:rsidRPr="00F342B9">
        <w:rPr>
          <w:rFonts w:ascii="Verdana" w:eastAsia="Times New Roman" w:hAnsi="Verdana" w:cs="Arial"/>
          <w:lang w:val="el-GR" w:eastAsia="ar-SA"/>
        </w:rPr>
        <w:t xml:space="preserve"> Νικόλαο.</w:t>
      </w:r>
    </w:p>
    <w:p w:rsidR="00F342B9" w:rsidRPr="00F342B9" w:rsidRDefault="00F342B9" w:rsidP="00F342B9">
      <w:pPr>
        <w:suppressAutoHyphens/>
        <w:spacing w:after="0" w:line="240" w:lineRule="auto"/>
        <w:rPr>
          <w:rFonts w:ascii="Helvetica Neue" w:eastAsia="Times New Roman" w:hAnsi="Helvetica Neue" w:cs="Helvetica Neue"/>
          <w:b/>
          <w:bCs/>
          <w:color w:val="1C1C1C"/>
          <w:lang w:val="el-GR" w:eastAsia="ar-SA"/>
        </w:rPr>
      </w:pPr>
      <w:r w:rsidRPr="00F342B9">
        <w:rPr>
          <w:rFonts w:ascii="Verdana" w:eastAsia="Times New Roman" w:hAnsi="Verdana" w:cs="Verdana"/>
          <w:lang w:val="el-GR" w:eastAsia="ar-SA"/>
        </w:rPr>
        <w:t xml:space="preserve">Με το άρθρο 172 του Δημοτικού και Κοινοτικού Κώδικα (Ν. 3463/06), ορίζονται τα εξής:  </w:t>
      </w:r>
    </w:p>
    <w:p w:rsidR="00F342B9" w:rsidRPr="00F342B9" w:rsidRDefault="00F342B9" w:rsidP="00F342B9">
      <w:pPr>
        <w:suppressAutoHyphens/>
        <w:spacing w:after="0" w:line="240" w:lineRule="auto"/>
        <w:rPr>
          <w:rFonts w:ascii="Verdana" w:eastAsia="Times New Roman" w:hAnsi="Verdana" w:cs="Verdana"/>
          <w:lang w:val="el-GR" w:eastAsia="ar-SA"/>
        </w:rPr>
      </w:pPr>
    </w:p>
    <w:p w:rsidR="00F342B9" w:rsidRPr="00F342B9" w:rsidRDefault="00F342B9" w:rsidP="00F342B9">
      <w:pPr>
        <w:suppressAutoHyphens/>
        <w:spacing w:after="0" w:line="360" w:lineRule="auto"/>
        <w:jc w:val="both"/>
        <w:rPr>
          <w:rFonts w:ascii="Verdana" w:eastAsia="Times New Roman" w:hAnsi="Verdana" w:cs="Verdana"/>
          <w:bCs/>
          <w:lang w:val="el-GR" w:eastAsia="ar-SA"/>
        </w:rPr>
      </w:pPr>
      <w:r w:rsidRPr="00F342B9">
        <w:rPr>
          <w:rFonts w:ascii="Verdana" w:eastAsia="Times New Roman" w:hAnsi="Verdana" w:cs="Verdana"/>
          <w:lang w:val="el-GR" w:eastAsia="ar-SA"/>
        </w:rPr>
        <w:t xml:space="preserve">«1. Με απόφαση της </w:t>
      </w:r>
      <w:r w:rsidRPr="00F342B9">
        <w:rPr>
          <w:rFonts w:ascii="Verdana" w:eastAsia="Times New Roman" w:hAnsi="Verdana" w:cs="Verdana"/>
          <w:lang w:eastAsia="ar-SA"/>
        </w:rPr>
        <w:t>O</w:t>
      </w:r>
      <w:proofErr w:type="spellStart"/>
      <w:r w:rsidRPr="00F342B9">
        <w:rPr>
          <w:rFonts w:ascii="Verdana" w:eastAsia="Times New Roman" w:hAnsi="Verdana" w:cs="Verdana"/>
          <w:lang w:val="el-GR" w:eastAsia="ar-SA"/>
        </w:rPr>
        <w:t>ικονομικής</w:t>
      </w:r>
      <w:proofErr w:type="spellEnd"/>
      <w:r w:rsidRPr="00F342B9">
        <w:rPr>
          <w:rFonts w:ascii="Verdana" w:eastAsia="Times New Roman" w:hAnsi="Verdana" w:cs="Verdana"/>
          <w:lang w:val="el-GR" w:eastAsia="ar-SA"/>
        </w:rPr>
        <w:t xml:space="preserve"> επιτροπής ή του κοινοτικού συμβουλίου μπορεί να εγκρίνεται  η έκδοση ενταλμάτων προπληρωμής για την αντιμετώπιση δαπανών, γενικά, εφόσον η πληρωμή με  τακτικό ένταλμα στο όνομα του δικαιούχου είναι αδύνατη ή απρόσφορη.</w:t>
      </w:r>
    </w:p>
    <w:p w:rsidR="00F342B9" w:rsidRPr="00F342B9" w:rsidRDefault="00F342B9" w:rsidP="00F342B9">
      <w:pPr>
        <w:suppressAutoHyphens/>
        <w:spacing w:after="0" w:line="360" w:lineRule="auto"/>
        <w:jc w:val="both"/>
        <w:rPr>
          <w:rFonts w:ascii="Verdana" w:eastAsia="Times New Roman" w:hAnsi="Verdana" w:cs="Verdana"/>
          <w:lang w:val="el-GR" w:eastAsia="ar-SA"/>
        </w:rPr>
      </w:pPr>
      <w:r w:rsidRPr="00F342B9">
        <w:rPr>
          <w:rFonts w:ascii="Verdana" w:eastAsia="Times New Roman" w:hAnsi="Verdana" w:cs="Verdana"/>
          <w:bCs/>
          <w:lang w:val="el-GR" w:eastAsia="ar-SA"/>
        </w:rPr>
        <w:t>2.</w:t>
      </w:r>
      <w:r w:rsidRPr="00F342B9">
        <w:rPr>
          <w:rFonts w:ascii="Verdana" w:eastAsia="Times New Roman" w:hAnsi="Verdana" w:cs="Verdana"/>
          <w:lang w:val="el-GR" w:eastAsia="ar-SA"/>
        </w:rPr>
        <w:t xml:space="preserve"> Τα εντάλματα προπληρωμής εκδίδονται στο όνομα δημοτικών ή κοινοτικών υπαλλήλων.»</w:t>
      </w:r>
    </w:p>
    <w:p w:rsidR="00F342B9" w:rsidRPr="00F342B9" w:rsidRDefault="00F342B9" w:rsidP="00F342B9">
      <w:pPr>
        <w:suppressAutoHyphens/>
        <w:spacing w:after="0" w:line="360" w:lineRule="auto"/>
        <w:jc w:val="both"/>
        <w:rPr>
          <w:rFonts w:ascii="Verdana" w:eastAsia="Times New Roman" w:hAnsi="Verdana" w:cs="Verdana"/>
          <w:lang w:val="el-GR" w:eastAsia="ar-SA"/>
        </w:rPr>
      </w:pPr>
    </w:p>
    <w:p w:rsidR="00F342B9" w:rsidRPr="00F342B9" w:rsidRDefault="00F342B9" w:rsidP="00F342B9">
      <w:pPr>
        <w:suppressAutoHyphens/>
        <w:spacing w:after="0" w:line="360" w:lineRule="auto"/>
        <w:jc w:val="both"/>
        <w:rPr>
          <w:rFonts w:ascii="Verdana" w:eastAsia="Times New Roman" w:hAnsi="Verdana" w:cs="Verdana"/>
          <w:lang w:val="el-GR" w:eastAsia="ar-SA"/>
        </w:rPr>
      </w:pPr>
      <w:r w:rsidRPr="00F342B9">
        <w:rPr>
          <w:rFonts w:ascii="Verdana" w:eastAsia="Times New Roman" w:hAnsi="Verdana" w:cs="Verdana"/>
          <w:lang w:val="el-GR" w:eastAsia="ar-SA"/>
        </w:rPr>
        <w:t>Επίσης, σύμφωνα με το άρθρο 32, παρ.1 και 2 του Β.Δ.</w:t>
      </w:r>
      <w:r w:rsidRPr="00F342B9">
        <w:rPr>
          <w:rFonts w:ascii="Tahoma" w:eastAsia="Times New Roman" w:hAnsi="Tahoma" w:cs="Tahoma"/>
          <w:lang w:val="el-GR" w:eastAsia="ar-SA"/>
        </w:rPr>
        <w:t xml:space="preserve"> </w:t>
      </w:r>
      <w:r w:rsidRPr="00F342B9">
        <w:rPr>
          <w:rFonts w:ascii="Verdana" w:eastAsia="Times New Roman" w:hAnsi="Verdana" w:cs="Verdana"/>
          <w:lang w:val="el-GR" w:eastAsia="ar-SA"/>
        </w:rPr>
        <w:t>17-5/15-6-59 (ΦΕΚ 114/59 τεύχος Α') ορίζεται ότι:</w:t>
      </w:r>
    </w:p>
    <w:p w:rsidR="00F342B9" w:rsidRPr="00F342B9" w:rsidRDefault="00F342B9" w:rsidP="00F342B9">
      <w:pPr>
        <w:suppressAutoHyphens/>
        <w:spacing w:after="0" w:line="360" w:lineRule="auto"/>
        <w:jc w:val="both"/>
        <w:rPr>
          <w:rFonts w:ascii="Verdana" w:eastAsia="Times New Roman" w:hAnsi="Verdana" w:cs="Verdana"/>
          <w:lang w:val="el-GR" w:eastAsia="ar-SA"/>
        </w:rPr>
      </w:pPr>
      <w:r w:rsidRPr="00F342B9">
        <w:rPr>
          <w:rFonts w:ascii="Verdana" w:eastAsia="Times New Roman" w:hAnsi="Verdana" w:cs="Verdana"/>
          <w:lang w:val="el-GR" w:eastAsia="ar-SA"/>
        </w:rPr>
        <w:t xml:space="preserve">«1. Εντάλματα προπληρωμής, </w:t>
      </w:r>
      <w:proofErr w:type="spellStart"/>
      <w:r w:rsidRPr="00F342B9">
        <w:rPr>
          <w:rFonts w:ascii="Verdana" w:eastAsia="Times New Roman" w:hAnsi="Verdana" w:cs="Verdana"/>
          <w:lang w:val="el-GR" w:eastAsia="ar-SA"/>
        </w:rPr>
        <w:t>είς</w:t>
      </w:r>
      <w:proofErr w:type="spellEnd"/>
      <w:r w:rsidRPr="00F342B9">
        <w:rPr>
          <w:rFonts w:ascii="Verdana" w:eastAsia="Times New Roman" w:hAnsi="Verdana" w:cs="Verdana"/>
          <w:lang w:val="el-GR" w:eastAsia="ar-SA"/>
        </w:rPr>
        <w:t xml:space="preserve"> </w:t>
      </w:r>
      <w:proofErr w:type="spellStart"/>
      <w:r w:rsidRPr="00F342B9">
        <w:rPr>
          <w:rFonts w:ascii="Verdana" w:eastAsia="Times New Roman" w:hAnsi="Verdana" w:cs="Verdana"/>
          <w:lang w:val="el-GR" w:eastAsia="ar-SA"/>
        </w:rPr>
        <w:t>άς</w:t>
      </w:r>
      <w:proofErr w:type="spellEnd"/>
      <w:r w:rsidRPr="00F342B9">
        <w:rPr>
          <w:rFonts w:ascii="Verdana" w:eastAsia="Times New Roman" w:hAnsi="Verdana" w:cs="Verdana"/>
          <w:lang w:val="el-GR" w:eastAsia="ar-SA"/>
        </w:rPr>
        <w:t xml:space="preserve"> περιπτώσεις επιτρέπεται η </w:t>
      </w:r>
      <w:proofErr w:type="spellStart"/>
      <w:r w:rsidRPr="00F342B9">
        <w:rPr>
          <w:rFonts w:ascii="Verdana" w:eastAsia="Times New Roman" w:hAnsi="Verdana" w:cs="Verdana"/>
          <w:lang w:val="el-GR" w:eastAsia="ar-SA"/>
        </w:rPr>
        <w:t>έκδοσις</w:t>
      </w:r>
      <w:proofErr w:type="spellEnd"/>
      <w:r w:rsidRPr="00F342B9">
        <w:rPr>
          <w:rFonts w:ascii="Verdana" w:eastAsia="Times New Roman" w:hAnsi="Verdana" w:cs="Verdana"/>
          <w:lang w:val="el-GR" w:eastAsia="ar-SA"/>
        </w:rPr>
        <w:t xml:space="preserve"> τοιούτων υπό του νόμου, εκδίδονται επ' </w:t>
      </w:r>
      <w:proofErr w:type="spellStart"/>
      <w:r w:rsidRPr="00F342B9">
        <w:rPr>
          <w:rFonts w:ascii="Verdana" w:eastAsia="Times New Roman" w:hAnsi="Verdana" w:cs="Verdana"/>
          <w:lang w:val="el-GR" w:eastAsia="ar-SA"/>
        </w:rPr>
        <w:t>ονόματι</w:t>
      </w:r>
      <w:proofErr w:type="spellEnd"/>
      <w:r w:rsidRPr="00F342B9">
        <w:rPr>
          <w:rFonts w:ascii="Verdana" w:eastAsia="Times New Roman" w:hAnsi="Verdana" w:cs="Verdana"/>
          <w:lang w:val="el-GR" w:eastAsia="ar-SA"/>
        </w:rPr>
        <w:t xml:space="preserve"> μονίμου υπαλλήλου του δήμου. Ούτος καθίσταται υπόλογος </w:t>
      </w:r>
      <w:proofErr w:type="spellStart"/>
      <w:r w:rsidRPr="00F342B9">
        <w:rPr>
          <w:rFonts w:ascii="Verdana" w:eastAsia="Times New Roman" w:hAnsi="Verdana" w:cs="Verdana"/>
          <w:lang w:val="el-GR" w:eastAsia="ar-SA"/>
        </w:rPr>
        <w:t>οφείλων</w:t>
      </w:r>
      <w:proofErr w:type="spellEnd"/>
      <w:r w:rsidRPr="00F342B9">
        <w:rPr>
          <w:rFonts w:ascii="Verdana" w:eastAsia="Times New Roman" w:hAnsi="Verdana" w:cs="Verdana"/>
          <w:lang w:val="el-GR" w:eastAsia="ar-SA"/>
        </w:rPr>
        <w:t xml:space="preserve"> εντός της τακτής προθεσμίας να </w:t>
      </w:r>
      <w:proofErr w:type="spellStart"/>
      <w:r w:rsidRPr="00F342B9">
        <w:rPr>
          <w:rFonts w:ascii="Verdana" w:eastAsia="Times New Roman" w:hAnsi="Verdana" w:cs="Verdana"/>
          <w:lang w:val="el-GR" w:eastAsia="ar-SA"/>
        </w:rPr>
        <w:t>αποδώση</w:t>
      </w:r>
      <w:proofErr w:type="spellEnd"/>
      <w:r w:rsidRPr="00F342B9">
        <w:rPr>
          <w:rFonts w:ascii="Verdana" w:eastAsia="Times New Roman" w:hAnsi="Verdana" w:cs="Verdana"/>
          <w:lang w:val="el-GR" w:eastAsia="ar-SA"/>
        </w:rPr>
        <w:t xml:space="preserve"> </w:t>
      </w:r>
      <w:proofErr w:type="spellStart"/>
      <w:r w:rsidRPr="00F342B9">
        <w:rPr>
          <w:rFonts w:ascii="Verdana" w:eastAsia="Times New Roman" w:hAnsi="Verdana" w:cs="Verdana"/>
          <w:lang w:val="el-GR" w:eastAsia="ar-SA"/>
        </w:rPr>
        <w:t>λογαριασμόν</w:t>
      </w:r>
      <w:proofErr w:type="spellEnd"/>
      <w:r w:rsidRPr="00F342B9">
        <w:rPr>
          <w:rFonts w:ascii="Verdana" w:eastAsia="Times New Roman" w:hAnsi="Verdana" w:cs="Verdana"/>
          <w:lang w:val="el-GR" w:eastAsia="ar-SA"/>
        </w:rPr>
        <w:t xml:space="preserve"> της διαχειρίσεως των </w:t>
      </w:r>
      <w:proofErr w:type="spellStart"/>
      <w:r w:rsidRPr="00F342B9">
        <w:rPr>
          <w:rFonts w:ascii="Verdana" w:eastAsia="Times New Roman" w:hAnsi="Verdana" w:cs="Verdana"/>
          <w:lang w:val="el-GR" w:eastAsia="ar-SA"/>
        </w:rPr>
        <w:t>ληφθέντων</w:t>
      </w:r>
      <w:proofErr w:type="spellEnd"/>
      <w:r w:rsidRPr="00F342B9">
        <w:rPr>
          <w:rFonts w:ascii="Verdana" w:eastAsia="Times New Roman" w:hAnsi="Verdana" w:cs="Verdana"/>
          <w:lang w:val="el-GR" w:eastAsia="ar-SA"/>
        </w:rPr>
        <w:t xml:space="preserve"> χρημάτων, υποβάλλων τα </w:t>
      </w:r>
      <w:proofErr w:type="spellStart"/>
      <w:r w:rsidRPr="00F342B9">
        <w:rPr>
          <w:rFonts w:ascii="Verdana" w:eastAsia="Times New Roman" w:hAnsi="Verdana" w:cs="Verdana"/>
          <w:lang w:val="el-GR" w:eastAsia="ar-SA"/>
        </w:rPr>
        <w:t>κεκανονισμένα</w:t>
      </w:r>
      <w:proofErr w:type="spellEnd"/>
      <w:r w:rsidRPr="00F342B9">
        <w:rPr>
          <w:rFonts w:ascii="Verdana" w:eastAsia="Times New Roman" w:hAnsi="Verdana" w:cs="Verdana"/>
          <w:lang w:val="el-GR" w:eastAsia="ar-SA"/>
        </w:rPr>
        <w:t xml:space="preserve"> δικαιολογητικά και επιστρέφων το μη διατεθέν ποσόν. </w:t>
      </w:r>
    </w:p>
    <w:p w:rsidR="00F342B9" w:rsidRPr="00F342B9" w:rsidRDefault="00F342B9" w:rsidP="00F342B9">
      <w:pPr>
        <w:suppressAutoHyphens/>
        <w:spacing w:after="0" w:line="360" w:lineRule="auto"/>
        <w:jc w:val="both"/>
        <w:rPr>
          <w:rFonts w:ascii="Verdana" w:eastAsia="Times New Roman" w:hAnsi="Verdana" w:cs="Verdana"/>
          <w:b/>
          <w:bCs/>
          <w:lang w:val="el-GR" w:eastAsia="ar-SA"/>
        </w:rPr>
      </w:pPr>
      <w:r w:rsidRPr="00F342B9">
        <w:rPr>
          <w:rFonts w:ascii="Verdana" w:eastAsia="Times New Roman" w:hAnsi="Verdana" w:cs="Verdana"/>
          <w:lang w:val="el-GR" w:eastAsia="ar-SA"/>
        </w:rPr>
        <w:lastRenderedPageBreak/>
        <w:t xml:space="preserve">Η προθεσμία αποδόσεως λογαριασμού ορίζεται δια της περί εκδόσεως του εντάλματος προπληρωμής αποφάσεως, </w:t>
      </w:r>
      <w:proofErr w:type="spellStart"/>
      <w:r w:rsidRPr="00F342B9">
        <w:rPr>
          <w:rFonts w:ascii="Verdana" w:eastAsia="Times New Roman" w:hAnsi="Verdana" w:cs="Verdana"/>
          <w:lang w:val="el-GR" w:eastAsia="ar-SA"/>
        </w:rPr>
        <w:t>ήτις</w:t>
      </w:r>
      <w:proofErr w:type="spellEnd"/>
      <w:r w:rsidRPr="00F342B9">
        <w:rPr>
          <w:rFonts w:ascii="Verdana" w:eastAsia="Times New Roman" w:hAnsi="Verdana" w:cs="Verdana"/>
          <w:lang w:val="el-GR" w:eastAsia="ar-SA"/>
        </w:rPr>
        <w:t xml:space="preserve"> δεν δύναται να είναι </w:t>
      </w:r>
      <w:proofErr w:type="spellStart"/>
      <w:r w:rsidRPr="00F342B9">
        <w:rPr>
          <w:rFonts w:ascii="Verdana" w:eastAsia="Times New Roman" w:hAnsi="Verdana" w:cs="Verdana"/>
          <w:lang w:val="el-GR" w:eastAsia="ar-SA"/>
        </w:rPr>
        <w:t>μεγαλυτέρα</w:t>
      </w:r>
      <w:proofErr w:type="spellEnd"/>
      <w:r w:rsidRPr="00F342B9">
        <w:rPr>
          <w:rFonts w:ascii="Verdana" w:eastAsia="Times New Roman" w:hAnsi="Verdana" w:cs="Verdana"/>
          <w:lang w:val="el-GR" w:eastAsia="ar-SA"/>
        </w:rPr>
        <w:t xml:space="preserve"> του τριμήνου και δέον να </w:t>
      </w:r>
      <w:proofErr w:type="spellStart"/>
      <w:r w:rsidRPr="00F342B9">
        <w:rPr>
          <w:rFonts w:ascii="Verdana" w:eastAsia="Times New Roman" w:hAnsi="Verdana" w:cs="Verdana"/>
          <w:lang w:val="el-GR" w:eastAsia="ar-SA"/>
        </w:rPr>
        <w:t>λήγη</w:t>
      </w:r>
      <w:proofErr w:type="spellEnd"/>
      <w:r w:rsidRPr="00F342B9">
        <w:rPr>
          <w:rFonts w:ascii="Verdana" w:eastAsia="Times New Roman" w:hAnsi="Verdana" w:cs="Verdana"/>
          <w:lang w:val="el-GR" w:eastAsia="ar-SA"/>
        </w:rPr>
        <w:t xml:space="preserve"> ένα τουλάχιστον μήνα προ της λήξεως του οικονομικού έτους. </w:t>
      </w:r>
    </w:p>
    <w:p w:rsidR="00F342B9" w:rsidRPr="00F342B9" w:rsidRDefault="00F342B9" w:rsidP="00F342B9">
      <w:pPr>
        <w:suppressAutoHyphens/>
        <w:spacing w:after="0" w:line="360" w:lineRule="auto"/>
        <w:jc w:val="both"/>
        <w:rPr>
          <w:rFonts w:ascii="Verdana" w:eastAsia="Times New Roman" w:hAnsi="Verdana" w:cs="Verdana"/>
          <w:lang w:val="el-GR" w:eastAsia="ar-SA"/>
        </w:rPr>
      </w:pPr>
      <w:r w:rsidRPr="00F342B9">
        <w:rPr>
          <w:rFonts w:ascii="Verdana" w:eastAsia="Times New Roman" w:hAnsi="Verdana" w:cs="Verdana"/>
          <w:b/>
          <w:bCs/>
          <w:lang w:val="el-GR" w:eastAsia="ar-SA"/>
        </w:rPr>
        <w:t>2.</w:t>
      </w:r>
      <w:r w:rsidRPr="00F342B9">
        <w:rPr>
          <w:rFonts w:ascii="Verdana" w:eastAsia="Times New Roman" w:hAnsi="Verdana" w:cs="Verdana"/>
          <w:lang w:val="el-GR" w:eastAsia="ar-SA"/>
        </w:rPr>
        <w:t xml:space="preserve"> Επί τη </w:t>
      </w:r>
      <w:proofErr w:type="spellStart"/>
      <w:r w:rsidRPr="00F342B9">
        <w:rPr>
          <w:rFonts w:ascii="Verdana" w:eastAsia="Times New Roman" w:hAnsi="Verdana" w:cs="Verdana"/>
          <w:lang w:val="el-GR" w:eastAsia="ar-SA"/>
        </w:rPr>
        <w:t>ητιολογημένη</w:t>
      </w:r>
      <w:proofErr w:type="spellEnd"/>
      <w:r w:rsidRPr="00F342B9">
        <w:rPr>
          <w:rFonts w:ascii="Verdana" w:eastAsia="Times New Roman" w:hAnsi="Verdana" w:cs="Verdana"/>
          <w:lang w:val="el-GR" w:eastAsia="ar-SA"/>
        </w:rPr>
        <w:t xml:space="preserve"> αιτήσει του </w:t>
      </w:r>
      <w:proofErr w:type="spellStart"/>
      <w:r w:rsidRPr="00F342B9">
        <w:rPr>
          <w:rFonts w:ascii="Verdana" w:eastAsia="Times New Roman" w:hAnsi="Verdana" w:cs="Verdana"/>
          <w:lang w:val="el-GR" w:eastAsia="ar-SA"/>
        </w:rPr>
        <w:t>υπολόγου</w:t>
      </w:r>
      <w:proofErr w:type="spellEnd"/>
      <w:r w:rsidRPr="00F342B9">
        <w:rPr>
          <w:rFonts w:ascii="Verdana" w:eastAsia="Times New Roman" w:hAnsi="Verdana" w:cs="Verdana"/>
          <w:lang w:val="el-GR" w:eastAsia="ar-SA"/>
        </w:rPr>
        <w:t xml:space="preserve"> δύναται ή κατά την </w:t>
      </w:r>
      <w:proofErr w:type="spellStart"/>
      <w:r w:rsidRPr="00F342B9">
        <w:rPr>
          <w:rFonts w:ascii="Verdana" w:eastAsia="Times New Roman" w:hAnsi="Verdana" w:cs="Verdana"/>
          <w:lang w:val="el-GR" w:eastAsia="ar-SA"/>
        </w:rPr>
        <w:t>προηγουμένην</w:t>
      </w:r>
      <w:proofErr w:type="spellEnd"/>
      <w:r w:rsidRPr="00F342B9">
        <w:rPr>
          <w:rFonts w:ascii="Verdana" w:eastAsia="Times New Roman" w:hAnsi="Verdana" w:cs="Verdana"/>
          <w:lang w:val="el-GR" w:eastAsia="ar-SA"/>
        </w:rPr>
        <w:t xml:space="preserve"> </w:t>
      </w:r>
      <w:proofErr w:type="spellStart"/>
      <w:r w:rsidRPr="00F342B9">
        <w:rPr>
          <w:rFonts w:ascii="Verdana" w:eastAsia="Times New Roman" w:hAnsi="Verdana" w:cs="Verdana"/>
          <w:lang w:val="el-GR" w:eastAsia="ar-SA"/>
        </w:rPr>
        <w:t>παράγραφον</w:t>
      </w:r>
      <w:proofErr w:type="spellEnd"/>
      <w:r w:rsidRPr="00F342B9">
        <w:rPr>
          <w:rFonts w:ascii="Verdana" w:eastAsia="Times New Roman" w:hAnsi="Verdana" w:cs="Verdana"/>
          <w:lang w:val="el-GR" w:eastAsia="ar-SA"/>
        </w:rPr>
        <w:t xml:space="preserve"> προθεσμία να </w:t>
      </w:r>
      <w:proofErr w:type="spellStart"/>
      <w:r w:rsidRPr="00F342B9">
        <w:rPr>
          <w:rFonts w:ascii="Verdana" w:eastAsia="Times New Roman" w:hAnsi="Verdana" w:cs="Verdana"/>
          <w:lang w:val="el-GR" w:eastAsia="ar-SA"/>
        </w:rPr>
        <w:t>παραταθή</w:t>
      </w:r>
      <w:proofErr w:type="spellEnd"/>
      <w:r w:rsidRPr="00F342B9">
        <w:rPr>
          <w:rFonts w:ascii="Verdana" w:eastAsia="Times New Roman" w:hAnsi="Verdana" w:cs="Verdana"/>
          <w:lang w:val="el-GR" w:eastAsia="ar-SA"/>
        </w:rPr>
        <w:t xml:space="preserve"> επί ένα εισέτι μήνα εν ουδεμία όμως </w:t>
      </w:r>
      <w:proofErr w:type="spellStart"/>
      <w:r w:rsidRPr="00F342B9">
        <w:rPr>
          <w:rFonts w:ascii="Verdana" w:eastAsia="Times New Roman" w:hAnsi="Verdana" w:cs="Verdana"/>
          <w:lang w:val="el-GR" w:eastAsia="ar-SA"/>
        </w:rPr>
        <w:t>περιπτώσει</w:t>
      </w:r>
      <w:proofErr w:type="spellEnd"/>
      <w:r w:rsidRPr="00F342B9">
        <w:rPr>
          <w:rFonts w:ascii="Verdana" w:eastAsia="Times New Roman" w:hAnsi="Verdana" w:cs="Verdana"/>
          <w:lang w:val="el-GR" w:eastAsia="ar-SA"/>
        </w:rPr>
        <w:t xml:space="preserve"> πέραν της λήξεως του οικονομικού έτους.»</w:t>
      </w:r>
    </w:p>
    <w:p w:rsidR="00F342B9" w:rsidRPr="00F342B9" w:rsidRDefault="00F342B9" w:rsidP="00F342B9">
      <w:pPr>
        <w:suppressAutoHyphens/>
        <w:spacing w:after="0" w:line="360" w:lineRule="auto"/>
        <w:jc w:val="both"/>
        <w:rPr>
          <w:rFonts w:ascii="Verdana" w:eastAsia="Times New Roman" w:hAnsi="Verdana" w:cs="Verdana"/>
          <w:lang w:val="el-GR" w:eastAsia="ar-SA"/>
        </w:rPr>
      </w:pPr>
    </w:p>
    <w:p w:rsidR="00F342B9" w:rsidRPr="00F342B9" w:rsidRDefault="00F342B9" w:rsidP="00F342B9">
      <w:pPr>
        <w:suppressAutoHyphens/>
        <w:spacing w:after="0" w:line="360" w:lineRule="auto"/>
        <w:jc w:val="both"/>
        <w:rPr>
          <w:rFonts w:ascii="Verdana" w:eastAsia="Times New Roman" w:hAnsi="Verdana" w:cs="Verdana"/>
          <w:lang w:val="el-GR" w:eastAsia="ar-SA"/>
        </w:rPr>
      </w:pPr>
      <w:r w:rsidRPr="00F342B9">
        <w:rPr>
          <w:rFonts w:ascii="Verdana" w:eastAsia="Times New Roman" w:hAnsi="Verdana" w:cs="Verdana"/>
          <w:lang w:val="el-GR" w:eastAsia="ar-SA"/>
        </w:rPr>
        <w:t>Σύμφωνα με τα άρθρα 33 και 34 του Β.Δ. 17-5/15-6-59 (ΦΕΚ 114/59 τεύχος Α') ορίζεται ότι:</w:t>
      </w:r>
    </w:p>
    <w:p w:rsidR="00F342B9" w:rsidRPr="00F342B9" w:rsidRDefault="00F342B9" w:rsidP="00F342B9">
      <w:pPr>
        <w:suppressAutoHyphens/>
        <w:spacing w:after="0" w:line="360" w:lineRule="auto"/>
        <w:jc w:val="both"/>
        <w:rPr>
          <w:rFonts w:ascii="Verdana" w:eastAsia="Times New Roman" w:hAnsi="Verdana" w:cs="Verdana"/>
          <w:bCs/>
          <w:lang w:val="el-GR" w:eastAsia="ar-SA"/>
        </w:rPr>
      </w:pPr>
      <w:r w:rsidRPr="00F342B9">
        <w:rPr>
          <w:rFonts w:ascii="Verdana" w:eastAsia="Times New Roman" w:hAnsi="Verdana" w:cs="Verdana"/>
          <w:lang w:val="el-GR" w:eastAsia="ar-SA"/>
        </w:rPr>
        <w:t xml:space="preserve">«1.Απαγορεύεται η </w:t>
      </w:r>
      <w:proofErr w:type="spellStart"/>
      <w:r w:rsidRPr="00F342B9">
        <w:rPr>
          <w:rFonts w:ascii="Verdana" w:eastAsia="Times New Roman" w:hAnsi="Verdana" w:cs="Verdana"/>
          <w:lang w:val="el-GR" w:eastAsia="ar-SA"/>
        </w:rPr>
        <w:t>χρησιμοποίησις</w:t>
      </w:r>
      <w:proofErr w:type="spellEnd"/>
      <w:r w:rsidRPr="00F342B9">
        <w:rPr>
          <w:rFonts w:ascii="Verdana" w:eastAsia="Times New Roman" w:hAnsi="Verdana" w:cs="Verdana"/>
          <w:lang w:val="el-GR" w:eastAsia="ar-SA"/>
        </w:rPr>
        <w:t xml:space="preserve"> των </w:t>
      </w:r>
      <w:proofErr w:type="spellStart"/>
      <w:r w:rsidRPr="00F342B9">
        <w:rPr>
          <w:rFonts w:ascii="Verdana" w:eastAsia="Times New Roman" w:hAnsi="Verdana" w:cs="Verdana"/>
          <w:lang w:val="el-GR" w:eastAsia="ar-SA"/>
        </w:rPr>
        <w:t>ληφθέντων</w:t>
      </w:r>
      <w:proofErr w:type="spellEnd"/>
      <w:r w:rsidRPr="00F342B9">
        <w:rPr>
          <w:rFonts w:ascii="Verdana" w:eastAsia="Times New Roman" w:hAnsi="Verdana" w:cs="Verdana"/>
          <w:lang w:val="el-GR" w:eastAsia="ar-SA"/>
        </w:rPr>
        <w:t xml:space="preserve"> χρημάτων δι' εντάλματος προπληρωμής δια </w:t>
      </w:r>
      <w:proofErr w:type="spellStart"/>
      <w:r w:rsidRPr="00F342B9">
        <w:rPr>
          <w:rFonts w:ascii="Verdana" w:eastAsia="Times New Roman" w:hAnsi="Verdana" w:cs="Verdana"/>
          <w:lang w:val="el-GR" w:eastAsia="ar-SA"/>
        </w:rPr>
        <w:t>δαπάνας</w:t>
      </w:r>
      <w:proofErr w:type="spellEnd"/>
      <w:r w:rsidRPr="00F342B9">
        <w:rPr>
          <w:rFonts w:ascii="Verdana" w:eastAsia="Times New Roman" w:hAnsi="Verdana" w:cs="Verdana"/>
          <w:lang w:val="el-GR" w:eastAsia="ar-SA"/>
        </w:rPr>
        <w:t xml:space="preserve"> </w:t>
      </w:r>
      <w:proofErr w:type="spellStart"/>
      <w:r w:rsidRPr="00F342B9">
        <w:rPr>
          <w:rFonts w:ascii="Verdana" w:eastAsia="Times New Roman" w:hAnsi="Verdana" w:cs="Verdana"/>
          <w:lang w:val="el-GR" w:eastAsia="ar-SA"/>
        </w:rPr>
        <w:t>άλλας</w:t>
      </w:r>
      <w:proofErr w:type="spellEnd"/>
      <w:r w:rsidRPr="00F342B9">
        <w:rPr>
          <w:rFonts w:ascii="Verdana" w:eastAsia="Times New Roman" w:hAnsi="Verdana" w:cs="Verdana"/>
          <w:lang w:val="el-GR" w:eastAsia="ar-SA"/>
        </w:rPr>
        <w:t xml:space="preserve"> ή τας δι' </w:t>
      </w:r>
      <w:proofErr w:type="spellStart"/>
      <w:r w:rsidRPr="00F342B9">
        <w:rPr>
          <w:rFonts w:ascii="Verdana" w:eastAsia="Times New Roman" w:hAnsi="Verdana" w:cs="Verdana"/>
          <w:lang w:val="el-GR" w:eastAsia="ar-SA"/>
        </w:rPr>
        <w:t>άς</w:t>
      </w:r>
      <w:proofErr w:type="spellEnd"/>
      <w:r w:rsidRPr="00F342B9">
        <w:rPr>
          <w:rFonts w:ascii="Verdana" w:eastAsia="Times New Roman" w:hAnsi="Verdana" w:cs="Verdana"/>
          <w:lang w:val="el-GR" w:eastAsia="ar-SA"/>
        </w:rPr>
        <w:t xml:space="preserve"> </w:t>
      </w:r>
      <w:proofErr w:type="spellStart"/>
      <w:r w:rsidRPr="00F342B9">
        <w:rPr>
          <w:rFonts w:ascii="Verdana" w:eastAsia="Times New Roman" w:hAnsi="Verdana" w:cs="Verdana"/>
          <w:lang w:val="el-GR" w:eastAsia="ar-SA"/>
        </w:rPr>
        <w:t>εξεδόθη</w:t>
      </w:r>
      <w:proofErr w:type="spellEnd"/>
      <w:r w:rsidRPr="00F342B9">
        <w:rPr>
          <w:rFonts w:ascii="Verdana" w:eastAsia="Times New Roman" w:hAnsi="Verdana" w:cs="Verdana"/>
          <w:lang w:val="el-GR" w:eastAsia="ar-SA"/>
        </w:rPr>
        <w:t xml:space="preserve"> η προκαταβολή. </w:t>
      </w:r>
    </w:p>
    <w:p w:rsidR="00F342B9" w:rsidRPr="00F342B9" w:rsidRDefault="00F342B9" w:rsidP="00F342B9">
      <w:pPr>
        <w:suppressAutoHyphens/>
        <w:spacing w:after="0" w:line="360" w:lineRule="auto"/>
        <w:jc w:val="both"/>
        <w:rPr>
          <w:rFonts w:ascii="Verdana" w:eastAsia="Times New Roman" w:hAnsi="Verdana" w:cs="Verdana"/>
          <w:lang w:val="el-GR" w:eastAsia="ar-SA"/>
        </w:rPr>
      </w:pPr>
      <w:r w:rsidRPr="00F342B9">
        <w:rPr>
          <w:rFonts w:ascii="Verdana" w:eastAsia="Times New Roman" w:hAnsi="Verdana" w:cs="Verdana"/>
          <w:bCs/>
          <w:lang w:val="el-GR" w:eastAsia="ar-SA"/>
        </w:rPr>
        <w:t>2.</w:t>
      </w:r>
      <w:r w:rsidRPr="00F342B9">
        <w:rPr>
          <w:rFonts w:ascii="Verdana" w:eastAsia="Times New Roman" w:hAnsi="Verdana" w:cs="Verdana"/>
          <w:lang w:val="el-GR" w:eastAsia="ar-SA"/>
        </w:rPr>
        <w:t xml:space="preserve"> Εν ουδεμία </w:t>
      </w:r>
      <w:proofErr w:type="spellStart"/>
      <w:r w:rsidRPr="00F342B9">
        <w:rPr>
          <w:rFonts w:ascii="Verdana" w:eastAsia="Times New Roman" w:hAnsi="Verdana" w:cs="Verdana"/>
          <w:lang w:val="el-GR" w:eastAsia="ar-SA"/>
        </w:rPr>
        <w:t>περιπτώσει</w:t>
      </w:r>
      <w:proofErr w:type="spellEnd"/>
      <w:r w:rsidRPr="00F342B9">
        <w:rPr>
          <w:rFonts w:ascii="Verdana" w:eastAsia="Times New Roman" w:hAnsi="Verdana" w:cs="Verdana"/>
          <w:lang w:val="el-GR" w:eastAsia="ar-SA"/>
        </w:rPr>
        <w:t xml:space="preserve"> επιτρέπεται η </w:t>
      </w:r>
      <w:proofErr w:type="spellStart"/>
      <w:r w:rsidRPr="00F342B9">
        <w:rPr>
          <w:rFonts w:ascii="Verdana" w:eastAsia="Times New Roman" w:hAnsi="Verdana" w:cs="Verdana"/>
          <w:lang w:val="el-GR" w:eastAsia="ar-SA"/>
        </w:rPr>
        <w:t>έκδοσις</w:t>
      </w:r>
      <w:proofErr w:type="spellEnd"/>
      <w:r w:rsidRPr="00F342B9">
        <w:rPr>
          <w:rFonts w:ascii="Verdana" w:eastAsia="Times New Roman" w:hAnsi="Verdana" w:cs="Verdana"/>
          <w:lang w:val="el-GR" w:eastAsia="ar-SA"/>
        </w:rPr>
        <w:t xml:space="preserve"> χρηματικού εντάλματος επ' </w:t>
      </w:r>
      <w:proofErr w:type="spellStart"/>
      <w:r w:rsidRPr="00F342B9">
        <w:rPr>
          <w:rFonts w:ascii="Verdana" w:eastAsia="Times New Roman" w:hAnsi="Verdana" w:cs="Verdana"/>
          <w:lang w:val="el-GR" w:eastAsia="ar-SA"/>
        </w:rPr>
        <w:t>ονόματι</w:t>
      </w:r>
      <w:proofErr w:type="spellEnd"/>
      <w:r w:rsidRPr="00F342B9">
        <w:rPr>
          <w:rFonts w:ascii="Verdana" w:eastAsia="Times New Roman" w:hAnsi="Verdana" w:cs="Verdana"/>
          <w:lang w:val="el-GR" w:eastAsia="ar-SA"/>
        </w:rPr>
        <w:t xml:space="preserve"> </w:t>
      </w:r>
      <w:proofErr w:type="spellStart"/>
      <w:r w:rsidRPr="00F342B9">
        <w:rPr>
          <w:rFonts w:ascii="Verdana" w:eastAsia="Times New Roman" w:hAnsi="Verdana" w:cs="Verdana"/>
          <w:lang w:val="el-GR" w:eastAsia="ar-SA"/>
        </w:rPr>
        <w:t>υπολόγου</w:t>
      </w:r>
      <w:proofErr w:type="spellEnd"/>
      <w:r w:rsidRPr="00F342B9">
        <w:rPr>
          <w:rFonts w:ascii="Verdana" w:eastAsia="Times New Roman" w:hAnsi="Verdana" w:cs="Verdana"/>
          <w:lang w:val="el-GR" w:eastAsia="ar-SA"/>
        </w:rPr>
        <w:t xml:space="preserve"> μη </w:t>
      </w:r>
      <w:proofErr w:type="spellStart"/>
      <w:r w:rsidRPr="00F342B9">
        <w:rPr>
          <w:rFonts w:ascii="Verdana" w:eastAsia="Times New Roman" w:hAnsi="Verdana" w:cs="Verdana"/>
          <w:lang w:val="el-GR" w:eastAsia="ar-SA"/>
        </w:rPr>
        <w:t>αποδώσαντος</w:t>
      </w:r>
      <w:proofErr w:type="spellEnd"/>
      <w:r w:rsidRPr="00F342B9">
        <w:rPr>
          <w:rFonts w:ascii="Verdana" w:eastAsia="Times New Roman" w:hAnsi="Verdana" w:cs="Verdana"/>
          <w:lang w:val="el-GR" w:eastAsia="ar-SA"/>
        </w:rPr>
        <w:t xml:space="preserve"> </w:t>
      </w:r>
      <w:proofErr w:type="spellStart"/>
      <w:r w:rsidRPr="00F342B9">
        <w:rPr>
          <w:rFonts w:ascii="Verdana" w:eastAsia="Times New Roman" w:hAnsi="Verdana" w:cs="Verdana"/>
          <w:lang w:val="el-GR" w:eastAsia="ar-SA"/>
        </w:rPr>
        <w:t>λογαριασμόν</w:t>
      </w:r>
      <w:proofErr w:type="spellEnd"/>
      <w:r w:rsidRPr="00F342B9">
        <w:rPr>
          <w:rFonts w:ascii="Verdana" w:eastAsia="Times New Roman" w:hAnsi="Verdana" w:cs="Verdana"/>
          <w:lang w:val="el-GR" w:eastAsia="ar-SA"/>
        </w:rPr>
        <w:t xml:space="preserve"> επί προηγουμένου εντάλματος προπληρωμής.</w:t>
      </w:r>
    </w:p>
    <w:p w:rsidR="00F342B9" w:rsidRPr="00F342B9" w:rsidRDefault="00F342B9" w:rsidP="00F342B9">
      <w:pPr>
        <w:suppressAutoHyphens/>
        <w:spacing w:after="0" w:line="360" w:lineRule="auto"/>
        <w:jc w:val="both"/>
        <w:rPr>
          <w:rFonts w:ascii="Verdana" w:eastAsia="Times New Roman" w:hAnsi="Verdana" w:cs="Verdana"/>
          <w:lang w:val="el-GR" w:eastAsia="ar-SA"/>
        </w:rPr>
      </w:pPr>
      <w:r w:rsidRPr="00F342B9">
        <w:rPr>
          <w:rFonts w:ascii="Verdana" w:eastAsia="Times New Roman" w:hAnsi="Verdana" w:cs="Verdana"/>
          <w:lang w:val="el-GR" w:eastAsia="ar-SA"/>
        </w:rPr>
        <w:t>3.</w:t>
      </w:r>
      <w:r w:rsidRPr="00F342B9">
        <w:rPr>
          <w:rFonts w:ascii="Verdana" w:eastAsia="Times New Roman" w:hAnsi="Verdana" w:cs="Verdana"/>
          <w:b/>
          <w:bCs/>
          <w:lang w:val="el-GR" w:eastAsia="ar-SA"/>
        </w:rPr>
        <w:t xml:space="preserve"> </w:t>
      </w:r>
      <w:r w:rsidRPr="00F342B9">
        <w:rPr>
          <w:rFonts w:ascii="Verdana" w:eastAsia="Times New Roman" w:hAnsi="Verdana" w:cs="Verdana"/>
          <w:lang w:val="el-GR" w:eastAsia="ar-SA"/>
        </w:rPr>
        <w:t xml:space="preserve">Η πληρωμή των εξόδων δι' ά </w:t>
      </w:r>
      <w:proofErr w:type="spellStart"/>
      <w:r w:rsidRPr="00F342B9">
        <w:rPr>
          <w:rFonts w:ascii="Verdana" w:eastAsia="Times New Roman" w:hAnsi="Verdana" w:cs="Verdana"/>
          <w:lang w:val="el-GR" w:eastAsia="ar-SA"/>
        </w:rPr>
        <w:t>εξεδόθη</w:t>
      </w:r>
      <w:proofErr w:type="spellEnd"/>
      <w:r w:rsidRPr="00F342B9">
        <w:rPr>
          <w:rFonts w:ascii="Verdana" w:eastAsia="Times New Roman" w:hAnsi="Verdana" w:cs="Verdana"/>
          <w:lang w:val="el-GR" w:eastAsia="ar-SA"/>
        </w:rPr>
        <w:t xml:space="preserve"> ένταλμα προπληρωμής ενεργείται δι' εντολών του δημάρχου </w:t>
      </w:r>
      <w:proofErr w:type="spellStart"/>
      <w:r w:rsidRPr="00F342B9">
        <w:rPr>
          <w:rFonts w:ascii="Verdana" w:eastAsia="Times New Roman" w:hAnsi="Verdana" w:cs="Verdana"/>
          <w:lang w:val="el-GR" w:eastAsia="ar-SA"/>
        </w:rPr>
        <w:t>προσυπογραφομένων</w:t>
      </w:r>
      <w:proofErr w:type="spellEnd"/>
      <w:r w:rsidRPr="00F342B9">
        <w:rPr>
          <w:rFonts w:ascii="Verdana" w:eastAsia="Times New Roman" w:hAnsi="Verdana" w:cs="Verdana"/>
          <w:lang w:val="el-GR" w:eastAsia="ar-SA"/>
        </w:rPr>
        <w:t xml:space="preserve"> υπό του προϊσταμένου της υπηρεσίας </w:t>
      </w:r>
      <w:proofErr w:type="spellStart"/>
      <w:r w:rsidRPr="00F342B9">
        <w:rPr>
          <w:rFonts w:ascii="Verdana" w:eastAsia="Times New Roman" w:hAnsi="Verdana" w:cs="Verdana"/>
          <w:lang w:val="el-GR" w:eastAsia="ar-SA"/>
        </w:rPr>
        <w:t>ήν</w:t>
      </w:r>
      <w:proofErr w:type="spellEnd"/>
      <w:r w:rsidRPr="00F342B9">
        <w:rPr>
          <w:rFonts w:ascii="Verdana" w:eastAsia="Times New Roman" w:hAnsi="Verdana" w:cs="Verdana"/>
          <w:lang w:val="el-GR" w:eastAsia="ar-SA"/>
        </w:rPr>
        <w:t xml:space="preserve"> αφορά η δαπάνη εκ διπλοτύπου βιβλίου. </w:t>
      </w:r>
    </w:p>
    <w:p w:rsidR="00F342B9" w:rsidRPr="00F342B9" w:rsidRDefault="00F342B9" w:rsidP="00F342B9">
      <w:pPr>
        <w:suppressAutoHyphens/>
        <w:spacing w:after="0" w:line="360" w:lineRule="auto"/>
        <w:jc w:val="both"/>
        <w:rPr>
          <w:rFonts w:ascii="Verdana" w:eastAsia="Times New Roman" w:hAnsi="Verdana" w:cs="Verdana"/>
          <w:lang w:val="el-GR" w:eastAsia="ar-SA"/>
        </w:rPr>
      </w:pPr>
      <w:r w:rsidRPr="00F342B9">
        <w:rPr>
          <w:rFonts w:ascii="Verdana" w:eastAsia="Times New Roman" w:hAnsi="Verdana" w:cs="Verdana"/>
          <w:lang w:val="el-GR" w:eastAsia="ar-SA"/>
        </w:rPr>
        <w:t xml:space="preserve">4. Το </w:t>
      </w:r>
      <w:proofErr w:type="spellStart"/>
      <w:r w:rsidRPr="00F342B9">
        <w:rPr>
          <w:rFonts w:ascii="Verdana" w:eastAsia="Times New Roman" w:hAnsi="Verdana" w:cs="Verdana"/>
          <w:lang w:val="el-GR" w:eastAsia="ar-SA"/>
        </w:rPr>
        <w:t>σύνολον</w:t>
      </w:r>
      <w:proofErr w:type="spellEnd"/>
      <w:r w:rsidRPr="00F342B9">
        <w:rPr>
          <w:rFonts w:ascii="Verdana" w:eastAsia="Times New Roman" w:hAnsi="Verdana" w:cs="Verdana"/>
          <w:lang w:val="el-GR" w:eastAsia="ar-SA"/>
        </w:rPr>
        <w:t xml:space="preserve"> των ποσών των εντολών πληρωμής δεν δύναται να </w:t>
      </w:r>
      <w:proofErr w:type="spellStart"/>
      <w:r w:rsidRPr="00F342B9">
        <w:rPr>
          <w:rFonts w:ascii="Verdana" w:eastAsia="Times New Roman" w:hAnsi="Verdana" w:cs="Verdana"/>
          <w:lang w:val="el-GR" w:eastAsia="ar-SA"/>
        </w:rPr>
        <w:t>υπερβή</w:t>
      </w:r>
      <w:proofErr w:type="spellEnd"/>
      <w:r w:rsidRPr="00F342B9">
        <w:rPr>
          <w:rFonts w:ascii="Verdana" w:eastAsia="Times New Roman" w:hAnsi="Verdana" w:cs="Verdana"/>
          <w:lang w:val="el-GR" w:eastAsia="ar-SA"/>
        </w:rPr>
        <w:t xml:space="preserve"> το ποσόν του εντάλματος προπληρωμής.»</w:t>
      </w:r>
    </w:p>
    <w:p w:rsidR="00F342B9" w:rsidRPr="00F342B9" w:rsidRDefault="00F342B9" w:rsidP="00F342B9">
      <w:pPr>
        <w:suppressAutoHyphens/>
        <w:spacing w:after="0" w:line="360" w:lineRule="auto"/>
        <w:jc w:val="both"/>
        <w:rPr>
          <w:rFonts w:ascii="Verdana" w:eastAsia="Times New Roman" w:hAnsi="Verdana" w:cs="Verdana"/>
          <w:lang w:val="el-GR" w:eastAsia="ar-SA"/>
        </w:rPr>
      </w:pPr>
      <w:r w:rsidRPr="00F342B9">
        <w:rPr>
          <w:rFonts w:ascii="Verdana" w:eastAsia="Times New Roman" w:hAnsi="Verdana" w:cs="Verdana"/>
          <w:lang w:val="el-GR" w:eastAsia="ar-SA"/>
        </w:rPr>
        <w:t>Τέλος σύμφωνα με το άρθρο 37 του Β.Δ. 17-5/15-6-59 (ΦΕΚ 114/59 τεύχος Α') ορίζεται ότι:</w:t>
      </w:r>
    </w:p>
    <w:p w:rsidR="00F342B9" w:rsidRPr="00F342B9" w:rsidRDefault="00F342B9" w:rsidP="00F342B9">
      <w:pPr>
        <w:suppressAutoHyphens/>
        <w:spacing w:after="0" w:line="360" w:lineRule="auto"/>
        <w:jc w:val="both"/>
        <w:rPr>
          <w:rFonts w:ascii="Verdana" w:eastAsia="Times New Roman" w:hAnsi="Verdana" w:cs="Verdana"/>
          <w:lang w:val="el-GR" w:eastAsia="ar-SA"/>
        </w:rPr>
      </w:pPr>
      <w:r w:rsidRPr="00F342B9">
        <w:rPr>
          <w:rFonts w:ascii="Verdana" w:eastAsia="Times New Roman" w:hAnsi="Verdana" w:cs="Verdana"/>
          <w:lang w:val="el-GR" w:eastAsia="ar-SA"/>
        </w:rPr>
        <w:t xml:space="preserve">«Οι υπόλογοι οφείλουν ως προς την </w:t>
      </w:r>
      <w:proofErr w:type="spellStart"/>
      <w:r w:rsidRPr="00F342B9">
        <w:rPr>
          <w:rFonts w:ascii="Verdana" w:eastAsia="Times New Roman" w:hAnsi="Verdana" w:cs="Verdana"/>
          <w:lang w:val="el-GR" w:eastAsia="ar-SA"/>
        </w:rPr>
        <w:t>φύλαξιν</w:t>
      </w:r>
      <w:proofErr w:type="spellEnd"/>
      <w:r w:rsidRPr="00F342B9">
        <w:rPr>
          <w:rFonts w:ascii="Verdana" w:eastAsia="Times New Roman" w:hAnsi="Verdana" w:cs="Verdana"/>
          <w:lang w:val="el-GR" w:eastAsia="ar-SA"/>
        </w:rPr>
        <w:t xml:space="preserve"> και την εν γένει </w:t>
      </w:r>
      <w:proofErr w:type="spellStart"/>
      <w:r w:rsidRPr="00F342B9">
        <w:rPr>
          <w:rFonts w:ascii="Verdana" w:eastAsia="Times New Roman" w:hAnsi="Verdana" w:cs="Verdana"/>
          <w:lang w:val="el-GR" w:eastAsia="ar-SA"/>
        </w:rPr>
        <w:t>εξασφάλισιν</w:t>
      </w:r>
      <w:proofErr w:type="spellEnd"/>
      <w:r w:rsidRPr="00F342B9">
        <w:rPr>
          <w:rFonts w:ascii="Verdana" w:eastAsia="Times New Roman" w:hAnsi="Verdana" w:cs="Verdana"/>
          <w:lang w:val="el-GR" w:eastAsia="ar-SA"/>
        </w:rPr>
        <w:t xml:space="preserve"> των παρ’ αυτών διαχειριζομένων χρημάτων να καταβάλλουν την ην και τοις ιδίοις </w:t>
      </w:r>
      <w:proofErr w:type="spellStart"/>
      <w:r w:rsidRPr="00F342B9">
        <w:rPr>
          <w:rFonts w:ascii="Verdana" w:eastAsia="Times New Roman" w:hAnsi="Verdana" w:cs="Verdana"/>
          <w:lang w:val="el-GR" w:eastAsia="ar-SA"/>
        </w:rPr>
        <w:t>επιμέλειαν</w:t>
      </w:r>
      <w:proofErr w:type="spellEnd"/>
      <w:r w:rsidRPr="00F342B9">
        <w:rPr>
          <w:rFonts w:ascii="Verdana" w:eastAsia="Times New Roman" w:hAnsi="Verdana" w:cs="Verdana"/>
          <w:lang w:val="el-GR" w:eastAsia="ar-SA"/>
        </w:rPr>
        <w:t xml:space="preserve">, </w:t>
      </w:r>
      <w:proofErr w:type="spellStart"/>
      <w:r w:rsidRPr="00F342B9">
        <w:rPr>
          <w:rFonts w:ascii="Verdana" w:eastAsia="Times New Roman" w:hAnsi="Verdana" w:cs="Verdana"/>
          <w:lang w:val="el-GR" w:eastAsia="ar-SA"/>
        </w:rPr>
        <w:t>ευθυνόμενοι</w:t>
      </w:r>
      <w:proofErr w:type="spellEnd"/>
      <w:r w:rsidRPr="00F342B9">
        <w:rPr>
          <w:rFonts w:ascii="Verdana" w:eastAsia="Times New Roman" w:hAnsi="Verdana" w:cs="Verdana"/>
          <w:lang w:val="el-GR" w:eastAsia="ar-SA"/>
        </w:rPr>
        <w:t xml:space="preserve"> δια πάσαν τυχόν </w:t>
      </w:r>
      <w:proofErr w:type="spellStart"/>
      <w:r w:rsidRPr="00F342B9">
        <w:rPr>
          <w:rFonts w:ascii="Verdana" w:eastAsia="Times New Roman" w:hAnsi="Verdana" w:cs="Verdana"/>
          <w:lang w:val="el-GR" w:eastAsia="ar-SA"/>
        </w:rPr>
        <w:t>επερχομένην</w:t>
      </w:r>
      <w:proofErr w:type="spellEnd"/>
      <w:r w:rsidRPr="00F342B9">
        <w:rPr>
          <w:rFonts w:ascii="Verdana" w:eastAsia="Times New Roman" w:hAnsi="Verdana" w:cs="Verdana"/>
          <w:lang w:val="el-GR" w:eastAsia="ar-SA"/>
        </w:rPr>
        <w:t xml:space="preserve"> </w:t>
      </w:r>
      <w:proofErr w:type="spellStart"/>
      <w:r w:rsidRPr="00F342B9">
        <w:rPr>
          <w:rFonts w:ascii="Verdana" w:eastAsia="Times New Roman" w:hAnsi="Verdana" w:cs="Verdana"/>
          <w:lang w:val="el-GR" w:eastAsia="ar-SA"/>
        </w:rPr>
        <w:t>απώλειαν</w:t>
      </w:r>
      <w:proofErr w:type="spellEnd"/>
      <w:r w:rsidRPr="00F342B9">
        <w:rPr>
          <w:rFonts w:ascii="Verdana" w:eastAsia="Times New Roman" w:hAnsi="Verdana" w:cs="Verdana"/>
          <w:lang w:val="el-GR" w:eastAsia="ar-SA"/>
        </w:rPr>
        <w:t xml:space="preserve"> ή </w:t>
      </w:r>
      <w:proofErr w:type="spellStart"/>
      <w:r w:rsidRPr="00F342B9">
        <w:rPr>
          <w:rFonts w:ascii="Verdana" w:eastAsia="Times New Roman" w:hAnsi="Verdana" w:cs="Verdana"/>
          <w:lang w:val="el-GR" w:eastAsia="ar-SA"/>
        </w:rPr>
        <w:t>μείωσιν</w:t>
      </w:r>
      <w:proofErr w:type="spellEnd"/>
      <w:r w:rsidRPr="00F342B9">
        <w:rPr>
          <w:rFonts w:ascii="Verdana" w:eastAsia="Times New Roman" w:hAnsi="Verdana" w:cs="Verdana"/>
          <w:lang w:val="el-GR" w:eastAsia="ar-SA"/>
        </w:rPr>
        <w:t xml:space="preserve"> των χρημάτων τούτων. </w:t>
      </w:r>
    </w:p>
    <w:p w:rsidR="00F342B9" w:rsidRPr="00F342B9" w:rsidRDefault="00F342B9" w:rsidP="00F342B9">
      <w:pPr>
        <w:suppressAutoHyphens/>
        <w:spacing w:after="0" w:line="360" w:lineRule="auto"/>
        <w:jc w:val="both"/>
        <w:rPr>
          <w:rFonts w:ascii="Verdana" w:eastAsia="Times New Roman" w:hAnsi="Verdana" w:cs="Verdana"/>
          <w:lang w:val="el-GR" w:eastAsia="ar-SA"/>
        </w:rPr>
      </w:pPr>
      <w:r w:rsidRPr="00F342B9">
        <w:rPr>
          <w:rFonts w:ascii="Verdana" w:eastAsia="Times New Roman" w:hAnsi="Verdana" w:cs="Verdana"/>
          <w:lang w:val="el-GR" w:eastAsia="ar-SA"/>
        </w:rPr>
        <w:t xml:space="preserve">Εάν τα ποσά των ενταλμάτων δεν πρόκειται να χρησιμοποιηθούν αμέσως υπό των </w:t>
      </w:r>
      <w:proofErr w:type="spellStart"/>
      <w:r w:rsidRPr="00F342B9">
        <w:rPr>
          <w:rFonts w:ascii="Verdana" w:eastAsia="Times New Roman" w:hAnsi="Verdana" w:cs="Verdana"/>
          <w:lang w:val="el-GR" w:eastAsia="ar-SA"/>
        </w:rPr>
        <w:t>υπολόγων</w:t>
      </w:r>
      <w:proofErr w:type="spellEnd"/>
      <w:r w:rsidRPr="00F342B9">
        <w:rPr>
          <w:rFonts w:ascii="Verdana" w:eastAsia="Times New Roman" w:hAnsi="Verdana" w:cs="Verdana"/>
          <w:lang w:val="el-GR" w:eastAsia="ar-SA"/>
        </w:rPr>
        <w:t xml:space="preserve"> άμα τη εξοφλήσει των θα </w:t>
      </w:r>
      <w:proofErr w:type="spellStart"/>
      <w:r w:rsidRPr="00F342B9">
        <w:rPr>
          <w:rFonts w:ascii="Verdana" w:eastAsia="Times New Roman" w:hAnsi="Verdana" w:cs="Verdana"/>
          <w:lang w:val="el-GR" w:eastAsia="ar-SA"/>
        </w:rPr>
        <w:t>γίνηται</w:t>
      </w:r>
      <w:proofErr w:type="spellEnd"/>
      <w:r w:rsidRPr="00F342B9">
        <w:rPr>
          <w:rFonts w:ascii="Verdana" w:eastAsia="Times New Roman" w:hAnsi="Verdana" w:cs="Verdana"/>
          <w:lang w:val="el-GR" w:eastAsia="ar-SA"/>
        </w:rPr>
        <w:t xml:space="preserve"> </w:t>
      </w:r>
      <w:proofErr w:type="spellStart"/>
      <w:r w:rsidRPr="00F342B9">
        <w:rPr>
          <w:rFonts w:ascii="Verdana" w:eastAsia="Times New Roman" w:hAnsi="Verdana" w:cs="Verdana"/>
          <w:lang w:val="el-GR" w:eastAsia="ar-SA"/>
        </w:rPr>
        <w:t>κατάθεσις</w:t>
      </w:r>
      <w:proofErr w:type="spellEnd"/>
      <w:r w:rsidRPr="00F342B9">
        <w:rPr>
          <w:rFonts w:ascii="Verdana" w:eastAsia="Times New Roman" w:hAnsi="Verdana" w:cs="Verdana"/>
          <w:lang w:val="el-GR" w:eastAsia="ar-SA"/>
        </w:rPr>
        <w:t xml:space="preserve"> αυτών ή των μη </w:t>
      </w:r>
      <w:proofErr w:type="spellStart"/>
      <w:r w:rsidRPr="00F342B9">
        <w:rPr>
          <w:rFonts w:ascii="Verdana" w:eastAsia="Times New Roman" w:hAnsi="Verdana" w:cs="Verdana"/>
          <w:lang w:val="el-GR" w:eastAsia="ar-SA"/>
        </w:rPr>
        <w:t>χρησιμοποιηθέντων</w:t>
      </w:r>
      <w:proofErr w:type="spellEnd"/>
      <w:r w:rsidRPr="00F342B9">
        <w:rPr>
          <w:rFonts w:ascii="Verdana" w:eastAsia="Times New Roman" w:hAnsi="Verdana" w:cs="Verdana"/>
          <w:lang w:val="el-GR" w:eastAsia="ar-SA"/>
        </w:rPr>
        <w:t xml:space="preserve"> υπολοίπων εις την </w:t>
      </w:r>
      <w:proofErr w:type="spellStart"/>
      <w:r w:rsidRPr="00F342B9">
        <w:rPr>
          <w:rFonts w:ascii="Verdana" w:eastAsia="Times New Roman" w:hAnsi="Verdana" w:cs="Verdana"/>
          <w:lang w:val="el-GR" w:eastAsia="ar-SA"/>
        </w:rPr>
        <w:t>Εθνικήν</w:t>
      </w:r>
      <w:proofErr w:type="spellEnd"/>
      <w:r w:rsidRPr="00F342B9">
        <w:rPr>
          <w:rFonts w:ascii="Verdana" w:eastAsia="Times New Roman" w:hAnsi="Verdana" w:cs="Verdana"/>
          <w:lang w:val="el-GR" w:eastAsia="ar-SA"/>
        </w:rPr>
        <w:t xml:space="preserve"> </w:t>
      </w:r>
      <w:proofErr w:type="spellStart"/>
      <w:r w:rsidRPr="00F342B9">
        <w:rPr>
          <w:rFonts w:ascii="Verdana" w:eastAsia="Times New Roman" w:hAnsi="Verdana" w:cs="Verdana"/>
          <w:lang w:val="el-GR" w:eastAsia="ar-SA"/>
        </w:rPr>
        <w:t>Τράπεζαν</w:t>
      </w:r>
      <w:proofErr w:type="spellEnd"/>
      <w:r w:rsidRPr="00F342B9">
        <w:rPr>
          <w:rFonts w:ascii="Verdana" w:eastAsia="Times New Roman" w:hAnsi="Verdana" w:cs="Verdana"/>
          <w:lang w:val="el-GR" w:eastAsia="ar-SA"/>
        </w:rPr>
        <w:t xml:space="preserve"> της Ελλάδος ή εις το </w:t>
      </w:r>
      <w:proofErr w:type="spellStart"/>
      <w:r w:rsidRPr="00F342B9">
        <w:rPr>
          <w:rFonts w:ascii="Verdana" w:eastAsia="Times New Roman" w:hAnsi="Verdana" w:cs="Verdana"/>
          <w:lang w:val="el-GR" w:eastAsia="ar-SA"/>
        </w:rPr>
        <w:t>Ταχυδρομικόν</w:t>
      </w:r>
      <w:proofErr w:type="spellEnd"/>
      <w:r w:rsidRPr="00F342B9">
        <w:rPr>
          <w:rFonts w:ascii="Verdana" w:eastAsia="Times New Roman" w:hAnsi="Verdana" w:cs="Verdana"/>
          <w:lang w:val="el-GR" w:eastAsia="ar-SA"/>
        </w:rPr>
        <w:t xml:space="preserve"> </w:t>
      </w:r>
      <w:proofErr w:type="spellStart"/>
      <w:r w:rsidRPr="00F342B9">
        <w:rPr>
          <w:rFonts w:ascii="Verdana" w:eastAsia="Times New Roman" w:hAnsi="Verdana" w:cs="Verdana"/>
          <w:lang w:val="el-GR" w:eastAsia="ar-SA"/>
        </w:rPr>
        <w:t>Ταμιευτήριον</w:t>
      </w:r>
      <w:proofErr w:type="spellEnd"/>
      <w:r w:rsidRPr="00F342B9">
        <w:rPr>
          <w:rFonts w:ascii="Verdana" w:eastAsia="Times New Roman" w:hAnsi="Verdana" w:cs="Verdana"/>
          <w:lang w:val="el-GR" w:eastAsia="ar-SA"/>
        </w:rPr>
        <w:t xml:space="preserve">, </w:t>
      </w:r>
      <w:proofErr w:type="spellStart"/>
      <w:r w:rsidRPr="00F342B9">
        <w:rPr>
          <w:rFonts w:ascii="Verdana" w:eastAsia="Times New Roman" w:hAnsi="Verdana" w:cs="Verdana"/>
          <w:lang w:val="el-GR" w:eastAsia="ar-SA"/>
        </w:rPr>
        <w:t>εφ'όσον</w:t>
      </w:r>
      <w:proofErr w:type="spellEnd"/>
      <w:r w:rsidRPr="00F342B9">
        <w:rPr>
          <w:rFonts w:ascii="Verdana" w:eastAsia="Times New Roman" w:hAnsi="Verdana" w:cs="Verdana"/>
          <w:lang w:val="el-GR" w:eastAsia="ar-SA"/>
        </w:rPr>
        <w:t xml:space="preserve"> λειτουργούν </w:t>
      </w:r>
      <w:proofErr w:type="spellStart"/>
      <w:r w:rsidRPr="00F342B9">
        <w:rPr>
          <w:rFonts w:ascii="Verdana" w:eastAsia="Times New Roman" w:hAnsi="Verdana" w:cs="Verdana"/>
          <w:lang w:val="el-GR" w:eastAsia="ar-SA"/>
        </w:rPr>
        <w:t>τοιαύτα</w:t>
      </w:r>
      <w:proofErr w:type="spellEnd"/>
      <w:r w:rsidRPr="00F342B9">
        <w:rPr>
          <w:rFonts w:ascii="Verdana" w:eastAsia="Times New Roman" w:hAnsi="Verdana" w:cs="Verdana"/>
          <w:lang w:val="el-GR" w:eastAsia="ar-SA"/>
        </w:rPr>
        <w:t xml:space="preserve"> εις την </w:t>
      </w:r>
      <w:proofErr w:type="spellStart"/>
      <w:r w:rsidRPr="00F342B9">
        <w:rPr>
          <w:rFonts w:ascii="Verdana" w:eastAsia="Times New Roman" w:hAnsi="Verdana" w:cs="Verdana"/>
          <w:lang w:val="el-GR" w:eastAsia="ar-SA"/>
        </w:rPr>
        <w:t>έδραν</w:t>
      </w:r>
      <w:proofErr w:type="spellEnd"/>
      <w:r w:rsidRPr="00F342B9">
        <w:rPr>
          <w:rFonts w:ascii="Verdana" w:eastAsia="Times New Roman" w:hAnsi="Verdana" w:cs="Verdana"/>
          <w:lang w:val="el-GR" w:eastAsia="ar-SA"/>
        </w:rPr>
        <w:t xml:space="preserve"> του δήμου. Οι υπόλογοι οφείλουν κατά την </w:t>
      </w:r>
      <w:proofErr w:type="spellStart"/>
      <w:r w:rsidRPr="00F342B9">
        <w:rPr>
          <w:rFonts w:ascii="Verdana" w:eastAsia="Times New Roman" w:hAnsi="Verdana" w:cs="Verdana"/>
          <w:lang w:val="el-GR" w:eastAsia="ar-SA"/>
        </w:rPr>
        <w:t>απόδοσιν</w:t>
      </w:r>
      <w:proofErr w:type="spellEnd"/>
      <w:r w:rsidRPr="00F342B9">
        <w:rPr>
          <w:rFonts w:ascii="Verdana" w:eastAsia="Times New Roman" w:hAnsi="Verdana" w:cs="Verdana"/>
          <w:lang w:val="el-GR" w:eastAsia="ar-SA"/>
        </w:rPr>
        <w:t xml:space="preserve"> του λογαριασμού να επισυνάψουν μετά των δικαιολογητικών και το </w:t>
      </w:r>
      <w:proofErr w:type="spellStart"/>
      <w:r w:rsidRPr="00F342B9">
        <w:rPr>
          <w:rFonts w:ascii="Verdana" w:eastAsia="Times New Roman" w:hAnsi="Verdana" w:cs="Verdana"/>
          <w:lang w:val="el-GR" w:eastAsia="ar-SA"/>
        </w:rPr>
        <w:t>βιβλιάριον</w:t>
      </w:r>
      <w:proofErr w:type="spellEnd"/>
      <w:r w:rsidRPr="00F342B9">
        <w:rPr>
          <w:rFonts w:ascii="Verdana" w:eastAsia="Times New Roman" w:hAnsi="Verdana" w:cs="Verdana"/>
          <w:lang w:val="el-GR" w:eastAsia="ar-SA"/>
        </w:rPr>
        <w:t xml:space="preserve"> της καταθέσεως και αναλήψεως Τραπέζης ή του </w:t>
      </w:r>
      <w:r w:rsidRPr="00F342B9">
        <w:rPr>
          <w:rFonts w:ascii="Verdana" w:eastAsia="Times New Roman" w:hAnsi="Verdana" w:cs="Verdana"/>
          <w:lang w:val="el-GR" w:eastAsia="ar-SA"/>
        </w:rPr>
        <w:lastRenderedPageBreak/>
        <w:t xml:space="preserve">Ταχυδρομικού Ταμιευτηρίου εν τω οποίω θα </w:t>
      </w:r>
      <w:proofErr w:type="spellStart"/>
      <w:r w:rsidRPr="00F342B9">
        <w:rPr>
          <w:rFonts w:ascii="Verdana" w:eastAsia="Times New Roman" w:hAnsi="Verdana" w:cs="Verdana"/>
          <w:lang w:val="el-GR" w:eastAsia="ar-SA"/>
        </w:rPr>
        <w:t>αναγράφωνται</w:t>
      </w:r>
      <w:proofErr w:type="spellEnd"/>
      <w:r w:rsidRPr="00F342B9">
        <w:rPr>
          <w:rFonts w:ascii="Verdana" w:eastAsia="Times New Roman" w:hAnsi="Verdana" w:cs="Verdana"/>
          <w:lang w:val="el-GR" w:eastAsia="ar-SA"/>
        </w:rPr>
        <w:t xml:space="preserve"> κεχωρισμένως πάσαι αι γενόμεναι καταθέσεις και αναλήψεις.»</w:t>
      </w:r>
    </w:p>
    <w:p w:rsidR="00F342B9" w:rsidRPr="00F342B9" w:rsidRDefault="00F342B9" w:rsidP="00F342B9">
      <w:pPr>
        <w:suppressAutoHyphens/>
        <w:spacing w:after="0" w:line="360" w:lineRule="auto"/>
        <w:jc w:val="both"/>
        <w:rPr>
          <w:rFonts w:ascii="Verdana" w:eastAsia="Times New Roman" w:hAnsi="Verdana" w:cs="Verdana"/>
          <w:lang w:val="el-GR" w:eastAsia="ar-SA"/>
        </w:rPr>
      </w:pPr>
      <w:r w:rsidRPr="00F342B9">
        <w:rPr>
          <w:rFonts w:ascii="Verdana" w:eastAsia="Times New Roman" w:hAnsi="Verdana" w:cs="Verdana"/>
          <w:lang w:val="el-GR" w:eastAsia="ar-SA"/>
        </w:rPr>
        <w:t>Για τους παραπάνω λόγους και με δεδομένο ότι πρέπει να προβούμε  στην έγκαιρη πληρωμή δαπανών: εισιτηρίων στο πλοίο αυτοκινήτων οχημάτων του Δήμου , σας καλώ να ψηφίσουμε σχετικά με την διάθεση πίστωσης 1.421,00 ευρώ προκειμένου να αντιμετωπισθεί το ζήτημα, χωρίς να επέλθει ζημία σε βάρος του Δήμου και να ορίσουμε υπόλογο αυτού.</w:t>
      </w:r>
    </w:p>
    <w:p w:rsidR="00F342B9" w:rsidRPr="00F342B9" w:rsidRDefault="00F342B9" w:rsidP="00F342B9">
      <w:pPr>
        <w:suppressAutoHyphens/>
        <w:spacing w:after="0" w:line="360" w:lineRule="auto"/>
        <w:jc w:val="both"/>
        <w:rPr>
          <w:rFonts w:ascii="Verdana" w:eastAsia="Times New Roman" w:hAnsi="Verdana" w:cs="Verdana"/>
          <w:lang w:val="el-GR" w:eastAsia="ar-SA"/>
        </w:rPr>
      </w:pPr>
    </w:p>
    <w:p w:rsidR="00F342B9" w:rsidRPr="00F342B9" w:rsidRDefault="00F342B9" w:rsidP="00F342B9">
      <w:pPr>
        <w:suppressAutoHyphens/>
        <w:spacing w:after="0" w:line="360" w:lineRule="auto"/>
        <w:jc w:val="both"/>
        <w:rPr>
          <w:rFonts w:ascii="Verdana" w:eastAsia="Times New Roman" w:hAnsi="Verdana" w:cs="Verdana"/>
          <w:lang w:val="el-GR" w:eastAsia="ar-SA"/>
        </w:rPr>
      </w:pPr>
      <w:r w:rsidRPr="00F342B9">
        <w:rPr>
          <w:rFonts w:ascii="Verdana" w:eastAsia="Times New Roman" w:hAnsi="Verdana" w:cs="Verdana"/>
          <w:lang w:val="el-GR" w:eastAsia="ar-SA"/>
        </w:rPr>
        <w:t xml:space="preserve">Η </w:t>
      </w:r>
      <w:r w:rsidRPr="00F342B9">
        <w:rPr>
          <w:rFonts w:ascii="Verdana" w:eastAsia="Times New Roman" w:hAnsi="Verdana" w:cs="Verdana"/>
          <w:lang w:eastAsia="ar-SA"/>
        </w:rPr>
        <w:t>O</w:t>
      </w:r>
      <w:proofErr w:type="spellStart"/>
      <w:r w:rsidRPr="00F342B9">
        <w:rPr>
          <w:rFonts w:ascii="Verdana" w:eastAsia="Times New Roman" w:hAnsi="Verdana" w:cs="Verdana"/>
          <w:lang w:val="el-GR" w:eastAsia="ar-SA"/>
        </w:rPr>
        <w:t>ικονομική</w:t>
      </w:r>
      <w:proofErr w:type="spellEnd"/>
      <w:r w:rsidRPr="00F342B9">
        <w:rPr>
          <w:rFonts w:ascii="Verdana" w:eastAsia="Times New Roman" w:hAnsi="Verdana" w:cs="Verdana"/>
          <w:lang w:val="el-GR" w:eastAsia="ar-SA"/>
        </w:rPr>
        <w:t xml:space="preserve"> επιτροπή  αφού άκουσε τον Πρόεδρο και έλαβε υπόψη της:</w:t>
      </w:r>
    </w:p>
    <w:p w:rsidR="00F342B9" w:rsidRPr="00F342B9" w:rsidRDefault="00F342B9" w:rsidP="00F342B9">
      <w:pPr>
        <w:numPr>
          <w:ilvl w:val="0"/>
          <w:numId w:val="6"/>
        </w:numPr>
        <w:suppressAutoHyphens/>
        <w:spacing w:after="0" w:line="360" w:lineRule="auto"/>
        <w:jc w:val="both"/>
        <w:rPr>
          <w:rFonts w:ascii="Verdana" w:eastAsia="Times New Roman" w:hAnsi="Verdana" w:cs="Verdana"/>
          <w:lang w:val="el-GR" w:eastAsia="ar-SA"/>
        </w:rPr>
      </w:pPr>
      <w:r w:rsidRPr="00F342B9">
        <w:rPr>
          <w:rFonts w:ascii="Verdana" w:eastAsia="Times New Roman" w:hAnsi="Verdana" w:cs="Verdana"/>
          <w:lang w:val="el-GR" w:eastAsia="ar-SA"/>
        </w:rPr>
        <w:t>το άρθρο 172 του Δημοτικού και Κοινοτικού Κώδικα (Ν. 3463/06)</w:t>
      </w:r>
    </w:p>
    <w:p w:rsidR="00F342B9" w:rsidRPr="00F342B9" w:rsidRDefault="00F342B9" w:rsidP="00F342B9">
      <w:pPr>
        <w:numPr>
          <w:ilvl w:val="0"/>
          <w:numId w:val="6"/>
        </w:numPr>
        <w:suppressAutoHyphens/>
        <w:spacing w:after="0" w:line="360" w:lineRule="auto"/>
        <w:jc w:val="both"/>
        <w:rPr>
          <w:rFonts w:ascii="Verdana" w:eastAsia="Times New Roman" w:hAnsi="Verdana" w:cs="Verdana"/>
          <w:lang w:val="el-GR" w:eastAsia="ar-SA"/>
        </w:rPr>
      </w:pPr>
      <w:r w:rsidRPr="00F342B9">
        <w:rPr>
          <w:rFonts w:ascii="Verdana" w:eastAsia="Times New Roman" w:hAnsi="Verdana" w:cs="Verdana"/>
          <w:lang w:val="el-GR" w:eastAsia="ar-SA"/>
        </w:rPr>
        <w:t>τα άρθρα 32,33,34 και 37 του Β.Δ. 17-5/15-6-59 (ΦΕΚ 114/59 τεύχος Α').</w:t>
      </w:r>
    </w:p>
    <w:p w:rsidR="00F342B9" w:rsidRPr="00F342B9" w:rsidRDefault="00F342B9" w:rsidP="00F342B9">
      <w:pPr>
        <w:suppressAutoHyphens/>
        <w:spacing w:after="0" w:line="360" w:lineRule="auto"/>
        <w:jc w:val="both"/>
        <w:rPr>
          <w:rFonts w:ascii="Verdana" w:eastAsia="Times New Roman" w:hAnsi="Verdana" w:cs="Verdana"/>
          <w:b/>
          <w:lang w:val="el-GR" w:eastAsia="ar-SA"/>
        </w:rPr>
      </w:pPr>
      <w:r w:rsidRPr="00F342B9">
        <w:rPr>
          <w:rFonts w:ascii="Verdana" w:eastAsia="Times New Roman" w:hAnsi="Verdana" w:cs="Verdana"/>
          <w:lang w:val="el-GR" w:eastAsia="ar-SA"/>
        </w:rPr>
        <w:t xml:space="preserve"> </w:t>
      </w:r>
    </w:p>
    <w:p w:rsidR="00F342B9" w:rsidRPr="00F342B9" w:rsidRDefault="00F342B9" w:rsidP="00F342B9">
      <w:pPr>
        <w:suppressAutoHyphens/>
        <w:spacing w:after="0" w:line="240" w:lineRule="auto"/>
        <w:ind w:firstLine="720"/>
        <w:jc w:val="center"/>
        <w:rPr>
          <w:rFonts w:ascii="Verdana" w:eastAsia="Times New Roman" w:hAnsi="Verdana" w:cs="Verdana"/>
          <w:b/>
          <w:lang w:val="el-GR" w:eastAsia="ar-SA"/>
        </w:rPr>
      </w:pPr>
      <w:r w:rsidRPr="00F342B9">
        <w:rPr>
          <w:rFonts w:ascii="Verdana" w:eastAsia="Times New Roman" w:hAnsi="Verdana" w:cs="Verdana"/>
          <w:b/>
          <w:lang w:val="el-GR" w:eastAsia="ar-SA"/>
        </w:rPr>
        <w:t>ΑΠΟΦΑΣΙΖΕΙ  ΟΜΟΦΩΝΑ</w:t>
      </w:r>
    </w:p>
    <w:p w:rsidR="00F342B9" w:rsidRPr="00F342B9" w:rsidRDefault="00F342B9" w:rsidP="00F342B9">
      <w:pPr>
        <w:suppressAutoHyphens/>
        <w:spacing w:after="0" w:line="240" w:lineRule="auto"/>
        <w:ind w:firstLine="720"/>
        <w:jc w:val="center"/>
        <w:rPr>
          <w:rFonts w:ascii="Verdana" w:eastAsia="Times New Roman" w:hAnsi="Verdana" w:cs="Verdana"/>
          <w:b/>
          <w:lang w:val="el-GR" w:eastAsia="ar-SA"/>
        </w:rPr>
      </w:pPr>
    </w:p>
    <w:p w:rsidR="00F342B9" w:rsidRPr="00F342B9" w:rsidRDefault="00F342B9" w:rsidP="00F342B9">
      <w:pPr>
        <w:spacing w:after="0" w:line="240" w:lineRule="auto"/>
        <w:ind w:left="720"/>
        <w:jc w:val="both"/>
        <w:rPr>
          <w:rFonts w:ascii="Verdana" w:eastAsia="SimSun" w:hAnsi="Verdana" w:cs="Verdana"/>
          <w:snapToGrid w:val="0"/>
          <w:lang w:val="el-GR" w:eastAsia="zh-CN"/>
        </w:rPr>
      </w:pPr>
      <w:r w:rsidRPr="00F342B9">
        <w:rPr>
          <w:rFonts w:ascii="Verdana" w:eastAsia="Times New Roman" w:hAnsi="Verdana" w:cs="Verdana"/>
          <w:lang w:val="el-GR" w:eastAsia="ar-SA"/>
        </w:rPr>
        <w:t>1. Διαθέτει πίστωση 1.421,00 Ευρώ σε βάρος του Κ.Α.00/6421.01</w:t>
      </w:r>
      <w:r w:rsidRPr="00F342B9">
        <w:rPr>
          <w:rFonts w:ascii="Verdana" w:eastAsia="SimSun" w:hAnsi="Verdana" w:cs="Verdana"/>
          <w:snapToGrid w:val="0"/>
          <w:lang w:val="el-GR" w:eastAsia="zh-CN"/>
        </w:rPr>
        <w:t xml:space="preserve"> Πληρωμή εισιτηρίων για μεταφορά αυτοκινήτων, μηχανημάτων, λεωφορείων  του Δήμου με πλοίο (ΠΡΟΠΛΗΡΩΜΗΣ)</w:t>
      </w:r>
      <w:r w:rsidRPr="00F342B9">
        <w:rPr>
          <w:rFonts w:ascii="Verdana" w:eastAsia="Times New Roman" w:hAnsi="Verdana" w:cs="Verdana"/>
          <w:lang w:val="el-GR" w:eastAsia="ar-SA"/>
        </w:rPr>
        <w:t xml:space="preserve">   του προϋπολογισμού έτους 2021  για την πληρωμή δαπανών: </w:t>
      </w:r>
      <w:r w:rsidRPr="00F342B9">
        <w:rPr>
          <w:rFonts w:ascii="Verdana" w:eastAsia="Times New Roman" w:hAnsi="Verdana" w:cs="Verdana"/>
          <w:b/>
          <w:lang w:val="el-GR" w:eastAsia="ar-SA"/>
        </w:rPr>
        <w:t>εισιτηρίων  αυτοκινήτων οχημάτων του Δήμου .</w:t>
      </w:r>
    </w:p>
    <w:p w:rsidR="00F342B9" w:rsidRPr="00F342B9" w:rsidRDefault="00F342B9" w:rsidP="00F342B9">
      <w:pPr>
        <w:suppressAutoHyphens/>
        <w:spacing w:after="0" w:line="360" w:lineRule="auto"/>
        <w:jc w:val="both"/>
        <w:rPr>
          <w:rFonts w:ascii="Verdana" w:eastAsia="Times New Roman" w:hAnsi="Verdana" w:cs="Verdana"/>
          <w:lang w:val="el-GR" w:eastAsia="ar-SA"/>
        </w:rPr>
      </w:pPr>
      <w:r w:rsidRPr="00F342B9">
        <w:rPr>
          <w:rFonts w:ascii="Verdana" w:eastAsia="Times New Roman" w:hAnsi="Verdana" w:cs="Verdana"/>
          <w:lang w:val="el-GR" w:eastAsia="ar-SA"/>
        </w:rPr>
        <w:t xml:space="preserve">2. Εγκρίνει την έκδοση εντάλματος προπληρωμής στον ΚΑ 00/6421.01 στο όνομα του Καραγιάννη Ηλία  οδηγού </w:t>
      </w:r>
      <w:proofErr w:type="spellStart"/>
      <w:r w:rsidRPr="00F342B9">
        <w:rPr>
          <w:rFonts w:ascii="Verdana" w:eastAsia="Times New Roman" w:hAnsi="Verdana" w:cs="Verdana"/>
          <w:lang w:val="el-GR" w:eastAsia="ar-SA"/>
        </w:rPr>
        <w:t>χειριστού</w:t>
      </w:r>
      <w:proofErr w:type="spellEnd"/>
      <w:r w:rsidRPr="00F342B9">
        <w:rPr>
          <w:rFonts w:ascii="Verdana" w:eastAsia="Times New Roman" w:hAnsi="Verdana" w:cs="Verdana"/>
          <w:lang w:val="el-GR" w:eastAsia="ar-SA"/>
        </w:rPr>
        <w:t xml:space="preserve"> μηχανημάτων του Δήμου, τον οποίο με την παρούσα ορίζει υπόλογο, στο ποσό των 1.421,00 ευρώ με απόδοση λογαριασμού 31-12-2020.</w:t>
      </w:r>
    </w:p>
    <w:p w:rsidR="00F342B9" w:rsidRPr="00F342B9" w:rsidRDefault="00F342B9" w:rsidP="00F342B9">
      <w:pPr>
        <w:suppressAutoHyphens/>
        <w:spacing w:after="0" w:line="360" w:lineRule="auto"/>
        <w:jc w:val="both"/>
        <w:rPr>
          <w:rFonts w:ascii="Verdana" w:eastAsia="Times New Roman" w:hAnsi="Verdana" w:cs="Verdana"/>
          <w:lang w:val="el-GR" w:eastAsia="ar-SA"/>
        </w:rPr>
      </w:pPr>
    </w:p>
    <w:p w:rsidR="00F342B9" w:rsidRPr="00F342B9" w:rsidRDefault="00F342B9" w:rsidP="00F342B9">
      <w:pPr>
        <w:suppressAutoHyphens/>
        <w:spacing w:after="0" w:line="360" w:lineRule="auto"/>
        <w:jc w:val="both"/>
        <w:rPr>
          <w:rFonts w:ascii="Verdana" w:eastAsia="Times New Roman" w:hAnsi="Verdana" w:cs="Verdana"/>
          <w:lang w:val="el-GR" w:eastAsia="ar-SA"/>
        </w:rPr>
      </w:pPr>
    </w:p>
    <w:p w:rsidR="00F342B9" w:rsidRPr="00F342B9" w:rsidRDefault="00F342B9" w:rsidP="00F342B9">
      <w:pPr>
        <w:suppressAutoHyphens/>
        <w:spacing w:after="0" w:line="240" w:lineRule="auto"/>
        <w:rPr>
          <w:rFonts w:ascii="Verdana" w:eastAsia="Times New Roman" w:hAnsi="Verdana" w:cs="Verdana"/>
          <w:lang w:val="el-GR" w:eastAsia="ar-SA"/>
        </w:rPr>
      </w:pPr>
      <w:r w:rsidRPr="00F342B9">
        <w:rPr>
          <w:rFonts w:ascii="Verdana" w:eastAsia="Times New Roman" w:hAnsi="Verdana" w:cs="Verdana"/>
          <w:lang w:val="el-GR" w:eastAsia="ar-SA"/>
        </w:rPr>
        <w:t>Αφού συντάχθηκε και αναγνώστηκε το πρακτικό αυτό υπογράφεται ως ακολούθως.</w:t>
      </w:r>
    </w:p>
    <w:p w:rsidR="00F342B9" w:rsidRPr="00F342B9" w:rsidRDefault="00F342B9" w:rsidP="00F342B9">
      <w:pPr>
        <w:suppressAutoHyphens/>
        <w:spacing w:after="0" w:line="360" w:lineRule="auto"/>
        <w:jc w:val="both"/>
        <w:rPr>
          <w:rFonts w:ascii="Verdana" w:eastAsia="Times New Roman" w:hAnsi="Verdana" w:cs="Verdana"/>
          <w:lang w:val="el-GR" w:eastAsia="ar-SA"/>
        </w:rPr>
      </w:pPr>
    </w:p>
    <w:tbl>
      <w:tblPr>
        <w:tblW w:w="0" w:type="auto"/>
        <w:tblInd w:w="108" w:type="dxa"/>
        <w:tblLayout w:type="fixed"/>
        <w:tblLook w:val="0000" w:firstRow="0" w:lastRow="0" w:firstColumn="0" w:lastColumn="0" w:noHBand="0" w:noVBand="0"/>
      </w:tblPr>
      <w:tblGrid>
        <w:gridCol w:w="4261"/>
        <w:gridCol w:w="4401"/>
      </w:tblGrid>
      <w:tr w:rsidR="00F342B9" w:rsidRPr="00F342B9" w:rsidTr="0039106C">
        <w:tc>
          <w:tcPr>
            <w:tcW w:w="4261" w:type="dxa"/>
            <w:tcBorders>
              <w:top w:val="single" w:sz="4" w:space="0" w:color="000000"/>
              <w:left w:val="single" w:sz="4" w:space="0" w:color="000000"/>
              <w:bottom w:val="single" w:sz="4" w:space="0" w:color="000000"/>
            </w:tcBorders>
            <w:shd w:val="clear" w:color="auto" w:fill="auto"/>
          </w:tcPr>
          <w:p w:rsidR="00F342B9" w:rsidRPr="00F342B9" w:rsidRDefault="00F342B9" w:rsidP="00F342B9">
            <w:pPr>
              <w:suppressAutoHyphens/>
              <w:spacing w:after="120" w:line="240" w:lineRule="auto"/>
              <w:jc w:val="center"/>
              <w:rPr>
                <w:rFonts w:ascii="Verdana" w:eastAsia="Times New Roman" w:hAnsi="Verdana" w:cs="Verdana"/>
                <w:lang w:val="el-GR" w:eastAsia="ar-SA"/>
              </w:rPr>
            </w:pPr>
            <w:r w:rsidRPr="00F342B9">
              <w:rPr>
                <w:rFonts w:ascii="Verdana" w:eastAsia="Times New Roman" w:hAnsi="Verdana" w:cs="Verdana"/>
                <w:lang w:val="el-GR" w:eastAsia="ar-SA"/>
              </w:rPr>
              <w:t>Ο ΠΡΟΕΔΡΟΣ</w:t>
            </w:r>
          </w:p>
          <w:p w:rsidR="00F342B9" w:rsidRPr="00F342B9" w:rsidRDefault="00F342B9" w:rsidP="00F342B9">
            <w:pPr>
              <w:suppressAutoHyphens/>
              <w:spacing w:after="120" w:line="240" w:lineRule="auto"/>
              <w:jc w:val="center"/>
              <w:rPr>
                <w:rFonts w:ascii="Verdana" w:eastAsia="Times New Roman" w:hAnsi="Verdana" w:cs="Verdana"/>
                <w:lang w:val="el-GR" w:eastAsia="ar-SA"/>
              </w:rPr>
            </w:pPr>
            <w:r w:rsidRPr="00F342B9">
              <w:rPr>
                <w:rFonts w:ascii="Verdana" w:eastAsia="Times New Roman" w:hAnsi="Verdana" w:cs="Verdana"/>
                <w:lang w:val="el-GR" w:eastAsia="ar-SA"/>
              </w:rPr>
              <w:t>ΓΑΛΑΤΟΥΜΟΣ ΝΙΚΟΛΑΟΣ</w:t>
            </w:r>
          </w:p>
        </w:tc>
        <w:tc>
          <w:tcPr>
            <w:tcW w:w="4401" w:type="dxa"/>
            <w:tcBorders>
              <w:top w:val="single" w:sz="4" w:space="0" w:color="000000"/>
              <w:left w:val="single" w:sz="4" w:space="0" w:color="000000"/>
              <w:bottom w:val="single" w:sz="4" w:space="0" w:color="000000"/>
              <w:right w:val="single" w:sz="4" w:space="0" w:color="000000"/>
            </w:tcBorders>
            <w:shd w:val="clear" w:color="auto" w:fill="auto"/>
          </w:tcPr>
          <w:p w:rsidR="00F342B9" w:rsidRPr="00F342B9" w:rsidRDefault="00F342B9" w:rsidP="00F342B9">
            <w:pPr>
              <w:keepNext/>
              <w:tabs>
                <w:tab w:val="num" w:pos="0"/>
              </w:tabs>
              <w:suppressAutoHyphens/>
              <w:spacing w:after="0" w:line="360" w:lineRule="auto"/>
              <w:ind w:left="360"/>
              <w:jc w:val="center"/>
              <w:outlineLvl w:val="0"/>
              <w:rPr>
                <w:rFonts w:ascii="Times New Roman" w:eastAsia="Times New Roman" w:hAnsi="Times New Roman" w:cs="Times New Roman"/>
                <w:b/>
                <w:lang w:val="el-GR" w:eastAsia="ar-SA"/>
              </w:rPr>
            </w:pPr>
            <w:r w:rsidRPr="00F342B9">
              <w:rPr>
                <w:rFonts w:ascii="Verdana" w:eastAsia="Times New Roman" w:hAnsi="Verdana" w:cs="Verdana"/>
                <w:lang w:val="el-GR" w:eastAsia="ar-SA"/>
              </w:rPr>
              <w:t>ΤΑ   ΜΕΛΗ</w:t>
            </w:r>
          </w:p>
          <w:p w:rsidR="00F342B9" w:rsidRPr="00F342B9" w:rsidRDefault="00F342B9" w:rsidP="00F342B9">
            <w:pPr>
              <w:suppressAutoHyphens/>
              <w:spacing w:after="120" w:line="240" w:lineRule="auto"/>
              <w:jc w:val="center"/>
              <w:rPr>
                <w:rFonts w:ascii="Times New Roman" w:eastAsia="Times New Roman" w:hAnsi="Times New Roman" w:cs="Times New Roman"/>
                <w:lang w:val="el-GR" w:eastAsia="ar-SA"/>
              </w:rPr>
            </w:pPr>
          </w:p>
        </w:tc>
      </w:tr>
    </w:tbl>
    <w:p w:rsidR="00F342B9" w:rsidRPr="00F342B9" w:rsidRDefault="00F342B9" w:rsidP="00F342B9">
      <w:pPr>
        <w:suppressAutoHyphens/>
        <w:spacing w:after="120" w:line="240" w:lineRule="auto"/>
        <w:rPr>
          <w:rFonts w:ascii="Times New Roman" w:eastAsia="Times New Roman" w:hAnsi="Times New Roman" w:cs="Times New Roman"/>
          <w:lang w:val="el-GR" w:eastAsia="ar-SA"/>
        </w:rPr>
      </w:pPr>
    </w:p>
    <w:p w:rsidR="00F342B9" w:rsidRPr="00F342B9" w:rsidRDefault="00F342B9" w:rsidP="00F342B9">
      <w:pPr>
        <w:suppressAutoHyphens/>
        <w:spacing w:after="0" w:line="240" w:lineRule="auto"/>
        <w:rPr>
          <w:rFonts w:ascii="Verdana" w:eastAsia="Times New Roman" w:hAnsi="Verdana" w:cs="Verdana"/>
          <w:lang w:val="el-GR" w:eastAsia="ar-SA"/>
        </w:rPr>
      </w:pPr>
    </w:p>
    <w:p w:rsidR="00F342B9" w:rsidRPr="00F342B9" w:rsidRDefault="00F342B9" w:rsidP="00F342B9">
      <w:pPr>
        <w:suppressAutoHyphens/>
        <w:spacing w:after="0" w:line="240" w:lineRule="auto"/>
        <w:rPr>
          <w:rFonts w:ascii="Verdana" w:eastAsia="Times New Roman" w:hAnsi="Verdana" w:cs="Verdana"/>
          <w:lang w:val="el-GR" w:eastAsia="ar-SA"/>
        </w:rPr>
      </w:pPr>
    </w:p>
    <w:p w:rsidR="00F342B9" w:rsidRPr="00F342B9" w:rsidRDefault="00F342B9" w:rsidP="00F342B9">
      <w:pPr>
        <w:suppressAutoHyphens/>
        <w:spacing w:after="0" w:line="360" w:lineRule="auto"/>
        <w:jc w:val="center"/>
        <w:rPr>
          <w:rFonts w:ascii="Verdana" w:eastAsia="Times New Roman" w:hAnsi="Verdana" w:cs="Verdana"/>
          <w:lang w:val="el-GR" w:eastAsia="ar-SA"/>
        </w:rPr>
      </w:pPr>
      <w:r w:rsidRPr="00F342B9">
        <w:rPr>
          <w:rFonts w:ascii="Verdana" w:eastAsia="Times New Roman" w:hAnsi="Verdana" w:cs="Verdana"/>
          <w:lang w:val="el-GR" w:eastAsia="ar-SA"/>
        </w:rPr>
        <w:t>ΑΚΡΙΒΕΣ ΑΝΤΙΓΡΑΦΟ</w:t>
      </w:r>
    </w:p>
    <w:p w:rsidR="00F342B9" w:rsidRPr="00F342B9" w:rsidRDefault="00F342B9" w:rsidP="00F342B9">
      <w:pPr>
        <w:suppressAutoHyphens/>
        <w:spacing w:after="0" w:line="360" w:lineRule="auto"/>
        <w:jc w:val="center"/>
        <w:rPr>
          <w:rFonts w:ascii="Verdana" w:eastAsia="Times New Roman" w:hAnsi="Verdana" w:cs="Verdana"/>
          <w:lang w:val="el-GR" w:eastAsia="ar-SA"/>
        </w:rPr>
      </w:pPr>
      <w:r w:rsidRPr="00F342B9">
        <w:rPr>
          <w:rFonts w:ascii="Verdana" w:eastAsia="Times New Roman" w:hAnsi="Verdana" w:cs="Verdana"/>
          <w:lang w:val="el-GR" w:eastAsia="ar-SA"/>
        </w:rPr>
        <w:t>Ο  ΠΡΟΕΔΡΟΣ</w:t>
      </w:r>
    </w:p>
    <w:p w:rsidR="00F342B9" w:rsidRPr="00F342B9" w:rsidRDefault="00F342B9" w:rsidP="00F342B9">
      <w:pPr>
        <w:suppressAutoHyphens/>
        <w:spacing w:after="0" w:line="360" w:lineRule="auto"/>
        <w:jc w:val="center"/>
        <w:rPr>
          <w:rFonts w:ascii="Verdana" w:eastAsia="Times New Roman" w:hAnsi="Verdana" w:cs="Verdana"/>
          <w:lang w:val="el-GR" w:eastAsia="ar-SA"/>
        </w:rPr>
      </w:pPr>
      <w:r w:rsidRPr="00F342B9">
        <w:rPr>
          <w:rFonts w:ascii="Verdana" w:eastAsia="Times New Roman" w:hAnsi="Verdana" w:cs="Verdana"/>
          <w:lang w:val="el-GR" w:eastAsia="ar-SA"/>
        </w:rPr>
        <w:t>ΓΑΛΑΤΟΥΜΟΣ ΝΙΚΟΛΑΟΣ</w:t>
      </w:r>
    </w:p>
    <w:p w:rsidR="00F342B9" w:rsidRPr="00F342B9" w:rsidRDefault="00F342B9" w:rsidP="00F342B9">
      <w:pPr>
        <w:suppressAutoHyphens/>
        <w:spacing w:after="0" w:line="360" w:lineRule="auto"/>
        <w:jc w:val="center"/>
        <w:rPr>
          <w:rFonts w:ascii="Verdana" w:eastAsia="Times New Roman" w:hAnsi="Verdana" w:cs="Verdana"/>
          <w:lang w:val="el-GR" w:eastAsia="ar-SA"/>
        </w:rPr>
      </w:pPr>
    </w:p>
    <w:p w:rsidR="00F342B9" w:rsidRPr="00F342B9" w:rsidRDefault="00F342B9" w:rsidP="00F342B9">
      <w:pPr>
        <w:keepNext/>
        <w:keepLines/>
        <w:spacing w:before="40" w:after="0" w:line="240" w:lineRule="auto"/>
        <w:ind w:left="10" w:right="90" w:hanging="10"/>
        <w:jc w:val="both"/>
        <w:outlineLvl w:val="1"/>
        <w:rPr>
          <w:rFonts w:ascii="Verdana" w:eastAsia="Times New Roman" w:hAnsi="Verdana" w:cs="Verdana"/>
          <w:color w:val="2E74B5"/>
          <w:sz w:val="20"/>
          <w:szCs w:val="26"/>
          <w:lang w:val="el-GR" w:eastAsia="ar-SA"/>
        </w:rPr>
      </w:pPr>
      <w:r w:rsidRPr="00F342B9">
        <w:rPr>
          <w:rFonts w:ascii="Calibri" w:eastAsia="Calibri" w:hAnsi="Calibri" w:cs="Calibri"/>
          <w:b/>
          <w:color w:val="000000"/>
          <w:lang w:val="el-GR" w:eastAsia="el-GR"/>
        </w:rPr>
        <w:lastRenderedPageBreak/>
        <w:t xml:space="preserve">     </w:t>
      </w:r>
      <w:r w:rsidRPr="00F342B9">
        <w:rPr>
          <w:rFonts w:ascii="Calibri Light" w:eastAsia="Tahoma" w:hAnsi="Calibri Light" w:cs="Times New Roman"/>
          <w:noProof/>
          <w:color w:val="2E74B5"/>
          <w:sz w:val="26"/>
          <w:szCs w:val="26"/>
          <w:lang w:val="el-GR" w:eastAsia="el-GR"/>
        </w:rPr>
        <w:drawing>
          <wp:inline distT="0" distB="0" distL="0" distR="0">
            <wp:extent cx="857250" cy="85725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F342B9">
        <w:rPr>
          <w:rFonts w:ascii="Calibri Light" w:eastAsia="Tahoma" w:hAnsi="Calibri Light" w:cs="Times New Roman"/>
          <w:color w:val="2E74B5"/>
          <w:sz w:val="26"/>
          <w:szCs w:val="26"/>
          <w:lang w:val="el-GR" w:eastAsia="el-GR"/>
        </w:rPr>
        <w:t xml:space="preserve">                                                                      </w:t>
      </w:r>
      <w:r w:rsidRPr="00F342B9">
        <w:rPr>
          <w:rFonts w:ascii="Calibri Light" w:eastAsia="Tahoma" w:hAnsi="Calibri Light" w:cs="Times New Roman"/>
          <w:b/>
          <w:color w:val="2E74B5"/>
          <w:sz w:val="26"/>
          <w:szCs w:val="26"/>
          <w:lang w:val="el-GR" w:eastAsia="el-GR"/>
        </w:rPr>
        <w:t xml:space="preserve">                                                                        </w:t>
      </w:r>
    </w:p>
    <w:p w:rsidR="00F342B9" w:rsidRPr="00F342B9" w:rsidRDefault="00F342B9" w:rsidP="00F342B9">
      <w:pPr>
        <w:keepNext/>
        <w:tabs>
          <w:tab w:val="num" w:pos="0"/>
        </w:tabs>
        <w:suppressAutoHyphens/>
        <w:spacing w:after="0" w:line="360" w:lineRule="auto"/>
        <w:ind w:left="432" w:right="90" w:hanging="432"/>
        <w:jc w:val="both"/>
        <w:outlineLvl w:val="0"/>
        <w:rPr>
          <w:rFonts w:ascii="Verdana" w:eastAsia="Tahoma" w:hAnsi="Verdana" w:cs="Tahoma"/>
          <w:color w:val="000000"/>
          <w:lang w:val="el-GR" w:eastAsia="el-GR"/>
        </w:rPr>
      </w:pPr>
      <w:r w:rsidRPr="00F342B9">
        <w:rPr>
          <w:rFonts w:ascii="Verdana" w:eastAsia="Times New Roman" w:hAnsi="Verdana" w:cs="Tahoma"/>
          <w:b/>
          <w:color w:val="000000"/>
          <w:lang w:val="el-GR" w:eastAsia="ar-SA"/>
        </w:rPr>
        <w:t xml:space="preserve">ΕΛΛΗΝΙΚΗ ΔΗΜΟΚΡΑΤΙΑ </w:t>
      </w:r>
      <w:r w:rsidRPr="00F342B9">
        <w:rPr>
          <w:rFonts w:ascii="Verdana" w:eastAsia="Times New Roman" w:hAnsi="Verdana" w:cs="Tahoma"/>
          <w:b/>
          <w:color w:val="000000"/>
          <w:lang w:val="el-GR" w:eastAsia="ar-SA"/>
        </w:rPr>
        <w:tab/>
      </w:r>
      <w:r w:rsidRPr="00F342B9">
        <w:rPr>
          <w:rFonts w:ascii="Verdana" w:eastAsia="Times New Roman" w:hAnsi="Verdana" w:cs="Tahoma"/>
          <w:b/>
          <w:color w:val="000000"/>
          <w:lang w:val="el-GR" w:eastAsia="ar-SA"/>
        </w:rPr>
        <w:tab/>
      </w:r>
      <w:r w:rsidRPr="00F342B9">
        <w:rPr>
          <w:rFonts w:ascii="Verdana" w:eastAsia="Times New Roman" w:hAnsi="Verdana" w:cs="Tahoma"/>
          <w:b/>
          <w:color w:val="000000"/>
          <w:lang w:val="el-GR" w:eastAsia="ar-SA"/>
        </w:rPr>
        <w:tab/>
      </w:r>
      <w:r w:rsidRPr="00F342B9">
        <w:rPr>
          <w:rFonts w:ascii="Verdana" w:eastAsia="Times New Roman" w:hAnsi="Verdana" w:cs="Tahoma"/>
          <w:b/>
          <w:color w:val="000000"/>
          <w:lang w:val="el-GR" w:eastAsia="ar-SA"/>
        </w:rPr>
        <w:tab/>
      </w:r>
    </w:p>
    <w:p w:rsidR="00F342B9" w:rsidRPr="00F342B9" w:rsidRDefault="00F342B9" w:rsidP="00F342B9">
      <w:pPr>
        <w:keepNext/>
        <w:tabs>
          <w:tab w:val="num" w:pos="0"/>
        </w:tabs>
        <w:suppressAutoHyphens/>
        <w:spacing w:after="0" w:line="360" w:lineRule="auto"/>
        <w:ind w:left="432" w:right="90" w:hanging="432"/>
        <w:jc w:val="both"/>
        <w:outlineLvl w:val="0"/>
        <w:rPr>
          <w:rFonts w:ascii="Verdana" w:eastAsia="Times New Roman" w:hAnsi="Verdana" w:cs="Tahoma"/>
          <w:color w:val="111111"/>
          <w:lang w:val="el-GR" w:eastAsia="ar-SA"/>
        </w:rPr>
      </w:pPr>
      <w:r w:rsidRPr="00F342B9">
        <w:rPr>
          <w:rFonts w:ascii="Verdana" w:eastAsia="Times New Roman" w:hAnsi="Verdana" w:cs="Tahoma"/>
          <w:b/>
          <w:color w:val="000000"/>
          <w:lang w:val="el-GR" w:eastAsia="ar-SA"/>
        </w:rPr>
        <w:t xml:space="preserve">ΝΟΜΟΣ ΕΒΡΟΥ                                      </w:t>
      </w:r>
    </w:p>
    <w:p w:rsidR="00F342B9" w:rsidRPr="00F342B9" w:rsidRDefault="00F342B9" w:rsidP="00F342B9">
      <w:pPr>
        <w:tabs>
          <w:tab w:val="left" w:pos="2925"/>
        </w:tabs>
        <w:suppressAutoHyphens/>
        <w:spacing w:after="0" w:line="360" w:lineRule="auto"/>
        <w:ind w:left="10" w:right="90" w:hanging="10"/>
        <w:jc w:val="both"/>
        <w:rPr>
          <w:rFonts w:ascii="Verdana" w:eastAsia="Times New Roman" w:hAnsi="Verdana" w:cs="Tahoma"/>
          <w:b/>
          <w:color w:val="000000"/>
          <w:lang w:val="el-GR" w:eastAsia="ar-SA"/>
        </w:rPr>
      </w:pPr>
      <w:r w:rsidRPr="00F342B9">
        <w:rPr>
          <w:rFonts w:ascii="Verdana" w:eastAsia="Times New Roman" w:hAnsi="Verdana" w:cs="Tahoma"/>
          <w:b/>
          <w:color w:val="111111"/>
          <w:lang w:val="el-GR" w:eastAsia="ar-SA"/>
        </w:rPr>
        <w:t>ΔΗΜΟΣ ΣΑΜΟΘΡΑΚΗΣ</w:t>
      </w:r>
      <w:r w:rsidRPr="00F342B9">
        <w:rPr>
          <w:rFonts w:ascii="Verdana" w:eastAsia="Times New Roman" w:hAnsi="Verdana" w:cs="Tahoma"/>
          <w:b/>
          <w:color w:val="111111"/>
          <w:lang w:val="el-GR" w:eastAsia="ar-SA"/>
        </w:rPr>
        <w:tab/>
        <w:t xml:space="preserve">                                </w:t>
      </w:r>
      <w:r w:rsidRPr="00F342B9">
        <w:rPr>
          <w:rFonts w:ascii="Times New Roman" w:eastAsia="Times New Roman" w:hAnsi="Times New Roman" w:cs="Times New Roman"/>
          <w:b/>
          <w:bCs/>
          <w:sz w:val="24"/>
          <w:szCs w:val="24"/>
          <w:lang w:val="el-GR" w:eastAsia="ar-SA"/>
        </w:rPr>
        <w:t xml:space="preserve">ΑΔΑ: </w:t>
      </w:r>
      <w:r w:rsidRPr="00F342B9">
        <w:rPr>
          <w:rFonts w:ascii="Times New Roman" w:eastAsia="Times New Roman" w:hAnsi="Times New Roman" w:cs="Times New Roman"/>
          <w:b/>
          <w:sz w:val="24"/>
          <w:szCs w:val="24"/>
          <w:lang w:val="el-GR" w:eastAsia="ar-SA"/>
        </w:rPr>
        <w:t>Ψ0ΡΖΩ1Λ-ΥΞΛ</w:t>
      </w:r>
      <w:r w:rsidRPr="00F342B9">
        <w:rPr>
          <w:rFonts w:ascii="Verdana" w:eastAsia="Times New Roman" w:hAnsi="Verdana" w:cs="Tahoma"/>
          <w:b/>
          <w:color w:val="111111"/>
          <w:lang w:val="el-GR" w:eastAsia="ar-SA"/>
        </w:rPr>
        <w:t xml:space="preserve">     </w:t>
      </w:r>
    </w:p>
    <w:p w:rsidR="00F342B9" w:rsidRPr="00F342B9" w:rsidRDefault="00F342B9" w:rsidP="00F342B9">
      <w:pPr>
        <w:tabs>
          <w:tab w:val="left" w:pos="2925"/>
        </w:tabs>
        <w:suppressAutoHyphens/>
        <w:spacing w:after="0" w:line="360" w:lineRule="auto"/>
        <w:ind w:left="10" w:right="90" w:hanging="10"/>
        <w:jc w:val="both"/>
        <w:rPr>
          <w:rFonts w:ascii="Verdana" w:eastAsia="Times New Roman" w:hAnsi="Verdana" w:cs="Tahoma"/>
          <w:b/>
          <w:bCs/>
          <w:color w:val="000000"/>
          <w:lang w:val="el-GR" w:eastAsia="ar-SA"/>
        </w:rPr>
      </w:pPr>
      <w:proofErr w:type="spellStart"/>
      <w:r w:rsidRPr="00F342B9">
        <w:rPr>
          <w:rFonts w:ascii="Verdana" w:eastAsia="Times New Roman" w:hAnsi="Verdana" w:cs="Tahoma"/>
          <w:b/>
          <w:color w:val="000000"/>
          <w:lang w:val="el-GR" w:eastAsia="ar-SA"/>
        </w:rPr>
        <w:t>Aρ</w:t>
      </w:r>
      <w:proofErr w:type="spellEnd"/>
      <w:r w:rsidRPr="00F342B9">
        <w:rPr>
          <w:rFonts w:ascii="Verdana" w:eastAsia="Times New Roman" w:hAnsi="Verdana" w:cs="Tahoma"/>
          <w:b/>
          <w:color w:val="000000"/>
          <w:lang w:val="el-GR" w:eastAsia="ar-SA"/>
        </w:rPr>
        <w:t>. Πρωτ:2035/7-5-2021</w:t>
      </w:r>
    </w:p>
    <w:p w:rsidR="00F342B9" w:rsidRPr="00F342B9" w:rsidRDefault="00F342B9" w:rsidP="00F342B9">
      <w:pPr>
        <w:tabs>
          <w:tab w:val="left" w:pos="2925"/>
        </w:tabs>
        <w:suppressAutoHyphens/>
        <w:spacing w:after="0" w:line="360" w:lineRule="auto"/>
        <w:ind w:left="10" w:right="90" w:hanging="10"/>
        <w:jc w:val="both"/>
        <w:rPr>
          <w:rFonts w:ascii="Verdana" w:eastAsia="Times New Roman" w:hAnsi="Verdana" w:cs="Tahoma"/>
          <w:color w:val="C00000"/>
          <w:lang w:val="el-GR" w:eastAsia="ar-SA"/>
        </w:rPr>
      </w:pPr>
    </w:p>
    <w:p w:rsidR="00F342B9" w:rsidRPr="00F342B9" w:rsidRDefault="00F342B9" w:rsidP="00F342B9">
      <w:pPr>
        <w:autoSpaceDE w:val="0"/>
        <w:spacing w:after="150" w:line="267" w:lineRule="auto"/>
        <w:ind w:left="10" w:right="90" w:hanging="10"/>
        <w:jc w:val="center"/>
        <w:rPr>
          <w:rFonts w:ascii="Verdana" w:eastAsia="Times New Roman" w:hAnsi="Verdana" w:cs="Tahoma"/>
          <w:b/>
          <w:bCs/>
          <w:lang w:val="el-GR" w:eastAsia="ar-SA"/>
        </w:rPr>
      </w:pPr>
      <w:r w:rsidRPr="00F342B9">
        <w:rPr>
          <w:rFonts w:ascii="Verdana" w:eastAsia="Calibri" w:hAnsi="Verdana" w:cs="Calibri"/>
          <w:b/>
          <w:color w:val="000000"/>
          <w:lang w:val="el-GR" w:eastAsia="el-GR"/>
        </w:rPr>
        <w:t xml:space="preserve">          </w:t>
      </w:r>
      <w:r w:rsidRPr="00F342B9">
        <w:rPr>
          <w:rFonts w:ascii="Verdana" w:eastAsia="Times New Roman" w:hAnsi="Verdana" w:cs="Tahoma"/>
          <w:b/>
          <w:bCs/>
          <w:lang w:val="el-GR" w:eastAsia="ar-SA"/>
        </w:rPr>
        <w:t xml:space="preserve">Από το Πρακτικό 14/27-4-2021 της συνεδρίασης της </w:t>
      </w:r>
    </w:p>
    <w:p w:rsidR="00F342B9" w:rsidRPr="00F342B9" w:rsidRDefault="00F342B9" w:rsidP="00F342B9">
      <w:pPr>
        <w:autoSpaceDE w:val="0"/>
        <w:spacing w:after="0" w:line="240" w:lineRule="auto"/>
        <w:jc w:val="center"/>
        <w:rPr>
          <w:rFonts w:ascii="Verdana" w:eastAsia="Times New Roman" w:hAnsi="Verdana" w:cs="Tahoma"/>
          <w:b/>
          <w:bCs/>
          <w:lang w:val="el-GR" w:eastAsia="ar-SA"/>
        </w:rPr>
      </w:pPr>
      <w:r w:rsidRPr="00F342B9">
        <w:rPr>
          <w:rFonts w:ascii="Verdana" w:eastAsia="Times New Roman" w:hAnsi="Verdana" w:cs="Tahoma"/>
          <w:b/>
          <w:bCs/>
          <w:lang w:val="el-GR" w:eastAsia="ar-SA"/>
        </w:rPr>
        <w:t>Οικονομικής επιτροπής του Δήμου Σαμοθράκης</w:t>
      </w:r>
    </w:p>
    <w:p w:rsidR="00F342B9" w:rsidRPr="00F342B9" w:rsidRDefault="00F342B9" w:rsidP="00F342B9">
      <w:pPr>
        <w:numPr>
          <w:ilvl w:val="0"/>
          <w:numId w:val="3"/>
        </w:numPr>
        <w:suppressAutoHyphens/>
        <w:spacing w:after="150" w:line="267" w:lineRule="auto"/>
        <w:ind w:left="0" w:right="90" w:firstLine="0"/>
        <w:jc w:val="center"/>
        <w:rPr>
          <w:rFonts w:ascii="Verdana" w:eastAsia="Times New Roman" w:hAnsi="Verdana" w:cs="Tahoma"/>
          <w:lang w:val="el-GR" w:eastAsia="ar-SA"/>
        </w:rPr>
      </w:pPr>
    </w:p>
    <w:p w:rsidR="00F342B9" w:rsidRPr="00F342B9" w:rsidRDefault="00F342B9" w:rsidP="00F342B9">
      <w:pPr>
        <w:numPr>
          <w:ilvl w:val="0"/>
          <w:numId w:val="3"/>
        </w:numPr>
        <w:suppressAutoHyphens/>
        <w:spacing w:after="150" w:line="267" w:lineRule="auto"/>
        <w:ind w:left="0" w:right="90" w:firstLine="0"/>
        <w:jc w:val="both"/>
        <w:rPr>
          <w:rFonts w:ascii="Verdana" w:eastAsia="Times New Roman" w:hAnsi="Verdana" w:cs="Tahoma"/>
          <w:lang w:val="el-GR" w:eastAsia="ar-SA"/>
        </w:rPr>
      </w:pPr>
      <w:r w:rsidRPr="00F342B9">
        <w:rPr>
          <w:rFonts w:ascii="Verdana" w:eastAsia="Times New Roman" w:hAnsi="Verdana" w:cs="Tahoma"/>
          <w:lang w:val="el-GR" w:eastAsia="ar-SA"/>
        </w:rPr>
        <w:t xml:space="preserve">Στη Σαμοθράκη, σήμερα ημέρα Τρίτη 27-4-2021 και από ώρα 13:30 έως 14:30, στο Δημοτικό Κατάστημα του Δήμου  Σαμοθράκης πραγματοποιήθηκε τακτική συνεδρίαση της Οικονομικής Επιτροπής </w:t>
      </w:r>
      <w:r w:rsidRPr="00F342B9">
        <w:rPr>
          <w:rFonts w:ascii="Verdana" w:eastAsia="Times New Roman" w:hAnsi="Verdana" w:cs="Tahoma"/>
          <w:u w:val="single"/>
          <w:lang w:val="el-GR" w:eastAsia="ar-SA"/>
        </w:rPr>
        <w:t>δια περιφοράς</w:t>
      </w:r>
      <w:r w:rsidRPr="00F342B9">
        <w:rPr>
          <w:rFonts w:ascii="Verdana" w:eastAsia="Times New Roman" w:hAnsi="Verdana" w:cs="Tahoma"/>
          <w:lang w:val="el-GR" w:eastAsia="ar-SA"/>
        </w:rPr>
        <w:t xml:space="preserve"> για λόγους διασφάλισης της δημόσιας υγείας, σύμφωνα με το άρθ. 75, του Ν. 3852/2010, όπως τροποποιήθηκε</w:t>
      </w:r>
      <w:r w:rsidRPr="00F342B9">
        <w:rPr>
          <w:rFonts w:ascii="Arial" w:eastAsia="Times New Roman" w:hAnsi="Arial" w:cs="Arial"/>
          <w:lang w:val="el-GR" w:eastAsia="ar-SA"/>
        </w:rPr>
        <w:t>​​</w:t>
      </w:r>
      <w:r w:rsidRPr="00F342B9">
        <w:rPr>
          <w:rFonts w:ascii="Verdana" w:eastAsia="Times New Roman" w:hAnsi="Verdana" w:cs="Verdana"/>
          <w:lang w:val="el-GR" w:eastAsia="ar-SA"/>
        </w:rPr>
        <w:t> από</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το</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άρθρο</w:t>
      </w:r>
      <w:r w:rsidRPr="00F342B9">
        <w:rPr>
          <w:rFonts w:ascii="Verdana" w:eastAsia="Times New Roman" w:hAnsi="Verdana" w:cs="Tahoma"/>
          <w:lang w:val="el-GR" w:eastAsia="ar-SA"/>
        </w:rPr>
        <w:t xml:space="preserve"> 77 </w:t>
      </w:r>
      <w:r w:rsidRPr="00F342B9">
        <w:rPr>
          <w:rFonts w:ascii="Verdana" w:eastAsia="Times New Roman" w:hAnsi="Verdana" w:cs="Verdana"/>
          <w:lang w:val="el-GR" w:eastAsia="ar-SA"/>
        </w:rPr>
        <w:t>του</w:t>
      </w:r>
      <w:r w:rsidRPr="00F342B9">
        <w:rPr>
          <w:rFonts w:ascii="Verdana" w:eastAsia="Times New Roman" w:hAnsi="Verdana" w:cs="Tahoma"/>
          <w:lang w:val="el-GR" w:eastAsia="ar-SA"/>
        </w:rPr>
        <w:t xml:space="preserve"> N. 4555/18 </w:t>
      </w:r>
      <w:r w:rsidRPr="00F342B9">
        <w:rPr>
          <w:rFonts w:ascii="Verdana" w:eastAsia="Times New Roman" w:hAnsi="Verdana" w:cs="Verdana"/>
          <w:lang w:val="el-GR" w:eastAsia="ar-SA"/>
        </w:rPr>
        <w:t>και</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την</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από</w:t>
      </w:r>
      <w:r w:rsidRPr="00F342B9">
        <w:rPr>
          <w:rFonts w:ascii="Verdana" w:eastAsia="Times New Roman" w:hAnsi="Verdana" w:cs="Tahoma"/>
          <w:lang w:val="el-GR" w:eastAsia="ar-SA"/>
        </w:rPr>
        <w:t xml:space="preserve"> 11-3-2020 </w:t>
      </w:r>
      <w:r w:rsidRPr="00F342B9">
        <w:rPr>
          <w:rFonts w:ascii="Verdana" w:eastAsia="Times New Roman" w:hAnsi="Verdana" w:cs="Verdana"/>
          <w:lang w:val="el-GR" w:eastAsia="ar-SA"/>
        </w:rPr>
        <w:t>ΠΝΠ</w:t>
      </w:r>
      <w:r w:rsidRPr="00F342B9">
        <w:rPr>
          <w:rFonts w:ascii="Arial" w:eastAsia="Times New Roman" w:hAnsi="Arial" w:cs="Arial"/>
          <w:lang w:val="el-GR" w:eastAsia="ar-SA"/>
        </w:rPr>
        <w:t>​​</w:t>
      </w:r>
      <w:r w:rsidRPr="00F342B9">
        <w:rPr>
          <w:rFonts w:ascii="Verdana" w:eastAsia="Times New Roman" w:hAnsi="Verdana" w:cs="Verdana"/>
          <w:lang w:val="el-GR" w:eastAsia="ar-SA"/>
        </w:rPr>
        <w:t> “Κατεπείγοντα</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μέτρα</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αντιμετώπισης</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των</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αρνητικών</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συνεπειών</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της</w:t>
      </w:r>
      <w:r w:rsidRPr="00F342B9">
        <w:rPr>
          <w:rFonts w:ascii="Verdana" w:eastAsia="Times New Roman" w:hAnsi="Verdana" w:cs="Tahoma"/>
          <w:lang w:val="el-GR" w:eastAsia="ar-SA"/>
        </w:rPr>
        <w:t xml:space="preserve"> εμφάνισης του </w:t>
      </w:r>
      <w:proofErr w:type="spellStart"/>
      <w:r w:rsidRPr="00F342B9">
        <w:rPr>
          <w:rFonts w:ascii="Verdana" w:eastAsia="Times New Roman" w:hAnsi="Verdana" w:cs="Tahoma"/>
          <w:lang w:val="el-GR" w:eastAsia="ar-SA"/>
        </w:rPr>
        <w:t>κορωνοϊού</w:t>
      </w:r>
      <w:proofErr w:type="spellEnd"/>
      <w:r w:rsidRPr="00F342B9">
        <w:rPr>
          <w:rFonts w:ascii="Arial" w:eastAsia="Times New Roman" w:hAnsi="Arial" w:cs="Arial"/>
          <w:lang w:val="el-GR" w:eastAsia="ar-SA"/>
        </w:rPr>
        <w:t>​​</w:t>
      </w:r>
      <w:r w:rsidRPr="00F342B9">
        <w:rPr>
          <w:rFonts w:ascii="Verdana" w:eastAsia="Times New Roman" w:hAnsi="Verdana" w:cs="Verdana"/>
          <w:lang w:val="el-GR" w:eastAsia="ar-SA"/>
        </w:rPr>
        <w:t> </w:t>
      </w:r>
      <w:proofErr w:type="spellStart"/>
      <w:r w:rsidRPr="00F342B9">
        <w:rPr>
          <w:rFonts w:ascii="Verdana" w:eastAsia="Times New Roman" w:hAnsi="Verdana" w:cs="Tahoma"/>
          <w:lang w:val="el-GR" w:eastAsia="ar-SA"/>
        </w:rPr>
        <w:t>Covid</w:t>
      </w:r>
      <w:proofErr w:type="spellEnd"/>
      <w:r w:rsidRPr="00F342B9">
        <w:rPr>
          <w:rFonts w:ascii="Arial" w:eastAsia="Times New Roman" w:hAnsi="Arial" w:cs="Arial"/>
          <w:lang w:val="el-GR" w:eastAsia="ar-SA"/>
        </w:rPr>
        <w:t>​​</w:t>
      </w:r>
      <w:r w:rsidRPr="00F342B9">
        <w:rPr>
          <w:rFonts w:ascii="Verdana" w:eastAsia="Times New Roman" w:hAnsi="Verdana" w:cs="Verdana"/>
          <w:lang w:val="el-GR" w:eastAsia="ar-SA"/>
        </w:rPr>
        <w:t> </w:t>
      </w:r>
      <w:r w:rsidRPr="00F342B9">
        <w:rPr>
          <w:rFonts w:ascii="Verdana" w:eastAsia="Times New Roman" w:hAnsi="Verdana" w:cs="Tahoma"/>
          <w:lang w:val="el-GR" w:eastAsia="ar-SA"/>
        </w:rPr>
        <w:t>-19</w:t>
      </w:r>
      <w:r w:rsidRPr="00F342B9">
        <w:rPr>
          <w:rFonts w:ascii="Arial" w:eastAsia="Times New Roman" w:hAnsi="Arial" w:cs="Arial"/>
          <w:lang w:val="el-GR" w:eastAsia="ar-SA"/>
        </w:rPr>
        <w:t>​​</w:t>
      </w:r>
      <w:r w:rsidRPr="00F342B9">
        <w:rPr>
          <w:rFonts w:ascii="Verdana" w:eastAsia="Times New Roman" w:hAnsi="Verdana" w:cs="Verdana"/>
          <w:lang w:val="el-GR" w:eastAsia="ar-SA"/>
        </w:rPr>
        <w:t> και</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της</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ανάγκης</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περιορισμού</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της</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διάδοσής</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του</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ΦΕΚ</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Α’</w:t>
      </w:r>
      <w:r w:rsidRPr="00F342B9">
        <w:rPr>
          <w:rFonts w:ascii="Verdana" w:eastAsia="Times New Roman" w:hAnsi="Verdana" w:cs="Tahoma"/>
          <w:lang w:val="el-GR" w:eastAsia="ar-SA"/>
        </w:rPr>
        <w:t xml:space="preserve"> 55) </w:t>
      </w:r>
      <w:r w:rsidRPr="00F342B9">
        <w:rPr>
          <w:rFonts w:ascii="Verdana" w:eastAsia="Times New Roman" w:hAnsi="Verdana" w:cs="Verdana"/>
          <w:lang w:val="el-GR" w:eastAsia="ar-SA"/>
        </w:rPr>
        <w:t>και</w:t>
      </w:r>
      <w:r w:rsidRPr="00F342B9">
        <w:rPr>
          <w:rFonts w:ascii="Arial" w:eastAsia="Times New Roman" w:hAnsi="Arial" w:cs="Arial"/>
          <w:lang w:val="el-GR" w:eastAsia="ar-SA"/>
        </w:rPr>
        <w:t>​​</w:t>
      </w:r>
      <w:r w:rsidRPr="00F342B9">
        <w:rPr>
          <w:rFonts w:ascii="Verdana" w:eastAsia="Times New Roman" w:hAnsi="Verdana" w:cs="Verdana"/>
          <w:lang w:val="el-GR" w:eastAsia="ar-SA"/>
        </w:rPr>
        <w:t> την</w:t>
      </w:r>
      <w:r w:rsidRPr="00F342B9">
        <w:rPr>
          <w:rFonts w:ascii="Arial" w:eastAsia="Times New Roman" w:hAnsi="Arial" w:cs="Arial"/>
          <w:lang w:val="el-GR" w:eastAsia="ar-SA"/>
        </w:rPr>
        <w:t>​​</w:t>
      </w:r>
      <w:r w:rsidRPr="00F342B9">
        <w:rPr>
          <w:rFonts w:ascii="Verdana" w:eastAsia="Times New Roman" w:hAnsi="Verdana" w:cs="Verdana"/>
          <w:lang w:val="el-GR" w:eastAsia="ar-SA"/>
        </w:rPr>
        <w:t> </w:t>
      </w:r>
      <w:proofErr w:type="spellStart"/>
      <w:r w:rsidRPr="00F342B9">
        <w:rPr>
          <w:rFonts w:ascii="Verdana" w:eastAsia="Times New Roman" w:hAnsi="Verdana" w:cs="Verdana"/>
          <w:lang w:val="el-GR" w:eastAsia="ar-SA"/>
        </w:rPr>
        <w:t>αρ</w:t>
      </w:r>
      <w:proofErr w:type="spellEnd"/>
      <w:r w:rsidRPr="00F342B9">
        <w:rPr>
          <w:rFonts w:ascii="Verdana" w:eastAsia="Times New Roman" w:hAnsi="Verdana" w:cs="Tahoma"/>
          <w:lang w:val="el-GR" w:eastAsia="ar-SA"/>
        </w:rPr>
        <w:t xml:space="preserve">. </w:t>
      </w:r>
      <w:proofErr w:type="spellStart"/>
      <w:r w:rsidRPr="00F342B9">
        <w:rPr>
          <w:rFonts w:ascii="Verdana" w:eastAsia="Times New Roman" w:hAnsi="Verdana" w:cs="Verdana"/>
          <w:lang w:val="el-GR" w:eastAsia="ar-SA"/>
        </w:rPr>
        <w:t>πρωτ</w:t>
      </w:r>
      <w:proofErr w:type="spellEnd"/>
      <w:r w:rsidRPr="00F342B9">
        <w:rPr>
          <w:rFonts w:ascii="Verdana" w:eastAsia="Times New Roman" w:hAnsi="Verdana" w:cs="Tahoma"/>
          <w:lang w:val="el-GR" w:eastAsia="ar-SA"/>
        </w:rPr>
        <w:t>. 18318/13-03-2020 (</w:t>
      </w:r>
      <w:r w:rsidRPr="00F342B9">
        <w:rPr>
          <w:rFonts w:ascii="Verdana" w:eastAsia="Times New Roman" w:hAnsi="Verdana" w:cs="Verdana"/>
          <w:lang w:val="el-GR" w:eastAsia="ar-SA"/>
        </w:rPr>
        <w:t>ΑΔΑ</w:t>
      </w:r>
      <w:r w:rsidRPr="00F342B9">
        <w:rPr>
          <w:rFonts w:ascii="Verdana" w:eastAsia="Times New Roman" w:hAnsi="Verdana" w:cs="Tahoma"/>
          <w:lang w:val="el-GR" w:eastAsia="ar-SA"/>
        </w:rPr>
        <w:t>:9</w:t>
      </w:r>
      <w:r w:rsidRPr="00F342B9">
        <w:rPr>
          <w:rFonts w:ascii="Verdana" w:eastAsia="Times New Roman" w:hAnsi="Verdana" w:cs="Verdana"/>
          <w:lang w:val="el-GR" w:eastAsia="ar-SA"/>
        </w:rPr>
        <w:t>ΛΠΧ</w:t>
      </w:r>
      <w:r w:rsidRPr="00F342B9">
        <w:rPr>
          <w:rFonts w:ascii="Verdana" w:eastAsia="Times New Roman" w:hAnsi="Verdana" w:cs="Tahoma"/>
          <w:lang w:val="el-GR" w:eastAsia="ar-SA"/>
        </w:rPr>
        <w:t>46</w:t>
      </w:r>
      <w:r w:rsidRPr="00F342B9">
        <w:rPr>
          <w:rFonts w:ascii="Verdana" w:eastAsia="Times New Roman" w:hAnsi="Verdana" w:cs="Verdana"/>
          <w:lang w:val="el-GR" w:eastAsia="ar-SA"/>
        </w:rPr>
        <w:t>ΜΤΛ</w:t>
      </w:r>
      <w:r w:rsidRPr="00F342B9">
        <w:rPr>
          <w:rFonts w:ascii="Verdana" w:eastAsia="Times New Roman" w:hAnsi="Verdana" w:cs="Tahoma"/>
          <w:lang w:val="el-GR" w:eastAsia="ar-SA"/>
        </w:rPr>
        <w:t>6-1</w:t>
      </w:r>
      <w:r w:rsidRPr="00F342B9">
        <w:rPr>
          <w:rFonts w:ascii="Verdana" w:eastAsia="Times New Roman" w:hAnsi="Verdana" w:cs="Verdana"/>
          <w:lang w:val="el-GR" w:eastAsia="ar-SA"/>
        </w:rPr>
        <w:t>ΑΕ</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εγκύκλιο</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του</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Υπουργείου</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Εσωτερικών</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ύστερα</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από</w:t>
      </w:r>
      <w:r w:rsidRPr="00F342B9">
        <w:rPr>
          <w:rFonts w:ascii="Verdana" w:eastAsia="Times New Roman" w:hAnsi="Verdana" w:cs="Tahoma"/>
          <w:lang w:val="el-GR" w:eastAsia="ar-SA"/>
        </w:rPr>
        <w:t xml:space="preserve"> </w:t>
      </w:r>
      <w:r w:rsidRPr="00F342B9">
        <w:rPr>
          <w:rFonts w:ascii="Verdana" w:eastAsia="Times New Roman" w:hAnsi="Verdana" w:cs="Verdana"/>
          <w:lang w:val="el-GR" w:eastAsia="ar-SA"/>
        </w:rPr>
        <w:t>την</w:t>
      </w:r>
      <w:r w:rsidRPr="00F342B9">
        <w:rPr>
          <w:rFonts w:ascii="Verdana" w:eastAsia="Times New Roman" w:hAnsi="Verdana" w:cs="Tahoma"/>
          <w:lang w:val="el-GR" w:eastAsia="ar-SA"/>
        </w:rPr>
        <w:t xml:space="preserve"> 1873/22-4-2021 πρόσκληση του Προέδρου, που επιδόθηκε νόμιμα με αποδεικτικό στους συμβούλους, σύμφωνα με το άρθρο 75 του Ν.3852/10.</w:t>
      </w:r>
    </w:p>
    <w:p w:rsidR="00F342B9" w:rsidRPr="00F342B9" w:rsidRDefault="00F342B9" w:rsidP="00F342B9">
      <w:pPr>
        <w:tabs>
          <w:tab w:val="left" w:pos="0"/>
        </w:tabs>
        <w:suppressAutoHyphens/>
        <w:spacing w:after="0" w:line="360" w:lineRule="auto"/>
        <w:ind w:right="26"/>
        <w:rPr>
          <w:rFonts w:ascii="Verdana" w:eastAsia="Times New Roman" w:hAnsi="Verdana" w:cs="Verdana"/>
          <w:b/>
          <w:sz w:val="20"/>
          <w:szCs w:val="24"/>
          <w:lang w:val="el-GR" w:eastAsia="ar-SA"/>
        </w:rPr>
      </w:pPr>
    </w:p>
    <w:p w:rsidR="00F342B9" w:rsidRPr="00F342B9" w:rsidRDefault="00F342B9" w:rsidP="00F342B9">
      <w:pPr>
        <w:tabs>
          <w:tab w:val="left" w:pos="0"/>
        </w:tabs>
        <w:suppressAutoHyphens/>
        <w:spacing w:after="0" w:line="360" w:lineRule="auto"/>
        <w:ind w:right="26"/>
        <w:rPr>
          <w:rFonts w:ascii="Verdana" w:eastAsia="Times New Roman" w:hAnsi="Verdana" w:cs="Verdana"/>
          <w:b/>
          <w:sz w:val="20"/>
          <w:szCs w:val="24"/>
          <w:lang w:val="el-GR" w:eastAsia="ar-SA"/>
        </w:rPr>
      </w:pPr>
      <w:r w:rsidRPr="00F342B9">
        <w:rPr>
          <w:rFonts w:ascii="Verdana" w:eastAsia="Times New Roman" w:hAnsi="Verdana" w:cs="Verdana"/>
          <w:b/>
          <w:sz w:val="20"/>
          <w:szCs w:val="24"/>
          <w:lang w:val="el-GR" w:eastAsia="ar-SA"/>
        </w:rPr>
        <w:t>ΘΕΜΑ: 8</w:t>
      </w:r>
      <w:r w:rsidRPr="00F342B9">
        <w:rPr>
          <w:rFonts w:ascii="Verdana" w:eastAsia="Times New Roman" w:hAnsi="Verdana" w:cs="Verdana"/>
          <w:b/>
          <w:sz w:val="20"/>
          <w:szCs w:val="24"/>
          <w:vertAlign w:val="superscript"/>
          <w:lang w:val="el-GR" w:eastAsia="ar-SA"/>
        </w:rPr>
        <w:t>ο</w:t>
      </w:r>
      <w:r w:rsidRPr="00F342B9">
        <w:rPr>
          <w:rFonts w:ascii="Verdana" w:eastAsia="Times New Roman" w:hAnsi="Verdana" w:cs="Verdana"/>
          <w:b/>
          <w:sz w:val="20"/>
          <w:szCs w:val="24"/>
          <w:lang w:val="el-GR" w:eastAsia="ar-SA"/>
        </w:rPr>
        <w:t xml:space="preserve"> Περί έγκρισης «Έκδοσης Εντάλματος Προπληρωμής για την αντιμετώπιση δαπανών ταχυδρομικών τελών  του Δήμου Σαμοθράκης και ορισμός </w:t>
      </w:r>
      <w:proofErr w:type="spellStart"/>
      <w:r w:rsidRPr="00F342B9">
        <w:rPr>
          <w:rFonts w:ascii="Verdana" w:eastAsia="Times New Roman" w:hAnsi="Verdana" w:cs="Verdana"/>
          <w:b/>
          <w:sz w:val="20"/>
          <w:szCs w:val="24"/>
          <w:lang w:val="el-GR" w:eastAsia="ar-SA"/>
        </w:rPr>
        <w:t>υπολόγου</w:t>
      </w:r>
      <w:proofErr w:type="spellEnd"/>
      <w:r w:rsidRPr="00F342B9">
        <w:rPr>
          <w:rFonts w:ascii="Verdana" w:eastAsia="Times New Roman" w:hAnsi="Verdana" w:cs="Verdana"/>
          <w:b/>
          <w:sz w:val="20"/>
          <w:szCs w:val="24"/>
          <w:lang w:val="el-GR" w:eastAsia="ar-SA"/>
        </w:rPr>
        <w:t>».</w:t>
      </w:r>
      <w:r w:rsidRPr="00F342B9">
        <w:rPr>
          <w:rFonts w:ascii="Verdana" w:eastAsia="Times New Roman" w:hAnsi="Verdana" w:cs="Verdana"/>
          <w:b/>
          <w:sz w:val="20"/>
          <w:szCs w:val="24"/>
          <w:u w:val="single"/>
          <w:lang w:val="el-GR" w:eastAsia="ar-SA"/>
        </w:rPr>
        <w:t xml:space="preserve"> </w:t>
      </w:r>
    </w:p>
    <w:p w:rsidR="00F342B9" w:rsidRPr="00F342B9" w:rsidRDefault="00F342B9" w:rsidP="00F342B9">
      <w:pPr>
        <w:suppressAutoHyphens/>
        <w:spacing w:after="0" w:line="360" w:lineRule="auto"/>
        <w:ind w:right="-99" w:firstLine="720"/>
        <w:jc w:val="both"/>
        <w:rPr>
          <w:rFonts w:ascii="Verdana" w:eastAsia="Times New Roman" w:hAnsi="Verdana" w:cs="Verdana"/>
          <w:b/>
          <w:sz w:val="20"/>
          <w:szCs w:val="24"/>
          <w:lang w:val="el-GR" w:eastAsia="ar-SA"/>
        </w:rPr>
      </w:pPr>
      <w:r w:rsidRPr="00F342B9">
        <w:rPr>
          <w:rFonts w:ascii="Verdana" w:eastAsia="Times New Roman" w:hAnsi="Verdana" w:cs="Verdana"/>
          <w:b/>
          <w:sz w:val="20"/>
          <w:szCs w:val="24"/>
          <w:lang w:val="el-GR" w:eastAsia="ar-SA"/>
        </w:rPr>
        <w:t>Αριθμ.Αποφ.:73</w:t>
      </w:r>
    </w:p>
    <w:p w:rsidR="00F342B9" w:rsidRPr="00F342B9" w:rsidRDefault="00F342B9" w:rsidP="00F342B9">
      <w:pPr>
        <w:numPr>
          <w:ilvl w:val="0"/>
          <w:numId w:val="3"/>
        </w:numPr>
        <w:suppressAutoHyphens/>
        <w:spacing w:after="150" w:line="267" w:lineRule="auto"/>
        <w:ind w:left="0" w:right="90" w:firstLine="0"/>
        <w:jc w:val="both"/>
        <w:rPr>
          <w:rFonts w:ascii="Verdana" w:eastAsia="Times New Roman" w:hAnsi="Verdana" w:cs="Arial"/>
          <w:lang w:val="el-GR" w:eastAsia="ar-SA"/>
        </w:rPr>
      </w:pPr>
      <w:r w:rsidRPr="00F342B9">
        <w:rPr>
          <w:rFonts w:ascii="Verdana" w:eastAsia="Times New Roman" w:hAnsi="Verdana" w:cs="Arial"/>
          <w:lang w:val="el-GR" w:eastAsia="el-GR"/>
        </w:rPr>
        <w:t>Αφού διαπιστώθηκε  απαρτία της συνεδρίασης καθώς σ</w:t>
      </w:r>
      <w:r w:rsidRPr="00F342B9">
        <w:rPr>
          <w:rFonts w:ascii="Verdana" w:eastAsia="Times New Roman" w:hAnsi="Verdana" w:cs="Arial"/>
          <w:lang w:val="el-GR" w:eastAsia="ar-SA"/>
        </w:rPr>
        <w:t xml:space="preserve">ε σύνολο επτά (7) μελών, τέσσερα (4) μέλη  απέστειλαν έντυπο ψηφοφορίας  κατά την προγραμματισμένη ημέρα και ώρα της συνεδρίασης: </w:t>
      </w:r>
    </w:p>
    <w:p w:rsidR="00F342B9" w:rsidRPr="00F342B9" w:rsidRDefault="00F342B9" w:rsidP="00F342B9">
      <w:pPr>
        <w:numPr>
          <w:ilvl w:val="0"/>
          <w:numId w:val="3"/>
        </w:numPr>
        <w:suppressAutoHyphens/>
        <w:spacing w:after="150" w:line="267" w:lineRule="auto"/>
        <w:ind w:left="0" w:right="90" w:firstLine="0"/>
        <w:jc w:val="both"/>
        <w:rPr>
          <w:rFonts w:ascii="Verdana" w:eastAsia="Times New Roman" w:hAnsi="Verdana" w:cs="Arial"/>
          <w:lang w:val="el-GR" w:eastAsia="ar-SA"/>
        </w:rPr>
      </w:pPr>
    </w:p>
    <w:tbl>
      <w:tblPr>
        <w:tblW w:w="9639" w:type="dxa"/>
        <w:tblLayout w:type="fixed"/>
        <w:tblCellMar>
          <w:top w:w="105" w:type="dxa"/>
          <w:left w:w="105" w:type="dxa"/>
          <w:bottom w:w="105" w:type="dxa"/>
          <w:right w:w="105" w:type="dxa"/>
        </w:tblCellMar>
        <w:tblLook w:val="04A0" w:firstRow="1" w:lastRow="0" w:firstColumn="1" w:lastColumn="0" w:noHBand="0" w:noVBand="1"/>
      </w:tblPr>
      <w:tblGrid>
        <w:gridCol w:w="4678"/>
        <w:gridCol w:w="4961"/>
      </w:tblGrid>
      <w:tr w:rsidR="00F342B9" w:rsidRPr="00F342B9" w:rsidTr="0039106C">
        <w:tc>
          <w:tcPr>
            <w:tcW w:w="4678" w:type="dxa"/>
            <w:hideMark/>
          </w:tcPr>
          <w:p w:rsidR="00F342B9" w:rsidRPr="00F342B9" w:rsidRDefault="00F342B9" w:rsidP="00F342B9">
            <w:pPr>
              <w:spacing w:after="0" w:line="240" w:lineRule="auto"/>
              <w:rPr>
                <w:rFonts w:ascii="Verdana" w:eastAsia="Times New Roman" w:hAnsi="Verdana" w:cs="Tahoma"/>
                <w:b/>
                <w:bCs/>
                <w:lang w:val="el-GR" w:eastAsia="ar-SA"/>
              </w:rPr>
            </w:pPr>
            <w:r w:rsidRPr="00F342B9">
              <w:rPr>
                <w:rFonts w:ascii="Verdana" w:eastAsia="Times New Roman" w:hAnsi="Verdana" w:cs="Tahoma"/>
                <w:b/>
                <w:bCs/>
                <w:lang w:val="el-GR" w:eastAsia="ar-SA"/>
              </w:rPr>
              <w:t xml:space="preserve">                     ΠΑΡΟΝΤΕΣ</w:t>
            </w:r>
          </w:p>
        </w:tc>
        <w:tc>
          <w:tcPr>
            <w:tcW w:w="4961" w:type="dxa"/>
            <w:hideMark/>
          </w:tcPr>
          <w:p w:rsidR="00F342B9" w:rsidRPr="00F342B9" w:rsidRDefault="00F342B9" w:rsidP="00F342B9">
            <w:pPr>
              <w:spacing w:after="0" w:line="240" w:lineRule="auto"/>
              <w:jc w:val="center"/>
              <w:rPr>
                <w:rFonts w:ascii="Verdana" w:eastAsia="Times New Roman" w:hAnsi="Verdana" w:cs="Tahoma"/>
                <w:lang w:val="el-GR" w:eastAsia="ar-SA"/>
              </w:rPr>
            </w:pPr>
            <w:r w:rsidRPr="00F342B9">
              <w:rPr>
                <w:rFonts w:ascii="Verdana" w:eastAsia="Times New Roman" w:hAnsi="Verdana" w:cs="Tahoma"/>
                <w:b/>
                <w:bCs/>
                <w:lang w:val="el-GR" w:eastAsia="ar-SA"/>
              </w:rPr>
              <w:t xml:space="preserve">     ΑΠΟΝΤΕΣ</w:t>
            </w:r>
          </w:p>
        </w:tc>
      </w:tr>
      <w:tr w:rsidR="00F342B9" w:rsidRPr="00F342B9" w:rsidTr="0039106C">
        <w:tc>
          <w:tcPr>
            <w:tcW w:w="4678" w:type="dxa"/>
            <w:hideMark/>
          </w:tcPr>
          <w:p w:rsidR="00F342B9" w:rsidRPr="00F342B9" w:rsidRDefault="00F342B9" w:rsidP="00F342B9">
            <w:pPr>
              <w:spacing w:after="0" w:line="240" w:lineRule="auto"/>
              <w:rPr>
                <w:rFonts w:ascii="Verdana" w:eastAsia="Times New Roman" w:hAnsi="Verdana" w:cs="Tahoma"/>
                <w:lang w:val="el-GR" w:eastAsia="ar-SA"/>
              </w:rPr>
            </w:pPr>
            <w:r w:rsidRPr="00F342B9">
              <w:rPr>
                <w:rFonts w:ascii="Verdana" w:eastAsia="Times New Roman" w:hAnsi="Verdana" w:cs="Tahoma"/>
                <w:lang w:val="el-GR" w:eastAsia="ar-SA"/>
              </w:rPr>
              <w:t xml:space="preserve">1. </w:t>
            </w:r>
            <w:proofErr w:type="spellStart"/>
            <w:r w:rsidRPr="00F342B9">
              <w:rPr>
                <w:rFonts w:ascii="Verdana" w:eastAsia="Times New Roman" w:hAnsi="Verdana" w:cs="Tahoma"/>
                <w:lang w:val="el-GR" w:eastAsia="ar-SA"/>
              </w:rPr>
              <w:t>Γαλατούμος</w:t>
            </w:r>
            <w:proofErr w:type="spellEnd"/>
            <w:r w:rsidRPr="00F342B9">
              <w:rPr>
                <w:rFonts w:ascii="Verdana" w:eastAsia="Times New Roman" w:hAnsi="Verdana" w:cs="Tahoma"/>
                <w:lang w:val="el-GR" w:eastAsia="ar-SA"/>
              </w:rPr>
              <w:t xml:space="preserve"> Νικόλαος -Πρόεδρος ΟΕ</w:t>
            </w:r>
          </w:p>
          <w:p w:rsidR="00F342B9" w:rsidRPr="00F342B9" w:rsidRDefault="00F342B9" w:rsidP="00F342B9">
            <w:pPr>
              <w:spacing w:after="0" w:line="240" w:lineRule="auto"/>
              <w:rPr>
                <w:rFonts w:ascii="Verdana" w:eastAsia="Times New Roman" w:hAnsi="Verdana" w:cs="Tahoma"/>
                <w:lang w:val="el-GR" w:eastAsia="ar-SA"/>
              </w:rPr>
            </w:pPr>
            <w:r w:rsidRPr="00F342B9">
              <w:rPr>
                <w:rFonts w:ascii="Verdana" w:eastAsia="Times New Roman" w:hAnsi="Verdana" w:cs="Tahoma"/>
                <w:lang w:val="el-GR" w:eastAsia="ar-SA"/>
              </w:rPr>
              <w:t xml:space="preserve">2. </w:t>
            </w:r>
            <w:proofErr w:type="spellStart"/>
            <w:r w:rsidRPr="00F342B9">
              <w:rPr>
                <w:rFonts w:ascii="Verdana" w:eastAsia="Times New Roman" w:hAnsi="Verdana" w:cs="Tahoma"/>
                <w:lang w:val="el-GR" w:eastAsia="ar-SA"/>
              </w:rPr>
              <w:t>Γρηγόραινας</w:t>
            </w:r>
            <w:proofErr w:type="spellEnd"/>
            <w:r w:rsidRPr="00F342B9">
              <w:rPr>
                <w:rFonts w:ascii="Verdana" w:eastAsia="Times New Roman" w:hAnsi="Verdana" w:cs="Tahoma"/>
                <w:lang w:val="el-GR" w:eastAsia="ar-SA"/>
              </w:rPr>
              <w:t xml:space="preserve"> Ιωάννης-Μέλος ΟΕ</w:t>
            </w:r>
          </w:p>
          <w:p w:rsidR="00F342B9" w:rsidRPr="00F342B9" w:rsidRDefault="00F342B9" w:rsidP="00F342B9">
            <w:pPr>
              <w:spacing w:after="0" w:line="240" w:lineRule="auto"/>
              <w:rPr>
                <w:rFonts w:ascii="Verdana" w:eastAsia="Times New Roman" w:hAnsi="Verdana" w:cs="Tahoma"/>
                <w:lang w:val="el-GR" w:eastAsia="ar-SA"/>
              </w:rPr>
            </w:pPr>
            <w:r w:rsidRPr="00F342B9">
              <w:rPr>
                <w:rFonts w:ascii="Verdana" w:eastAsia="Times New Roman" w:hAnsi="Verdana" w:cs="Tahoma"/>
                <w:lang w:val="el-GR" w:eastAsia="ar-SA"/>
              </w:rPr>
              <w:t xml:space="preserve">3. </w:t>
            </w:r>
            <w:proofErr w:type="spellStart"/>
            <w:r w:rsidRPr="00F342B9">
              <w:rPr>
                <w:rFonts w:ascii="Verdana" w:eastAsia="Times New Roman" w:hAnsi="Verdana" w:cs="Tahoma"/>
                <w:lang w:val="el-GR" w:eastAsia="ar-SA"/>
              </w:rPr>
              <w:t>Γιαννέλου</w:t>
            </w:r>
            <w:proofErr w:type="spellEnd"/>
            <w:r w:rsidRPr="00F342B9">
              <w:rPr>
                <w:rFonts w:ascii="Verdana" w:eastAsia="Times New Roman" w:hAnsi="Verdana" w:cs="Tahoma"/>
                <w:lang w:val="el-GR" w:eastAsia="ar-SA"/>
              </w:rPr>
              <w:t>- Καραμήτσου Κατερίνα – Μέλος ΟΕ</w:t>
            </w:r>
          </w:p>
          <w:p w:rsidR="00F342B9" w:rsidRPr="00F342B9" w:rsidRDefault="00F342B9" w:rsidP="00F342B9">
            <w:pPr>
              <w:spacing w:after="0" w:line="240" w:lineRule="auto"/>
              <w:rPr>
                <w:rFonts w:ascii="Verdana" w:eastAsia="Times New Roman" w:hAnsi="Verdana" w:cs="Tahoma"/>
                <w:lang w:val="el-GR" w:eastAsia="ar-SA"/>
              </w:rPr>
            </w:pPr>
            <w:r w:rsidRPr="00F342B9">
              <w:rPr>
                <w:rFonts w:ascii="Verdana" w:eastAsia="Times New Roman" w:hAnsi="Verdana" w:cs="Tahoma"/>
                <w:lang w:val="el-GR" w:eastAsia="ar-SA"/>
              </w:rPr>
              <w:t>4. Τερζή Αναστασία- Μέλος ΟΕ</w:t>
            </w:r>
          </w:p>
          <w:p w:rsidR="00F342B9" w:rsidRPr="00F342B9" w:rsidRDefault="00F342B9" w:rsidP="00F342B9">
            <w:pPr>
              <w:spacing w:after="0" w:line="240" w:lineRule="auto"/>
              <w:rPr>
                <w:rFonts w:ascii="Verdana" w:eastAsia="Times New Roman" w:hAnsi="Verdana" w:cs="Tahoma"/>
                <w:lang w:val="el-GR" w:eastAsia="ar-SA"/>
              </w:rPr>
            </w:pPr>
          </w:p>
        </w:tc>
        <w:tc>
          <w:tcPr>
            <w:tcW w:w="4961" w:type="dxa"/>
          </w:tcPr>
          <w:p w:rsidR="00F342B9" w:rsidRPr="00F342B9" w:rsidRDefault="00F342B9" w:rsidP="00F342B9">
            <w:pPr>
              <w:numPr>
                <w:ilvl w:val="0"/>
                <w:numId w:val="4"/>
              </w:numPr>
              <w:suppressAutoHyphens/>
              <w:spacing w:after="150" w:line="267" w:lineRule="auto"/>
              <w:ind w:left="0" w:right="90" w:firstLine="0"/>
              <w:contextualSpacing/>
              <w:jc w:val="both"/>
              <w:rPr>
                <w:rFonts w:ascii="Verdana" w:eastAsia="Times New Roman" w:hAnsi="Verdana" w:cs="Tahoma"/>
                <w:lang w:val="el-GR" w:eastAsia="ar-SA"/>
              </w:rPr>
            </w:pPr>
            <w:r w:rsidRPr="00F342B9">
              <w:rPr>
                <w:rFonts w:ascii="Verdana" w:eastAsia="Times New Roman" w:hAnsi="Verdana" w:cs="Tahoma"/>
                <w:lang w:val="el-GR" w:eastAsia="ar-SA"/>
              </w:rPr>
              <w:t>Αντωνάκη Μόραλη Χρυσάνθη- Μέλος ΟΕ</w:t>
            </w:r>
          </w:p>
          <w:p w:rsidR="00F342B9" w:rsidRPr="00F342B9" w:rsidRDefault="00F342B9" w:rsidP="00F342B9">
            <w:pPr>
              <w:numPr>
                <w:ilvl w:val="0"/>
                <w:numId w:val="4"/>
              </w:numPr>
              <w:suppressAutoHyphens/>
              <w:spacing w:after="150" w:line="267" w:lineRule="auto"/>
              <w:ind w:left="0" w:right="90" w:firstLine="0"/>
              <w:contextualSpacing/>
              <w:jc w:val="both"/>
              <w:rPr>
                <w:rFonts w:ascii="Verdana" w:eastAsia="Times New Roman" w:hAnsi="Verdana" w:cs="Tahoma"/>
                <w:lang w:val="el-GR" w:eastAsia="ar-SA"/>
              </w:rPr>
            </w:pPr>
            <w:r w:rsidRPr="00F342B9">
              <w:rPr>
                <w:rFonts w:ascii="Verdana" w:eastAsia="Times New Roman" w:hAnsi="Verdana" w:cs="Tahoma"/>
                <w:lang w:val="el-GR" w:eastAsia="ar-SA"/>
              </w:rPr>
              <w:t xml:space="preserve">Βίτσας Αθανάσιος </w:t>
            </w:r>
          </w:p>
          <w:p w:rsidR="00F342B9" w:rsidRPr="00F342B9" w:rsidRDefault="00F342B9" w:rsidP="00F342B9">
            <w:pPr>
              <w:numPr>
                <w:ilvl w:val="0"/>
                <w:numId w:val="4"/>
              </w:numPr>
              <w:suppressAutoHyphens/>
              <w:spacing w:after="150" w:line="267" w:lineRule="auto"/>
              <w:ind w:left="0" w:right="90" w:firstLine="0"/>
              <w:contextualSpacing/>
              <w:jc w:val="both"/>
              <w:rPr>
                <w:rFonts w:ascii="Verdana" w:eastAsia="Times New Roman" w:hAnsi="Verdana" w:cs="Tahoma"/>
                <w:lang w:val="el-GR" w:eastAsia="ar-SA"/>
              </w:rPr>
            </w:pPr>
            <w:r w:rsidRPr="00F342B9">
              <w:rPr>
                <w:rFonts w:ascii="Verdana" w:eastAsia="Times New Roman" w:hAnsi="Verdana" w:cs="Tahoma"/>
                <w:lang w:val="el-GR" w:eastAsia="ar-SA"/>
              </w:rPr>
              <w:t>Σαράντος Γεώργιος –Μέλος ΟΕ</w:t>
            </w:r>
          </w:p>
          <w:p w:rsidR="00F342B9" w:rsidRPr="00F342B9" w:rsidRDefault="00F342B9" w:rsidP="00F342B9">
            <w:pPr>
              <w:spacing w:after="0" w:line="240" w:lineRule="auto"/>
              <w:jc w:val="center"/>
              <w:rPr>
                <w:rFonts w:ascii="Verdana" w:eastAsia="Times New Roman" w:hAnsi="Verdana" w:cs="Tahoma"/>
                <w:lang w:val="el-GR" w:eastAsia="ar-SA"/>
              </w:rPr>
            </w:pPr>
          </w:p>
        </w:tc>
      </w:tr>
    </w:tbl>
    <w:p w:rsidR="00F342B9" w:rsidRPr="00F342B9" w:rsidRDefault="00F342B9" w:rsidP="00F342B9">
      <w:pPr>
        <w:numPr>
          <w:ilvl w:val="0"/>
          <w:numId w:val="3"/>
        </w:numPr>
        <w:suppressAutoHyphens/>
        <w:spacing w:after="150" w:line="267" w:lineRule="auto"/>
        <w:ind w:left="0" w:right="90" w:firstLine="0"/>
        <w:jc w:val="both"/>
        <w:rPr>
          <w:rFonts w:ascii="Verdana" w:eastAsia="Times New Roman" w:hAnsi="Verdana" w:cs="Tahoma"/>
          <w:lang w:val="el-GR" w:eastAsia="ar-SA"/>
        </w:rPr>
      </w:pPr>
    </w:p>
    <w:p w:rsidR="00F342B9" w:rsidRPr="00F342B9" w:rsidRDefault="00F342B9" w:rsidP="00F342B9">
      <w:pPr>
        <w:numPr>
          <w:ilvl w:val="0"/>
          <w:numId w:val="3"/>
        </w:numPr>
        <w:suppressAutoHyphens/>
        <w:spacing w:after="150" w:line="267" w:lineRule="auto"/>
        <w:ind w:left="0" w:right="90" w:firstLine="0"/>
        <w:jc w:val="both"/>
        <w:rPr>
          <w:rFonts w:ascii="Verdana" w:eastAsia="Times New Roman" w:hAnsi="Verdana" w:cs="Arial"/>
          <w:lang w:val="el-GR" w:eastAsia="ar-SA"/>
        </w:rPr>
      </w:pPr>
      <w:r w:rsidRPr="00F342B9">
        <w:rPr>
          <w:rFonts w:ascii="Verdana" w:eastAsia="Times New Roman" w:hAnsi="Verdana" w:cs="Arial"/>
          <w:lang w:val="el-GR" w:eastAsia="ar-SA"/>
        </w:rPr>
        <w:t xml:space="preserve">Τα έντυπα ψηφοφορίας παραλήφθηκαν από τον Πρόεδρο </w:t>
      </w:r>
      <w:proofErr w:type="spellStart"/>
      <w:r w:rsidRPr="00F342B9">
        <w:rPr>
          <w:rFonts w:ascii="Verdana" w:eastAsia="Times New Roman" w:hAnsi="Verdana" w:cs="Arial"/>
          <w:lang w:val="el-GR" w:eastAsia="ar-SA"/>
        </w:rPr>
        <w:t>Γαλατούμο</w:t>
      </w:r>
      <w:proofErr w:type="spellEnd"/>
      <w:r w:rsidRPr="00F342B9">
        <w:rPr>
          <w:rFonts w:ascii="Verdana" w:eastAsia="Times New Roman" w:hAnsi="Verdana" w:cs="Arial"/>
          <w:lang w:val="el-GR" w:eastAsia="ar-SA"/>
        </w:rPr>
        <w:t xml:space="preserve"> Νικόλαο.</w:t>
      </w:r>
    </w:p>
    <w:p w:rsidR="00F342B9" w:rsidRPr="00F342B9" w:rsidRDefault="00F342B9" w:rsidP="00F342B9">
      <w:pPr>
        <w:numPr>
          <w:ilvl w:val="0"/>
          <w:numId w:val="3"/>
        </w:numPr>
        <w:suppressAutoHyphens/>
        <w:spacing w:after="150" w:line="267" w:lineRule="auto"/>
        <w:ind w:left="0" w:right="90" w:firstLine="0"/>
        <w:jc w:val="both"/>
        <w:rPr>
          <w:rFonts w:ascii="Verdana" w:eastAsia="Times New Roman" w:hAnsi="Verdana" w:cs="Arial"/>
          <w:lang w:val="el-GR" w:eastAsia="ar-SA"/>
        </w:rPr>
      </w:pPr>
      <w:r w:rsidRPr="00F342B9">
        <w:rPr>
          <w:rFonts w:ascii="Verdana" w:eastAsia="Times New Roman" w:hAnsi="Verdana" w:cs="Verdana"/>
          <w:sz w:val="20"/>
          <w:szCs w:val="20"/>
          <w:lang w:val="el-GR" w:eastAsia="ar-SA"/>
        </w:rPr>
        <w:t xml:space="preserve">Με το άρθρο 172 του Δημοτικού και Κοινοτικού Κώδικα (Ν. 3463/06), ορίζονται τα εξής:  </w:t>
      </w:r>
    </w:p>
    <w:p w:rsidR="00F342B9" w:rsidRPr="00F342B9" w:rsidRDefault="00F342B9" w:rsidP="00F342B9">
      <w:pPr>
        <w:suppressAutoHyphens/>
        <w:spacing w:after="0" w:line="240" w:lineRule="auto"/>
        <w:rPr>
          <w:rFonts w:ascii="Verdana" w:eastAsia="Times New Roman" w:hAnsi="Verdana" w:cs="Verdana"/>
          <w:sz w:val="20"/>
          <w:szCs w:val="20"/>
          <w:lang w:val="el-GR" w:eastAsia="ar-SA"/>
        </w:rPr>
      </w:pPr>
    </w:p>
    <w:p w:rsidR="00F342B9" w:rsidRPr="00F342B9" w:rsidRDefault="00F342B9" w:rsidP="00F342B9">
      <w:pPr>
        <w:suppressAutoHyphens/>
        <w:spacing w:after="0" w:line="360" w:lineRule="auto"/>
        <w:jc w:val="both"/>
        <w:rPr>
          <w:rFonts w:ascii="Verdana" w:eastAsia="Times New Roman" w:hAnsi="Verdana" w:cs="Verdana"/>
          <w:bCs/>
          <w:sz w:val="20"/>
          <w:szCs w:val="20"/>
          <w:lang w:val="el-GR" w:eastAsia="ar-SA"/>
        </w:rPr>
      </w:pPr>
      <w:r w:rsidRPr="00F342B9">
        <w:rPr>
          <w:rFonts w:ascii="Verdana" w:eastAsia="Times New Roman" w:hAnsi="Verdana" w:cs="Verdana"/>
          <w:sz w:val="20"/>
          <w:szCs w:val="20"/>
          <w:lang w:val="el-GR" w:eastAsia="ar-SA"/>
        </w:rPr>
        <w:t xml:space="preserve">«1. Με απόφαση της </w:t>
      </w:r>
      <w:r w:rsidRPr="00F342B9">
        <w:rPr>
          <w:rFonts w:ascii="Verdana" w:eastAsia="Times New Roman" w:hAnsi="Verdana" w:cs="Verdana"/>
          <w:sz w:val="20"/>
          <w:szCs w:val="20"/>
          <w:lang w:eastAsia="ar-SA"/>
        </w:rPr>
        <w:t>O</w:t>
      </w:r>
      <w:proofErr w:type="spellStart"/>
      <w:r w:rsidRPr="00F342B9">
        <w:rPr>
          <w:rFonts w:ascii="Verdana" w:eastAsia="Times New Roman" w:hAnsi="Verdana" w:cs="Verdana"/>
          <w:sz w:val="20"/>
          <w:szCs w:val="20"/>
          <w:lang w:val="el-GR" w:eastAsia="ar-SA"/>
        </w:rPr>
        <w:t>ικονομικής</w:t>
      </w:r>
      <w:proofErr w:type="spellEnd"/>
      <w:r w:rsidRPr="00F342B9">
        <w:rPr>
          <w:rFonts w:ascii="Verdana" w:eastAsia="Times New Roman" w:hAnsi="Verdana" w:cs="Verdana"/>
          <w:sz w:val="20"/>
          <w:szCs w:val="20"/>
          <w:lang w:val="el-GR" w:eastAsia="ar-SA"/>
        </w:rPr>
        <w:t xml:space="preserve"> επιτροπής ή του κοινοτικού συμβουλίου μπορεί να εγκρίνεται  η έκδοση ενταλμάτων προπληρωμής για την αντιμετώπιση δαπανών, γενικά, εφόσον η πληρωμή με  τακτικό ένταλμα στο όνομα του δικαιούχου είναι αδύνατη ή απρόσφορη.</w:t>
      </w:r>
    </w:p>
    <w:p w:rsidR="00F342B9" w:rsidRPr="00F342B9" w:rsidRDefault="00F342B9" w:rsidP="00F342B9">
      <w:pPr>
        <w:suppressAutoHyphens/>
        <w:spacing w:after="0" w:line="360" w:lineRule="auto"/>
        <w:jc w:val="both"/>
        <w:rPr>
          <w:rFonts w:ascii="Verdana" w:eastAsia="Times New Roman" w:hAnsi="Verdana" w:cs="Verdana"/>
          <w:sz w:val="20"/>
          <w:szCs w:val="20"/>
          <w:lang w:val="el-GR" w:eastAsia="ar-SA"/>
        </w:rPr>
      </w:pPr>
      <w:r w:rsidRPr="00F342B9">
        <w:rPr>
          <w:rFonts w:ascii="Verdana" w:eastAsia="Times New Roman" w:hAnsi="Verdana" w:cs="Verdana"/>
          <w:bCs/>
          <w:sz w:val="20"/>
          <w:szCs w:val="20"/>
          <w:lang w:val="el-GR" w:eastAsia="ar-SA"/>
        </w:rPr>
        <w:t>2.</w:t>
      </w:r>
      <w:r w:rsidRPr="00F342B9">
        <w:rPr>
          <w:rFonts w:ascii="Verdana" w:eastAsia="Times New Roman" w:hAnsi="Verdana" w:cs="Verdana"/>
          <w:sz w:val="20"/>
          <w:szCs w:val="20"/>
          <w:lang w:val="el-GR" w:eastAsia="ar-SA"/>
        </w:rPr>
        <w:t xml:space="preserve"> Τα εντάλματα προπληρωμής εκδίδονται στο όνομα δημοτικών ή κοινοτικών υπαλλήλων.»</w:t>
      </w:r>
    </w:p>
    <w:p w:rsidR="00F342B9" w:rsidRPr="00F342B9" w:rsidRDefault="00F342B9" w:rsidP="00F342B9">
      <w:pPr>
        <w:suppressAutoHyphens/>
        <w:spacing w:after="0" w:line="360" w:lineRule="auto"/>
        <w:jc w:val="both"/>
        <w:rPr>
          <w:rFonts w:ascii="Verdana" w:eastAsia="Times New Roman" w:hAnsi="Verdana" w:cs="Verdana"/>
          <w:sz w:val="20"/>
          <w:szCs w:val="20"/>
          <w:lang w:val="el-GR" w:eastAsia="ar-SA"/>
        </w:rPr>
      </w:pPr>
    </w:p>
    <w:p w:rsidR="00F342B9" w:rsidRPr="00F342B9" w:rsidRDefault="00F342B9" w:rsidP="00F342B9">
      <w:pPr>
        <w:suppressAutoHyphens/>
        <w:spacing w:after="0" w:line="360" w:lineRule="auto"/>
        <w:jc w:val="both"/>
        <w:rPr>
          <w:rFonts w:ascii="Verdana" w:eastAsia="Times New Roman" w:hAnsi="Verdana" w:cs="Verdana"/>
          <w:sz w:val="20"/>
          <w:szCs w:val="20"/>
          <w:lang w:val="el-GR" w:eastAsia="ar-SA"/>
        </w:rPr>
      </w:pPr>
      <w:r w:rsidRPr="00F342B9">
        <w:rPr>
          <w:rFonts w:ascii="Verdana" w:eastAsia="Times New Roman" w:hAnsi="Verdana" w:cs="Verdana"/>
          <w:sz w:val="20"/>
          <w:szCs w:val="20"/>
          <w:lang w:val="el-GR" w:eastAsia="ar-SA"/>
        </w:rPr>
        <w:t>Επίσης, σύμφωνα με το άρθρο 32, παρ.1 και 2 του Β.Δ.</w:t>
      </w:r>
      <w:r w:rsidRPr="00F342B9">
        <w:rPr>
          <w:rFonts w:ascii="Tahoma" w:eastAsia="Times New Roman" w:hAnsi="Tahoma" w:cs="Tahoma"/>
          <w:sz w:val="17"/>
          <w:szCs w:val="17"/>
          <w:lang w:val="el-GR" w:eastAsia="ar-SA"/>
        </w:rPr>
        <w:t xml:space="preserve"> </w:t>
      </w:r>
      <w:r w:rsidRPr="00F342B9">
        <w:rPr>
          <w:rFonts w:ascii="Verdana" w:eastAsia="Times New Roman" w:hAnsi="Verdana" w:cs="Verdana"/>
          <w:sz w:val="20"/>
          <w:szCs w:val="20"/>
          <w:lang w:val="el-GR" w:eastAsia="ar-SA"/>
        </w:rPr>
        <w:t>17-5/15-6-59 (ΦΕΚ 114/59 τεύχος Α') ορίζεται ότι:</w:t>
      </w:r>
    </w:p>
    <w:p w:rsidR="00F342B9" w:rsidRPr="00F342B9" w:rsidRDefault="00F342B9" w:rsidP="00F342B9">
      <w:pPr>
        <w:suppressAutoHyphens/>
        <w:spacing w:after="0" w:line="360" w:lineRule="auto"/>
        <w:jc w:val="both"/>
        <w:rPr>
          <w:rFonts w:ascii="Verdana" w:eastAsia="Times New Roman" w:hAnsi="Verdana" w:cs="Verdana"/>
          <w:sz w:val="20"/>
          <w:szCs w:val="20"/>
          <w:lang w:val="el-GR" w:eastAsia="ar-SA"/>
        </w:rPr>
      </w:pPr>
      <w:r w:rsidRPr="00F342B9">
        <w:rPr>
          <w:rFonts w:ascii="Verdana" w:eastAsia="Times New Roman" w:hAnsi="Verdana" w:cs="Verdana"/>
          <w:sz w:val="20"/>
          <w:szCs w:val="20"/>
          <w:lang w:val="el-GR" w:eastAsia="ar-SA"/>
        </w:rPr>
        <w:t xml:space="preserve">«1. Εντάλματα προπληρωμής, </w:t>
      </w:r>
      <w:proofErr w:type="spellStart"/>
      <w:r w:rsidRPr="00F342B9">
        <w:rPr>
          <w:rFonts w:ascii="Verdana" w:eastAsia="Times New Roman" w:hAnsi="Verdana" w:cs="Verdana"/>
          <w:sz w:val="20"/>
          <w:szCs w:val="20"/>
          <w:lang w:val="el-GR" w:eastAsia="ar-SA"/>
        </w:rPr>
        <w:t>είς</w:t>
      </w:r>
      <w:proofErr w:type="spellEnd"/>
      <w:r w:rsidRPr="00F342B9">
        <w:rPr>
          <w:rFonts w:ascii="Verdana" w:eastAsia="Times New Roman" w:hAnsi="Verdana" w:cs="Verdana"/>
          <w:sz w:val="20"/>
          <w:szCs w:val="20"/>
          <w:lang w:val="el-GR" w:eastAsia="ar-SA"/>
        </w:rPr>
        <w:t xml:space="preserve"> </w:t>
      </w:r>
      <w:proofErr w:type="spellStart"/>
      <w:r w:rsidRPr="00F342B9">
        <w:rPr>
          <w:rFonts w:ascii="Verdana" w:eastAsia="Times New Roman" w:hAnsi="Verdana" w:cs="Verdana"/>
          <w:sz w:val="20"/>
          <w:szCs w:val="20"/>
          <w:lang w:val="el-GR" w:eastAsia="ar-SA"/>
        </w:rPr>
        <w:t>άς</w:t>
      </w:r>
      <w:proofErr w:type="spellEnd"/>
      <w:r w:rsidRPr="00F342B9">
        <w:rPr>
          <w:rFonts w:ascii="Verdana" w:eastAsia="Times New Roman" w:hAnsi="Verdana" w:cs="Verdana"/>
          <w:sz w:val="20"/>
          <w:szCs w:val="20"/>
          <w:lang w:val="el-GR" w:eastAsia="ar-SA"/>
        </w:rPr>
        <w:t xml:space="preserve"> περιπτώσεις επιτρέπεται η </w:t>
      </w:r>
      <w:proofErr w:type="spellStart"/>
      <w:r w:rsidRPr="00F342B9">
        <w:rPr>
          <w:rFonts w:ascii="Verdana" w:eastAsia="Times New Roman" w:hAnsi="Verdana" w:cs="Verdana"/>
          <w:sz w:val="20"/>
          <w:szCs w:val="20"/>
          <w:lang w:val="el-GR" w:eastAsia="ar-SA"/>
        </w:rPr>
        <w:t>έκδοσις</w:t>
      </w:r>
      <w:proofErr w:type="spellEnd"/>
      <w:r w:rsidRPr="00F342B9">
        <w:rPr>
          <w:rFonts w:ascii="Verdana" w:eastAsia="Times New Roman" w:hAnsi="Verdana" w:cs="Verdana"/>
          <w:sz w:val="20"/>
          <w:szCs w:val="20"/>
          <w:lang w:val="el-GR" w:eastAsia="ar-SA"/>
        </w:rPr>
        <w:t xml:space="preserve"> τοιούτων υπό του νόμου, εκδίδονται επ' </w:t>
      </w:r>
      <w:proofErr w:type="spellStart"/>
      <w:r w:rsidRPr="00F342B9">
        <w:rPr>
          <w:rFonts w:ascii="Verdana" w:eastAsia="Times New Roman" w:hAnsi="Verdana" w:cs="Verdana"/>
          <w:sz w:val="20"/>
          <w:szCs w:val="20"/>
          <w:lang w:val="el-GR" w:eastAsia="ar-SA"/>
        </w:rPr>
        <w:t>ονόματι</w:t>
      </w:r>
      <w:proofErr w:type="spellEnd"/>
      <w:r w:rsidRPr="00F342B9">
        <w:rPr>
          <w:rFonts w:ascii="Verdana" w:eastAsia="Times New Roman" w:hAnsi="Verdana" w:cs="Verdana"/>
          <w:sz w:val="20"/>
          <w:szCs w:val="20"/>
          <w:lang w:val="el-GR" w:eastAsia="ar-SA"/>
        </w:rPr>
        <w:t xml:space="preserve"> μονίμου υπαλλήλου του δήμου. Ούτος καθίσταται υπόλογος </w:t>
      </w:r>
      <w:proofErr w:type="spellStart"/>
      <w:r w:rsidRPr="00F342B9">
        <w:rPr>
          <w:rFonts w:ascii="Verdana" w:eastAsia="Times New Roman" w:hAnsi="Verdana" w:cs="Verdana"/>
          <w:sz w:val="20"/>
          <w:szCs w:val="20"/>
          <w:lang w:val="el-GR" w:eastAsia="ar-SA"/>
        </w:rPr>
        <w:t>οφείλων</w:t>
      </w:r>
      <w:proofErr w:type="spellEnd"/>
      <w:r w:rsidRPr="00F342B9">
        <w:rPr>
          <w:rFonts w:ascii="Verdana" w:eastAsia="Times New Roman" w:hAnsi="Verdana" w:cs="Verdana"/>
          <w:sz w:val="20"/>
          <w:szCs w:val="20"/>
          <w:lang w:val="el-GR" w:eastAsia="ar-SA"/>
        </w:rPr>
        <w:t xml:space="preserve"> εντός της τακτής προθεσμίας να </w:t>
      </w:r>
      <w:proofErr w:type="spellStart"/>
      <w:r w:rsidRPr="00F342B9">
        <w:rPr>
          <w:rFonts w:ascii="Verdana" w:eastAsia="Times New Roman" w:hAnsi="Verdana" w:cs="Verdana"/>
          <w:sz w:val="20"/>
          <w:szCs w:val="20"/>
          <w:lang w:val="el-GR" w:eastAsia="ar-SA"/>
        </w:rPr>
        <w:t>αποδώση</w:t>
      </w:r>
      <w:proofErr w:type="spellEnd"/>
      <w:r w:rsidRPr="00F342B9">
        <w:rPr>
          <w:rFonts w:ascii="Verdana" w:eastAsia="Times New Roman" w:hAnsi="Verdana" w:cs="Verdana"/>
          <w:sz w:val="20"/>
          <w:szCs w:val="20"/>
          <w:lang w:val="el-GR" w:eastAsia="ar-SA"/>
        </w:rPr>
        <w:t xml:space="preserve"> </w:t>
      </w:r>
      <w:proofErr w:type="spellStart"/>
      <w:r w:rsidRPr="00F342B9">
        <w:rPr>
          <w:rFonts w:ascii="Verdana" w:eastAsia="Times New Roman" w:hAnsi="Verdana" w:cs="Verdana"/>
          <w:sz w:val="20"/>
          <w:szCs w:val="20"/>
          <w:lang w:val="el-GR" w:eastAsia="ar-SA"/>
        </w:rPr>
        <w:t>λογαριασμόν</w:t>
      </w:r>
      <w:proofErr w:type="spellEnd"/>
      <w:r w:rsidRPr="00F342B9">
        <w:rPr>
          <w:rFonts w:ascii="Verdana" w:eastAsia="Times New Roman" w:hAnsi="Verdana" w:cs="Verdana"/>
          <w:sz w:val="20"/>
          <w:szCs w:val="20"/>
          <w:lang w:val="el-GR" w:eastAsia="ar-SA"/>
        </w:rPr>
        <w:t xml:space="preserve"> της διαχειρίσεως των </w:t>
      </w:r>
      <w:proofErr w:type="spellStart"/>
      <w:r w:rsidRPr="00F342B9">
        <w:rPr>
          <w:rFonts w:ascii="Verdana" w:eastAsia="Times New Roman" w:hAnsi="Verdana" w:cs="Verdana"/>
          <w:sz w:val="20"/>
          <w:szCs w:val="20"/>
          <w:lang w:val="el-GR" w:eastAsia="ar-SA"/>
        </w:rPr>
        <w:t>ληφθέντων</w:t>
      </w:r>
      <w:proofErr w:type="spellEnd"/>
      <w:r w:rsidRPr="00F342B9">
        <w:rPr>
          <w:rFonts w:ascii="Verdana" w:eastAsia="Times New Roman" w:hAnsi="Verdana" w:cs="Verdana"/>
          <w:sz w:val="20"/>
          <w:szCs w:val="20"/>
          <w:lang w:val="el-GR" w:eastAsia="ar-SA"/>
        </w:rPr>
        <w:t xml:space="preserve"> χρημάτων, υποβάλλων τα </w:t>
      </w:r>
      <w:proofErr w:type="spellStart"/>
      <w:r w:rsidRPr="00F342B9">
        <w:rPr>
          <w:rFonts w:ascii="Verdana" w:eastAsia="Times New Roman" w:hAnsi="Verdana" w:cs="Verdana"/>
          <w:sz w:val="20"/>
          <w:szCs w:val="20"/>
          <w:lang w:val="el-GR" w:eastAsia="ar-SA"/>
        </w:rPr>
        <w:t>κεκανονισμένα</w:t>
      </w:r>
      <w:proofErr w:type="spellEnd"/>
      <w:r w:rsidRPr="00F342B9">
        <w:rPr>
          <w:rFonts w:ascii="Verdana" w:eastAsia="Times New Roman" w:hAnsi="Verdana" w:cs="Verdana"/>
          <w:sz w:val="20"/>
          <w:szCs w:val="20"/>
          <w:lang w:val="el-GR" w:eastAsia="ar-SA"/>
        </w:rPr>
        <w:t xml:space="preserve"> δικαιολογητικά και επιστρέφων το μη διατεθέν ποσόν. </w:t>
      </w:r>
    </w:p>
    <w:p w:rsidR="00F342B9" w:rsidRPr="00F342B9" w:rsidRDefault="00F342B9" w:rsidP="00F342B9">
      <w:pPr>
        <w:suppressAutoHyphens/>
        <w:spacing w:after="0" w:line="360" w:lineRule="auto"/>
        <w:jc w:val="both"/>
        <w:rPr>
          <w:rFonts w:ascii="Verdana" w:eastAsia="Times New Roman" w:hAnsi="Verdana" w:cs="Verdana"/>
          <w:b/>
          <w:bCs/>
          <w:sz w:val="20"/>
          <w:szCs w:val="20"/>
          <w:lang w:val="el-GR" w:eastAsia="ar-SA"/>
        </w:rPr>
      </w:pPr>
      <w:r w:rsidRPr="00F342B9">
        <w:rPr>
          <w:rFonts w:ascii="Verdana" w:eastAsia="Times New Roman" w:hAnsi="Verdana" w:cs="Verdana"/>
          <w:sz w:val="20"/>
          <w:szCs w:val="20"/>
          <w:lang w:val="el-GR" w:eastAsia="ar-SA"/>
        </w:rPr>
        <w:t xml:space="preserve">Η προθεσμία αποδόσεως λογαριασμού ορίζεται δια της περί εκδόσεως του εντάλματος προπληρωμής αποφάσεως, </w:t>
      </w:r>
      <w:proofErr w:type="spellStart"/>
      <w:r w:rsidRPr="00F342B9">
        <w:rPr>
          <w:rFonts w:ascii="Verdana" w:eastAsia="Times New Roman" w:hAnsi="Verdana" w:cs="Verdana"/>
          <w:sz w:val="20"/>
          <w:szCs w:val="20"/>
          <w:lang w:val="el-GR" w:eastAsia="ar-SA"/>
        </w:rPr>
        <w:t>ήτις</w:t>
      </w:r>
      <w:proofErr w:type="spellEnd"/>
      <w:r w:rsidRPr="00F342B9">
        <w:rPr>
          <w:rFonts w:ascii="Verdana" w:eastAsia="Times New Roman" w:hAnsi="Verdana" w:cs="Verdana"/>
          <w:sz w:val="20"/>
          <w:szCs w:val="20"/>
          <w:lang w:val="el-GR" w:eastAsia="ar-SA"/>
        </w:rPr>
        <w:t xml:space="preserve"> δεν δύναται να είναι </w:t>
      </w:r>
      <w:proofErr w:type="spellStart"/>
      <w:r w:rsidRPr="00F342B9">
        <w:rPr>
          <w:rFonts w:ascii="Verdana" w:eastAsia="Times New Roman" w:hAnsi="Verdana" w:cs="Verdana"/>
          <w:sz w:val="20"/>
          <w:szCs w:val="20"/>
          <w:lang w:val="el-GR" w:eastAsia="ar-SA"/>
        </w:rPr>
        <w:t>μεγαλυτέρα</w:t>
      </w:r>
      <w:proofErr w:type="spellEnd"/>
      <w:r w:rsidRPr="00F342B9">
        <w:rPr>
          <w:rFonts w:ascii="Verdana" w:eastAsia="Times New Roman" w:hAnsi="Verdana" w:cs="Verdana"/>
          <w:sz w:val="20"/>
          <w:szCs w:val="20"/>
          <w:lang w:val="el-GR" w:eastAsia="ar-SA"/>
        </w:rPr>
        <w:t xml:space="preserve"> του τριμήνου και δέον να </w:t>
      </w:r>
      <w:proofErr w:type="spellStart"/>
      <w:r w:rsidRPr="00F342B9">
        <w:rPr>
          <w:rFonts w:ascii="Verdana" w:eastAsia="Times New Roman" w:hAnsi="Verdana" w:cs="Verdana"/>
          <w:sz w:val="20"/>
          <w:szCs w:val="20"/>
          <w:lang w:val="el-GR" w:eastAsia="ar-SA"/>
        </w:rPr>
        <w:t>λήγη</w:t>
      </w:r>
      <w:proofErr w:type="spellEnd"/>
      <w:r w:rsidRPr="00F342B9">
        <w:rPr>
          <w:rFonts w:ascii="Verdana" w:eastAsia="Times New Roman" w:hAnsi="Verdana" w:cs="Verdana"/>
          <w:sz w:val="20"/>
          <w:szCs w:val="20"/>
          <w:lang w:val="el-GR" w:eastAsia="ar-SA"/>
        </w:rPr>
        <w:t xml:space="preserve"> ένα τουλάχιστον μήνα προ της λήξεως του οικονομικού έτους. </w:t>
      </w:r>
    </w:p>
    <w:p w:rsidR="00F342B9" w:rsidRPr="00F342B9" w:rsidRDefault="00F342B9" w:rsidP="00F342B9">
      <w:pPr>
        <w:suppressAutoHyphens/>
        <w:spacing w:after="0" w:line="360" w:lineRule="auto"/>
        <w:jc w:val="both"/>
        <w:rPr>
          <w:rFonts w:ascii="Verdana" w:eastAsia="Times New Roman" w:hAnsi="Verdana" w:cs="Verdana"/>
          <w:sz w:val="20"/>
          <w:szCs w:val="20"/>
          <w:lang w:val="el-GR" w:eastAsia="ar-SA"/>
        </w:rPr>
      </w:pPr>
      <w:r w:rsidRPr="00F342B9">
        <w:rPr>
          <w:rFonts w:ascii="Verdana" w:eastAsia="Times New Roman" w:hAnsi="Verdana" w:cs="Verdana"/>
          <w:b/>
          <w:bCs/>
          <w:sz w:val="20"/>
          <w:szCs w:val="20"/>
          <w:lang w:val="el-GR" w:eastAsia="ar-SA"/>
        </w:rPr>
        <w:t>2.</w:t>
      </w:r>
      <w:r w:rsidRPr="00F342B9">
        <w:rPr>
          <w:rFonts w:ascii="Verdana" w:eastAsia="Times New Roman" w:hAnsi="Verdana" w:cs="Verdana"/>
          <w:sz w:val="20"/>
          <w:szCs w:val="20"/>
          <w:lang w:val="el-GR" w:eastAsia="ar-SA"/>
        </w:rPr>
        <w:t xml:space="preserve"> Επί τη </w:t>
      </w:r>
      <w:proofErr w:type="spellStart"/>
      <w:r w:rsidRPr="00F342B9">
        <w:rPr>
          <w:rFonts w:ascii="Verdana" w:eastAsia="Times New Roman" w:hAnsi="Verdana" w:cs="Verdana"/>
          <w:sz w:val="20"/>
          <w:szCs w:val="20"/>
          <w:lang w:val="el-GR" w:eastAsia="ar-SA"/>
        </w:rPr>
        <w:t>ητιολογημένη</w:t>
      </w:r>
      <w:proofErr w:type="spellEnd"/>
      <w:r w:rsidRPr="00F342B9">
        <w:rPr>
          <w:rFonts w:ascii="Verdana" w:eastAsia="Times New Roman" w:hAnsi="Verdana" w:cs="Verdana"/>
          <w:sz w:val="20"/>
          <w:szCs w:val="20"/>
          <w:lang w:val="el-GR" w:eastAsia="ar-SA"/>
        </w:rPr>
        <w:t xml:space="preserve"> αιτήσει του </w:t>
      </w:r>
      <w:proofErr w:type="spellStart"/>
      <w:r w:rsidRPr="00F342B9">
        <w:rPr>
          <w:rFonts w:ascii="Verdana" w:eastAsia="Times New Roman" w:hAnsi="Verdana" w:cs="Verdana"/>
          <w:sz w:val="20"/>
          <w:szCs w:val="20"/>
          <w:lang w:val="el-GR" w:eastAsia="ar-SA"/>
        </w:rPr>
        <w:t>υπολόγου</w:t>
      </w:r>
      <w:proofErr w:type="spellEnd"/>
      <w:r w:rsidRPr="00F342B9">
        <w:rPr>
          <w:rFonts w:ascii="Verdana" w:eastAsia="Times New Roman" w:hAnsi="Verdana" w:cs="Verdana"/>
          <w:sz w:val="20"/>
          <w:szCs w:val="20"/>
          <w:lang w:val="el-GR" w:eastAsia="ar-SA"/>
        </w:rPr>
        <w:t xml:space="preserve"> δύναται ή κατά την </w:t>
      </w:r>
      <w:proofErr w:type="spellStart"/>
      <w:r w:rsidRPr="00F342B9">
        <w:rPr>
          <w:rFonts w:ascii="Verdana" w:eastAsia="Times New Roman" w:hAnsi="Verdana" w:cs="Verdana"/>
          <w:sz w:val="20"/>
          <w:szCs w:val="20"/>
          <w:lang w:val="el-GR" w:eastAsia="ar-SA"/>
        </w:rPr>
        <w:t>προηγουμένην</w:t>
      </w:r>
      <w:proofErr w:type="spellEnd"/>
      <w:r w:rsidRPr="00F342B9">
        <w:rPr>
          <w:rFonts w:ascii="Verdana" w:eastAsia="Times New Roman" w:hAnsi="Verdana" w:cs="Verdana"/>
          <w:sz w:val="20"/>
          <w:szCs w:val="20"/>
          <w:lang w:val="el-GR" w:eastAsia="ar-SA"/>
        </w:rPr>
        <w:t xml:space="preserve"> </w:t>
      </w:r>
      <w:proofErr w:type="spellStart"/>
      <w:r w:rsidRPr="00F342B9">
        <w:rPr>
          <w:rFonts w:ascii="Verdana" w:eastAsia="Times New Roman" w:hAnsi="Verdana" w:cs="Verdana"/>
          <w:sz w:val="20"/>
          <w:szCs w:val="20"/>
          <w:lang w:val="el-GR" w:eastAsia="ar-SA"/>
        </w:rPr>
        <w:t>παράγραφον</w:t>
      </w:r>
      <w:proofErr w:type="spellEnd"/>
      <w:r w:rsidRPr="00F342B9">
        <w:rPr>
          <w:rFonts w:ascii="Verdana" w:eastAsia="Times New Roman" w:hAnsi="Verdana" w:cs="Verdana"/>
          <w:sz w:val="20"/>
          <w:szCs w:val="20"/>
          <w:lang w:val="el-GR" w:eastAsia="ar-SA"/>
        </w:rPr>
        <w:t xml:space="preserve"> προθεσμία να </w:t>
      </w:r>
      <w:proofErr w:type="spellStart"/>
      <w:r w:rsidRPr="00F342B9">
        <w:rPr>
          <w:rFonts w:ascii="Verdana" w:eastAsia="Times New Roman" w:hAnsi="Verdana" w:cs="Verdana"/>
          <w:sz w:val="20"/>
          <w:szCs w:val="20"/>
          <w:lang w:val="el-GR" w:eastAsia="ar-SA"/>
        </w:rPr>
        <w:t>παραταθή</w:t>
      </w:r>
      <w:proofErr w:type="spellEnd"/>
      <w:r w:rsidRPr="00F342B9">
        <w:rPr>
          <w:rFonts w:ascii="Verdana" w:eastAsia="Times New Roman" w:hAnsi="Verdana" w:cs="Verdana"/>
          <w:sz w:val="20"/>
          <w:szCs w:val="20"/>
          <w:lang w:val="el-GR" w:eastAsia="ar-SA"/>
        </w:rPr>
        <w:t xml:space="preserve"> επί ένα εισέτι μήνα εν ουδεμία όμως </w:t>
      </w:r>
      <w:proofErr w:type="spellStart"/>
      <w:r w:rsidRPr="00F342B9">
        <w:rPr>
          <w:rFonts w:ascii="Verdana" w:eastAsia="Times New Roman" w:hAnsi="Verdana" w:cs="Verdana"/>
          <w:sz w:val="20"/>
          <w:szCs w:val="20"/>
          <w:lang w:val="el-GR" w:eastAsia="ar-SA"/>
        </w:rPr>
        <w:t>περιπτώσει</w:t>
      </w:r>
      <w:proofErr w:type="spellEnd"/>
      <w:r w:rsidRPr="00F342B9">
        <w:rPr>
          <w:rFonts w:ascii="Verdana" w:eastAsia="Times New Roman" w:hAnsi="Verdana" w:cs="Verdana"/>
          <w:sz w:val="20"/>
          <w:szCs w:val="20"/>
          <w:lang w:val="el-GR" w:eastAsia="ar-SA"/>
        </w:rPr>
        <w:t xml:space="preserve"> πέραν της λήξεως του οικονομικού έτους.»</w:t>
      </w:r>
    </w:p>
    <w:p w:rsidR="00F342B9" w:rsidRPr="00F342B9" w:rsidRDefault="00F342B9" w:rsidP="00F342B9">
      <w:pPr>
        <w:suppressAutoHyphens/>
        <w:spacing w:after="0" w:line="360" w:lineRule="auto"/>
        <w:jc w:val="both"/>
        <w:rPr>
          <w:rFonts w:ascii="Verdana" w:eastAsia="Times New Roman" w:hAnsi="Verdana" w:cs="Verdana"/>
          <w:sz w:val="20"/>
          <w:szCs w:val="20"/>
          <w:lang w:val="el-GR" w:eastAsia="ar-SA"/>
        </w:rPr>
      </w:pPr>
    </w:p>
    <w:p w:rsidR="00F342B9" w:rsidRPr="00F342B9" w:rsidRDefault="00F342B9" w:rsidP="00F342B9">
      <w:pPr>
        <w:suppressAutoHyphens/>
        <w:spacing w:after="0" w:line="360" w:lineRule="auto"/>
        <w:jc w:val="both"/>
        <w:rPr>
          <w:rFonts w:ascii="Verdana" w:eastAsia="Times New Roman" w:hAnsi="Verdana" w:cs="Verdana"/>
          <w:sz w:val="20"/>
          <w:szCs w:val="20"/>
          <w:lang w:val="el-GR" w:eastAsia="ar-SA"/>
        </w:rPr>
      </w:pPr>
      <w:r w:rsidRPr="00F342B9">
        <w:rPr>
          <w:rFonts w:ascii="Verdana" w:eastAsia="Times New Roman" w:hAnsi="Verdana" w:cs="Verdana"/>
          <w:sz w:val="20"/>
          <w:szCs w:val="20"/>
          <w:lang w:val="el-GR" w:eastAsia="ar-SA"/>
        </w:rPr>
        <w:t>Σύμφωνα με τα άρθρα 33 και 34 του Β.Δ. 17-5/15-6-59 (ΦΕΚ 114/59 τεύχος Α') ορίζεται ότι:</w:t>
      </w:r>
    </w:p>
    <w:p w:rsidR="00F342B9" w:rsidRPr="00F342B9" w:rsidRDefault="00F342B9" w:rsidP="00F342B9">
      <w:pPr>
        <w:suppressAutoHyphens/>
        <w:spacing w:after="0" w:line="360" w:lineRule="auto"/>
        <w:jc w:val="both"/>
        <w:rPr>
          <w:rFonts w:ascii="Verdana" w:eastAsia="Times New Roman" w:hAnsi="Verdana" w:cs="Verdana"/>
          <w:bCs/>
          <w:sz w:val="20"/>
          <w:szCs w:val="20"/>
          <w:lang w:val="el-GR" w:eastAsia="ar-SA"/>
        </w:rPr>
      </w:pPr>
      <w:r w:rsidRPr="00F342B9">
        <w:rPr>
          <w:rFonts w:ascii="Verdana" w:eastAsia="Times New Roman" w:hAnsi="Verdana" w:cs="Verdana"/>
          <w:sz w:val="20"/>
          <w:szCs w:val="20"/>
          <w:lang w:val="el-GR" w:eastAsia="ar-SA"/>
        </w:rPr>
        <w:t xml:space="preserve">«1.Απαγορεύεται η </w:t>
      </w:r>
      <w:proofErr w:type="spellStart"/>
      <w:r w:rsidRPr="00F342B9">
        <w:rPr>
          <w:rFonts w:ascii="Verdana" w:eastAsia="Times New Roman" w:hAnsi="Verdana" w:cs="Verdana"/>
          <w:sz w:val="20"/>
          <w:szCs w:val="20"/>
          <w:lang w:val="el-GR" w:eastAsia="ar-SA"/>
        </w:rPr>
        <w:t>χρησιμοποίησις</w:t>
      </w:r>
      <w:proofErr w:type="spellEnd"/>
      <w:r w:rsidRPr="00F342B9">
        <w:rPr>
          <w:rFonts w:ascii="Verdana" w:eastAsia="Times New Roman" w:hAnsi="Verdana" w:cs="Verdana"/>
          <w:sz w:val="20"/>
          <w:szCs w:val="20"/>
          <w:lang w:val="el-GR" w:eastAsia="ar-SA"/>
        </w:rPr>
        <w:t xml:space="preserve"> των </w:t>
      </w:r>
      <w:proofErr w:type="spellStart"/>
      <w:r w:rsidRPr="00F342B9">
        <w:rPr>
          <w:rFonts w:ascii="Verdana" w:eastAsia="Times New Roman" w:hAnsi="Verdana" w:cs="Verdana"/>
          <w:sz w:val="20"/>
          <w:szCs w:val="20"/>
          <w:lang w:val="el-GR" w:eastAsia="ar-SA"/>
        </w:rPr>
        <w:t>ληφθέντων</w:t>
      </w:r>
      <w:proofErr w:type="spellEnd"/>
      <w:r w:rsidRPr="00F342B9">
        <w:rPr>
          <w:rFonts w:ascii="Verdana" w:eastAsia="Times New Roman" w:hAnsi="Verdana" w:cs="Verdana"/>
          <w:sz w:val="20"/>
          <w:szCs w:val="20"/>
          <w:lang w:val="el-GR" w:eastAsia="ar-SA"/>
        </w:rPr>
        <w:t xml:space="preserve"> χρημάτων δι' εντάλματος προπληρωμής δια </w:t>
      </w:r>
      <w:proofErr w:type="spellStart"/>
      <w:r w:rsidRPr="00F342B9">
        <w:rPr>
          <w:rFonts w:ascii="Verdana" w:eastAsia="Times New Roman" w:hAnsi="Verdana" w:cs="Verdana"/>
          <w:sz w:val="20"/>
          <w:szCs w:val="20"/>
          <w:lang w:val="el-GR" w:eastAsia="ar-SA"/>
        </w:rPr>
        <w:t>δαπάνας</w:t>
      </w:r>
      <w:proofErr w:type="spellEnd"/>
      <w:r w:rsidRPr="00F342B9">
        <w:rPr>
          <w:rFonts w:ascii="Verdana" w:eastAsia="Times New Roman" w:hAnsi="Verdana" w:cs="Verdana"/>
          <w:sz w:val="20"/>
          <w:szCs w:val="20"/>
          <w:lang w:val="el-GR" w:eastAsia="ar-SA"/>
        </w:rPr>
        <w:t xml:space="preserve"> </w:t>
      </w:r>
      <w:proofErr w:type="spellStart"/>
      <w:r w:rsidRPr="00F342B9">
        <w:rPr>
          <w:rFonts w:ascii="Verdana" w:eastAsia="Times New Roman" w:hAnsi="Verdana" w:cs="Verdana"/>
          <w:sz w:val="20"/>
          <w:szCs w:val="20"/>
          <w:lang w:val="el-GR" w:eastAsia="ar-SA"/>
        </w:rPr>
        <w:t>άλλας</w:t>
      </w:r>
      <w:proofErr w:type="spellEnd"/>
      <w:r w:rsidRPr="00F342B9">
        <w:rPr>
          <w:rFonts w:ascii="Verdana" w:eastAsia="Times New Roman" w:hAnsi="Verdana" w:cs="Verdana"/>
          <w:sz w:val="20"/>
          <w:szCs w:val="20"/>
          <w:lang w:val="el-GR" w:eastAsia="ar-SA"/>
        </w:rPr>
        <w:t xml:space="preserve"> ή τας δι' </w:t>
      </w:r>
      <w:proofErr w:type="spellStart"/>
      <w:r w:rsidRPr="00F342B9">
        <w:rPr>
          <w:rFonts w:ascii="Verdana" w:eastAsia="Times New Roman" w:hAnsi="Verdana" w:cs="Verdana"/>
          <w:sz w:val="20"/>
          <w:szCs w:val="20"/>
          <w:lang w:val="el-GR" w:eastAsia="ar-SA"/>
        </w:rPr>
        <w:t>άς</w:t>
      </w:r>
      <w:proofErr w:type="spellEnd"/>
      <w:r w:rsidRPr="00F342B9">
        <w:rPr>
          <w:rFonts w:ascii="Verdana" w:eastAsia="Times New Roman" w:hAnsi="Verdana" w:cs="Verdana"/>
          <w:sz w:val="20"/>
          <w:szCs w:val="20"/>
          <w:lang w:val="el-GR" w:eastAsia="ar-SA"/>
        </w:rPr>
        <w:t xml:space="preserve"> </w:t>
      </w:r>
      <w:proofErr w:type="spellStart"/>
      <w:r w:rsidRPr="00F342B9">
        <w:rPr>
          <w:rFonts w:ascii="Verdana" w:eastAsia="Times New Roman" w:hAnsi="Verdana" w:cs="Verdana"/>
          <w:sz w:val="20"/>
          <w:szCs w:val="20"/>
          <w:lang w:val="el-GR" w:eastAsia="ar-SA"/>
        </w:rPr>
        <w:t>εξεδόθη</w:t>
      </w:r>
      <w:proofErr w:type="spellEnd"/>
      <w:r w:rsidRPr="00F342B9">
        <w:rPr>
          <w:rFonts w:ascii="Verdana" w:eastAsia="Times New Roman" w:hAnsi="Verdana" w:cs="Verdana"/>
          <w:sz w:val="20"/>
          <w:szCs w:val="20"/>
          <w:lang w:val="el-GR" w:eastAsia="ar-SA"/>
        </w:rPr>
        <w:t xml:space="preserve"> η προκαταβολή. </w:t>
      </w:r>
    </w:p>
    <w:p w:rsidR="00F342B9" w:rsidRPr="00F342B9" w:rsidRDefault="00F342B9" w:rsidP="00F342B9">
      <w:pPr>
        <w:suppressAutoHyphens/>
        <w:spacing w:after="0" w:line="360" w:lineRule="auto"/>
        <w:jc w:val="both"/>
        <w:rPr>
          <w:rFonts w:ascii="Verdana" w:eastAsia="Times New Roman" w:hAnsi="Verdana" w:cs="Verdana"/>
          <w:sz w:val="20"/>
          <w:szCs w:val="20"/>
          <w:lang w:val="el-GR" w:eastAsia="ar-SA"/>
        </w:rPr>
      </w:pPr>
      <w:r w:rsidRPr="00F342B9">
        <w:rPr>
          <w:rFonts w:ascii="Verdana" w:eastAsia="Times New Roman" w:hAnsi="Verdana" w:cs="Verdana"/>
          <w:bCs/>
          <w:sz w:val="20"/>
          <w:szCs w:val="20"/>
          <w:lang w:val="el-GR" w:eastAsia="ar-SA"/>
        </w:rPr>
        <w:t>2.</w:t>
      </w:r>
      <w:r w:rsidRPr="00F342B9">
        <w:rPr>
          <w:rFonts w:ascii="Verdana" w:eastAsia="Times New Roman" w:hAnsi="Verdana" w:cs="Verdana"/>
          <w:sz w:val="20"/>
          <w:szCs w:val="20"/>
          <w:lang w:val="el-GR" w:eastAsia="ar-SA"/>
        </w:rPr>
        <w:t xml:space="preserve"> Εν ουδεμία </w:t>
      </w:r>
      <w:proofErr w:type="spellStart"/>
      <w:r w:rsidRPr="00F342B9">
        <w:rPr>
          <w:rFonts w:ascii="Verdana" w:eastAsia="Times New Roman" w:hAnsi="Verdana" w:cs="Verdana"/>
          <w:sz w:val="20"/>
          <w:szCs w:val="20"/>
          <w:lang w:val="el-GR" w:eastAsia="ar-SA"/>
        </w:rPr>
        <w:t>περιπτώσει</w:t>
      </w:r>
      <w:proofErr w:type="spellEnd"/>
      <w:r w:rsidRPr="00F342B9">
        <w:rPr>
          <w:rFonts w:ascii="Verdana" w:eastAsia="Times New Roman" w:hAnsi="Verdana" w:cs="Verdana"/>
          <w:sz w:val="20"/>
          <w:szCs w:val="20"/>
          <w:lang w:val="el-GR" w:eastAsia="ar-SA"/>
        </w:rPr>
        <w:t xml:space="preserve"> επιτρέπεται η </w:t>
      </w:r>
      <w:proofErr w:type="spellStart"/>
      <w:r w:rsidRPr="00F342B9">
        <w:rPr>
          <w:rFonts w:ascii="Verdana" w:eastAsia="Times New Roman" w:hAnsi="Verdana" w:cs="Verdana"/>
          <w:sz w:val="20"/>
          <w:szCs w:val="20"/>
          <w:lang w:val="el-GR" w:eastAsia="ar-SA"/>
        </w:rPr>
        <w:t>έκδοσις</w:t>
      </w:r>
      <w:proofErr w:type="spellEnd"/>
      <w:r w:rsidRPr="00F342B9">
        <w:rPr>
          <w:rFonts w:ascii="Verdana" w:eastAsia="Times New Roman" w:hAnsi="Verdana" w:cs="Verdana"/>
          <w:sz w:val="20"/>
          <w:szCs w:val="20"/>
          <w:lang w:val="el-GR" w:eastAsia="ar-SA"/>
        </w:rPr>
        <w:t xml:space="preserve"> χρηματικού εντάλματος επ' </w:t>
      </w:r>
      <w:proofErr w:type="spellStart"/>
      <w:r w:rsidRPr="00F342B9">
        <w:rPr>
          <w:rFonts w:ascii="Verdana" w:eastAsia="Times New Roman" w:hAnsi="Verdana" w:cs="Verdana"/>
          <w:sz w:val="20"/>
          <w:szCs w:val="20"/>
          <w:lang w:val="el-GR" w:eastAsia="ar-SA"/>
        </w:rPr>
        <w:t>ονόματι</w:t>
      </w:r>
      <w:proofErr w:type="spellEnd"/>
      <w:r w:rsidRPr="00F342B9">
        <w:rPr>
          <w:rFonts w:ascii="Verdana" w:eastAsia="Times New Roman" w:hAnsi="Verdana" w:cs="Verdana"/>
          <w:sz w:val="20"/>
          <w:szCs w:val="20"/>
          <w:lang w:val="el-GR" w:eastAsia="ar-SA"/>
        </w:rPr>
        <w:t xml:space="preserve"> </w:t>
      </w:r>
      <w:proofErr w:type="spellStart"/>
      <w:r w:rsidRPr="00F342B9">
        <w:rPr>
          <w:rFonts w:ascii="Verdana" w:eastAsia="Times New Roman" w:hAnsi="Verdana" w:cs="Verdana"/>
          <w:sz w:val="20"/>
          <w:szCs w:val="20"/>
          <w:lang w:val="el-GR" w:eastAsia="ar-SA"/>
        </w:rPr>
        <w:t>υπολόγου</w:t>
      </w:r>
      <w:proofErr w:type="spellEnd"/>
      <w:r w:rsidRPr="00F342B9">
        <w:rPr>
          <w:rFonts w:ascii="Verdana" w:eastAsia="Times New Roman" w:hAnsi="Verdana" w:cs="Verdana"/>
          <w:sz w:val="20"/>
          <w:szCs w:val="20"/>
          <w:lang w:val="el-GR" w:eastAsia="ar-SA"/>
        </w:rPr>
        <w:t xml:space="preserve"> μη </w:t>
      </w:r>
      <w:proofErr w:type="spellStart"/>
      <w:r w:rsidRPr="00F342B9">
        <w:rPr>
          <w:rFonts w:ascii="Verdana" w:eastAsia="Times New Roman" w:hAnsi="Verdana" w:cs="Verdana"/>
          <w:sz w:val="20"/>
          <w:szCs w:val="20"/>
          <w:lang w:val="el-GR" w:eastAsia="ar-SA"/>
        </w:rPr>
        <w:t>αποδώσαντος</w:t>
      </w:r>
      <w:proofErr w:type="spellEnd"/>
      <w:r w:rsidRPr="00F342B9">
        <w:rPr>
          <w:rFonts w:ascii="Verdana" w:eastAsia="Times New Roman" w:hAnsi="Verdana" w:cs="Verdana"/>
          <w:sz w:val="20"/>
          <w:szCs w:val="20"/>
          <w:lang w:val="el-GR" w:eastAsia="ar-SA"/>
        </w:rPr>
        <w:t xml:space="preserve"> </w:t>
      </w:r>
      <w:proofErr w:type="spellStart"/>
      <w:r w:rsidRPr="00F342B9">
        <w:rPr>
          <w:rFonts w:ascii="Verdana" w:eastAsia="Times New Roman" w:hAnsi="Verdana" w:cs="Verdana"/>
          <w:sz w:val="20"/>
          <w:szCs w:val="20"/>
          <w:lang w:val="el-GR" w:eastAsia="ar-SA"/>
        </w:rPr>
        <w:t>λογαριασμόν</w:t>
      </w:r>
      <w:proofErr w:type="spellEnd"/>
      <w:r w:rsidRPr="00F342B9">
        <w:rPr>
          <w:rFonts w:ascii="Verdana" w:eastAsia="Times New Roman" w:hAnsi="Verdana" w:cs="Verdana"/>
          <w:sz w:val="20"/>
          <w:szCs w:val="20"/>
          <w:lang w:val="el-GR" w:eastAsia="ar-SA"/>
        </w:rPr>
        <w:t xml:space="preserve"> επί προηγουμένου εντάλματος προπληρωμής.</w:t>
      </w:r>
    </w:p>
    <w:p w:rsidR="00F342B9" w:rsidRPr="00F342B9" w:rsidRDefault="00F342B9" w:rsidP="00F342B9">
      <w:pPr>
        <w:suppressAutoHyphens/>
        <w:spacing w:after="0" w:line="360" w:lineRule="auto"/>
        <w:jc w:val="both"/>
        <w:rPr>
          <w:rFonts w:ascii="Verdana" w:eastAsia="Times New Roman" w:hAnsi="Verdana" w:cs="Verdana"/>
          <w:sz w:val="20"/>
          <w:szCs w:val="20"/>
          <w:lang w:val="el-GR" w:eastAsia="ar-SA"/>
        </w:rPr>
      </w:pPr>
      <w:r w:rsidRPr="00F342B9">
        <w:rPr>
          <w:rFonts w:ascii="Verdana" w:eastAsia="Times New Roman" w:hAnsi="Verdana" w:cs="Verdana"/>
          <w:sz w:val="20"/>
          <w:szCs w:val="20"/>
          <w:lang w:val="el-GR" w:eastAsia="ar-SA"/>
        </w:rPr>
        <w:t>3.</w:t>
      </w:r>
      <w:r w:rsidRPr="00F342B9">
        <w:rPr>
          <w:rFonts w:ascii="Verdana" w:eastAsia="Times New Roman" w:hAnsi="Verdana" w:cs="Verdana"/>
          <w:b/>
          <w:bCs/>
          <w:sz w:val="20"/>
          <w:szCs w:val="24"/>
          <w:lang w:val="el-GR" w:eastAsia="ar-SA"/>
        </w:rPr>
        <w:t xml:space="preserve"> </w:t>
      </w:r>
      <w:r w:rsidRPr="00F342B9">
        <w:rPr>
          <w:rFonts w:ascii="Verdana" w:eastAsia="Times New Roman" w:hAnsi="Verdana" w:cs="Verdana"/>
          <w:sz w:val="20"/>
          <w:szCs w:val="20"/>
          <w:lang w:val="el-GR" w:eastAsia="ar-SA"/>
        </w:rPr>
        <w:t xml:space="preserve">Η πληρωμή των εξόδων δι' ά </w:t>
      </w:r>
      <w:proofErr w:type="spellStart"/>
      <w:r w:rsidRPr="00F342B9">
        <w:rPr>
          <w:rFonts w:ascii="Verdana" w:eastAsia="Times New Roman" w:hAnsi="Verdana" w:cs="Verdana"/>
          <w:sz w:val="20"/>
          <w:szCs w:val="20"/>
          <w:lang w:val="el-GR" w:eastAsia="ar-SA"/>
        </w:rPr>
        <w:t>εξεδόθη</w:t>
      </w:r>
      <w:proofErr w:type="spellEnd"/>
      <w:r w:rsidRPr="00F342B9">
        <w:rPr>
          <w:rFonts w:ascii="Verdana" w:eastAsia="Times New Roman" w:hAnsi="Verdana" w:cs="Verdana"/>
          <w:sz w:val="20"/>
          <w:szCs w:val="20"/>
          <w:lang w:val="el-GR" w:eastAsia="ar-SA"/>
        </w:rPr>
        <w:t xml:space="preserve"> ένταλμα προπληρωμής ενεργείται δι' εντολών του δημάρχου </w:t>
      </w:r>
      <w:proofErr w:type="spellStart"/>
      <w:r w:rsidRPr="00F342B9">
        <w:rPr>
          <w:rFonts w:ascii="Verdana" w:eastAsia="Times New Roman" w:hAnsi="Verdana" w:cs="Verdana"/>
          <w:sz w:val="20"/>
          <w:szCs w:val="20"/>
          <w:lang w:val="el-GR" w:eastAsia="ar-SA"/>
        </w:rPr>
        <w:t>προσυπογραφομένων</w:t>
      </w:r>
      <w:proofErr w:type="spellEnd"/>
      <w:r w:rsidRPr="00F342B9">
        <w:rPr>
          <w:rFonts w:ascii="Verdana" w:eastAsia="Times New Roman" w:hAnsi="Verdana" w:cs="Verdana"/>
          <w:sz w:val="20"/>
          <w:szCs w:val="20"/>
          <w:lang w:val="el-GR" w:eastAsia="ar-SA"/>
        </w:rPr>
        <w:t xml:space="preserve"> υπό του προϊσταμένου της υπηρεσίας </w:t>
      </w:r>
      <w:proofErr w:type="spellStart"/>
      <w:r w:rsidRPr="00F342B9">
        <w:rPr>
          <w:rFonts w:ascii="Verdana" w:eastAsia="Times New Roman" w:hAnsi="Verdana" w:cs="Verdana"/>
          <w:sz w:val="20"/>
          <w:szCs w:val="20"/>
          <w:lang w:val="el-GR" w:eastAsia="ar-SA"/>
        </w:rPr>
        <w:t>ήν</w:t>
      </w:r>
      <w:proofErr w:type="spellEnd"/>
      <w:r w:rsidRPr="00F342B9">
        <w:rPr>
          <w:rFonts w:ascii="Verdana" w:eastAsia="Times New Roman" w:hAnsi="Verdana" w:cs="Verdana"/>
          <w:sz w:val="20"/>
          <w:szCs w:val="20"/>
          <w:lang w:val="el-GR" w:eastAsia="ar-SA"/>
        </w:rPr>
        <w:t xml:space="preserve"> αφορά η δαπάνη εκ διπλοτύπου βιβλίου. </w:t>
      </w:r>
    </w:p>
    <w:p w:rsidR="00F342B9" w:rsidRPr="00F342B9" w:rsidRDefault="00F342B9" w:rsidP="00F342B9">
      <w:pPr>
        <w:suppressAutoHyphens/>
        <w:spacing w:after="0" w:line="360" w:lineRule="auto"/>
        <w:jc w:val="both"/>
        <w:rPr>
          <w:rFonts w:ascii="Verdana" w:eastAsia="Times New Roman" w:hAnsi="Verdana" w:cs="Verdana"/>
          <w:sz w:val="20"/>
          <w:szCs w:val="20"/>
          <w:lang w:val="el-GR" w:eastAsia="ar-SA"/>
        </w:rPr>
      </w:pPr>
      <w:r w:rsidRPr="00F342B9">
        <w:rPr>
          <w:rFonts w:ascii="Verdana" w:eastAsia="Times New Roman" w:hAnsi="Verdana" w:cs="Verdana"/>
          <w:sz w:val="20"/>
          <w:szCs w:val="20"/>
          <w:lang w:val="el-GR" w:eastAsia="ar-SA"/>
        </w:rPr>
        <w:t xml:space="preserve">4. Το </w:t>
      </w:r>
      <w:proofErr w:type="spellStart"/>
      <w:r w:rsidRPr="00F342B9">
        <w:rPr>
          <w:rFonts w:ascii="Verdana" w:eastAsia="Times New Roman" w:hAnsi="Verdana" w:cs="Verdana"/>
          <w:sz w:val="20"/>
          <w:szCs w:val="20"/>
          <w:lang w:val="el-GR" w:eastAsia="ar-SA"/>
        </w:rPr>
        <w:t>σύνολον</w:t>
      </w:r>
      <w:proofErr w:type="spellEnd"/>
      <w:r w:rsidRPr="00F342B9">
        <w:rPr>
          <w:rFonts w:ascii="Verdana" w:eastAsia="Times New Roman" w:hAnsi="Verdana" w:cs="Verdana"/>
          <w:sz w:val="20"/>
          <w:szCs w:val="20"/>
          <w:lang w:val="el-GR" w:eastAsia="ar-SA"/>
        </w:rPr>
        <w:t xml:space="preserve"> των ποσών των εντολών πληρωμής δεν δύναται να </w:t>
      </w:r>
      <w:proofErr w:type="spellStart"/>
      <w:r w:rsidRPr="00F342B9">
        <w:rPr>
          <w:rFonts w:ascii="Verdana" w:eastAsia="Times New Roman" w:hAnsi="Verdana" w:cs="Verdana"/>
          <w:sz w:val="20"/>
          <w:szCs w:val="20"/>
          <w:lang w:val="el-GR" w:eastAsia="ar-SA"/>
        </w:rPr>
        <w:t>υπερβή</w:t>
      </w:r>
      <w:proofErr w:type="spellEnd"/>
      <w:r w:rsidRPr="00F342B9">
        <w:rPr>
          <w:rFonts w:ascii="Verdana" w:eastAsia="Times New Roman" w:hAnsi="Verdana" w:cs="Verdana"/>
          <w:sz w:val="20"/>
          <w:szCs w:val="20"/>
          <w:lang w:val="el-GR" w:eastAsia="ar-SA"/>
        </w:rPr>
        <w:t xml:space="preserve"> το ποσόν του εντάλματος προπληρωμής.»</w:t>
      </w:r>
    </w:p>
    <w:p w:rsidR="00F342B9" w:rsidRPr="00F342B9" w:rsidRDefault="00F342B9" w:rsidP="00F342B9">
      <w:pPr>
        <w:suppressAutoHyphens/>
        <w:spacing w:after="0" w:line="360" w:lineRule="auto"/>
        <w:jc w:val="both"/>
        <w:rPr>
          <w:rFonts w:ascii="Verdana" w:eastAsia="Times New Roman" w:hAnsi="Verdana" w:cs="Verdana"/>
          <w:sz w:val="20"/>
          <w:szCs w:val="20"/>
          <w:lang w:val="el-GR" w:eastAsia="ar-SA"/>
        </w:rPr>
      </w:pPr>
      <w:r w:rsidRPr="00F342B9">
        <w:rPr>
          <w:rFonts w:ascii="Verdana" w:eastAsia="Times New Roman" w:hAnsi="Verdana" w:cs="Verdana"/>
          <w:sz w:val="20"/>
          <w:szCs w:val="20"/>
          <w:lang w:val="el-GR" w:eastAsia="ar-SA"/>
        </w:rPr>
        <w:t>Τέλος σύμφωνα με το άρθρο 37 του Β.Δ. 17-5/15-6-59 (ΦΕΚ 114/59 τεύχος Α') ορίζεται ότι:</w:t>
      </w:r>
    </w:p>
    <w:p w:rsidR="00F342B9" w:rsidRPr="00F342B9" w:rsidRDefault="00F342B9" w:rsidP="00F342B9">
      <w:pPr>
        <w:suppressAutoHyphens/>
        <w:spacing w:after="0" w:line="360" w:lineRule="auto"/>
        <w:jc w:val="both"/>
        <w:rPr>
          <w:rFonts w:ascii="Verdana" w:eastAsia="Times New Roman" w:hAnsi="Verdana" w:cs="Verdana"/>
          <w:sz w:val="20"/>
          <w:szCs w:val="20"/>
          <w:lang w:val="el-GR" w:eastAsia="ar-SA"/>
        </w:rPr>
      </w:pPr>
      <w:r w:rsidRPr="00F342B9">
        <w:rPr>
          <w:rFonts w:ascii="Verdana" w:eastAsia="Times New Roman" w:hAnsi="Verdana" w:cs="Verdana"/>
          <w:sz w:val="20"/>
          <w:szCs w:val="20"/>
          <w:lang w:val="el-GR" w:eastAsia="ar-SA"/>
        </w:rPr>
        <w:lastRenderedPageBreak/>
        <w:t xml:space="preserve">«Οι υπόλογοι οφείλουν ως προς την </w:t>
      </w:r>
      <w:proofErr w:type="spellStart"/>
      <w:r w:rsidRPr="00F342B9">
        <w:rPr>
          <w:rFonts w:ascii="Verdana" w:eastAsia="Times New Roman" w:hAnsi="Verdana" w:cs="Verdana"/>
          <w:sz w:val="20"/>
          <w:szCs w:val="20"/>
          <w:lang w:val="el-GR" w:eastAsia="ar-SA"/>
        </w:rPr>
        <w:t>φύλαξιν</w:t>
      </w:r>
      <w:proofErr w:type="spellEnd"/>
      <w:r w:rsidRPr="00F342B9">
        <w:rPr>
          <w:rFonts w:ascii="Verdana" w:eastAsia="Times New Roman" w:hAnsi="Verdana" w:cs="Verdana"/>
          <w:sz w:val="20"/>
          <w:szCs w:val="20"/>
          <w:lang w:val="el-GR" w:eastAsia="ar-SA"/>
        </w:rPr>
        <w:t xml:space="preserve"> και την εν γένει </w:t>
      </w:r>
      <w:proofErr w:type="spellStart"/>
      <w:r w:rsidRPr="00F342B9">
        <w:rPr>
          <w:rFonts w:ascii="Verdana" w:eastAsia="Times New Roman" w:hAnsi="Verdana" w:cs="Verdana"/>
          <w:sz w:val="20"/>
          <w:szCs w:val="20"/>
          <w:lang w:val="el-GR" w:eastAsia="ar-SA"/>
        </w:rPr>
        <w:t>εξασφάλισιν</w:t>
      </w:r>
      <w:proofErr w:type="spellEnd"/>
      <w:r w:rsidRPr="00F342B9">
        <w:rPr>
          <w:rFonts w:ascii="Verdana" w:eastAsia="Times New Roman" w:hAnsi="Verdana" w:cs="Verdana"/>
          <w:sz w:val="20"/>
          <w:szCs w:val="20"/>
          <w:lang w:val="el-GR" w:eastAsia="ar-SA"/>
        </w:rPr>
        <w:t xml:space="preserve"> των παρ’ αυτών διαχειριζομένων χρημάτων να καταβάλλουν την ην και τοις ιδίοις </w:t>
      </w:r>
      <w:proofErr w:type="spellStart"/>
      <w:r w:rsidRPr="00F342B9">
        <w:rPr>
          <w:rFonts w:ascii="Verdana" w:eastAsia="Times New Roman" w:hAnsi="Verdana" w:cs="Verdana"/>
          <w:sz w:val="20"/>
          <w:szCs w:val="20"/>
          <w:lang w:val="el-GR" w:eastAsia="ar-SA"/>
        </w:rPr>
        <w:t>επιμέλειαν</w:t>
      </w:r>
      <w:proofErr w:type="spellEnd"/>
      <w:r w:rsidRPr="00F342B9">
        <w:rPr>
          <w:rFonts w:ascii="Verdana" w:eastAsia="Times New Roman" w:hAnsi="Verdana" w:cs="Verdana"/>
          <w:sz w:val="20"/>
          <w:szCs w:val="20"/>
          <w:lang w:val="el-GR" w:eastAsia="ar-SA"/>
        </w:rPr>
        <w:t xml:space="preserve">, </w:t>
      </w:r>
      <w:proofErr w:type="spellStart"/>
      <w:r w:rsidRPr="00F342B9">
        <w:rPr>
          <w:rFonts w:ascii="Verdana" w:eastAsia="Times New Roman" w:hAnsi="Verdana" w:cs="Verdana"/>
          <w:sz w:val="20"/>
          <w:szCs w:val="20"/>
          <w:lang w:val="el-GR" w:eastAsia="ar-SA"/>
        </w:rPr>
        <w:t>ευθυνόμενοι</w:t>
      </w:r>
      <w:proofErr w:type="spellEnd"/>
      <w:r w:rsidRPr="00F342B9">
        <w:rPr>
          <w:rFonts w:ascii="Verdana" w:eastAsia="Times New Roman" w:hAnsi="Verdana" w:cs="Verdana"/>
          <w:sz w:val="20"/>
          <w:szCs w:val="20"/>
          <w:lang w:val="el-GR" w:eastAsia="ar-SA"/>
        </w:rPr>
        <w:t xml:space="preserve"> δια πάσαν τυχόν </w:t>
      </w:r>
      <w:proofErr w:type="spellStart"/>
      <w:r w:rsidRPr="00F342B9">
        <w:rPr>
          <w:rFonts w:ascii="Verdana" w:eastAsia="Times New Roman" w:hAnsi="Verdana" w:cs="Verdana"/>
          <w:sz w:val="20"/>
          <w:szCs w:val="20"/>
          <w:lang w:val="el-GR" w:eastAsia="ar-SA"/>
        </w:rPr>
        <w:t>επερχομένην</w:t>
      </w:r>
      <w:proofErr w:type="spellEnd"/>
      <w:r w:rsidRPr="00F342B9">
        <w:rPr>
          <w:rFonts w:ascii="Verdana" w:eastAsia="Times New Roman" w:hAnsi="Verdana" w:cs="Verdana"/>
          <w:sz w:val="20"/>
          <w:szCs w:val="20"/>
          <w:lang w:val="el-GR" w:eastAsia="ar-SA"/>
        </w:rPr>
        <w:t xml:space="preserve"> </w:t>
      </w:r>
      <w:proofErr w:type="spellStart"/>
      <w:r w:rsidRPr="00F342B9">
        <w:rPr>
          <w:rFonts w:ascii="Verdana" w:eastAsia="Times New Roman" w:hAnsi="Verdana" w:cs="Verdana"/>
          <w:sz w:val="20"/>
          <w:szCs w:val="20"/>
          <w:lang w:val="el-GR" w:eastAsia="ar-SA"/>
        </w:rPr>
        <w:t>απώλειαν</w:t>
      </w:r>
      <w:proofErr w:type="spellEnd"/>
      <w:r w:rsidRPr="00F342B9">
        <w:rPr>
          <w:rFonts w:ascii="Verdana" w:eastAsia="Times New Roman" w:hAnsi="Verdana" w:cs="Verdana"/>
          <w:sz w:val="20"/>
          <w:szCs w:val="20"/>
          <w:lang w:val="el-GR" w:eastAsia="ar-SA"/>
        </w:rPr>
        <w:t xml:space="preserve"> ή </w:t>
      </w:r>
      <w:proofErr w:type="spellStart"/>
      <w:r w:rsidRPr="00F342B9">
        <w:rPr>
          <w:rFonts w:ascii="Verdana" w:eastAsia="Times New Roman" w:hAnsi="Verdana" w:cs="Verdana"/>
          <w:sz w:val="20"/>
          <w:szCs w:val="20"/>
          <w:lang w:val="el-GR" w:eastAsia="ar-SA"/>
        </w:rPr>
        <w:t>μείωσιν</w:t>
      </w:r>
      <w:proofErr w:type="spellEnd"/>
      <w:r w:rsidRPr="00F342B9">
        <w:rPr>
          <w:rFonts w:ascii="Verdana" w:eastAsia="Times New Roman" w:hAnsi="Verdana" w:cs="Verdana"/>
          <w:sz w:val="20"/>
          <w:szCs w:val="20"/>
          <w:lang w:val="el-GR" w:eastAsia="ar-SA"/>
        </w:rPr>
        <w:t xml:space="preserve"> των χρημάτων τούτων. </w:t>
      </w:r>
    </w:p>
    <w:p w:rsidR="00F342B9" w:rsidRPr="00F342B9" w:rsidRDefault="00F342B9" w:rsidP="00F342B9">
      <w:pPr>
        <w:suppressAutoHyphens/>
        <w:spacing w:after="0" w:line="360" w:lineRule="auto"/>
        <w:jc w:val="both"/>
        <w:rPr>
          <w:rFonts w:ascii="Verdana" w:eastAsia="Times New Roman" w:hAnsi="Verdana" w:cs="Verdana"/>
          <w:sz w:val="20"/>
          <w:szCs w:val="20"/>
          <w:lang w:val="el-GR" w:eastAsia="ar-SA"/>
        </w:rPr>
      </w:pPr>
      <w:r w:rsidRPr="00F342B9">
        <w:rPr>
          <w:rFonts w:ascii="Verdana" w:eastAsia="Times New Roman" w:hAnsi="Verdana" w:cs="Verdana"/>
          <w:sz w:val="20"/>
          <w:szCs w:val="20"/>
          <w:lang w:val="el-GR" w:eastAsia="ar-SA"/>
        </w:rPr>
        <w:t xml:space="preserve">Εάν τα ποσά των ενταλμάτων δεν πρόκειται να χρησιμοποιηθούν αμέσως υπό των </w:t>
      </w:r>
      <w:proofErr w:type="spellStart"/>
      <w:r w:rsidRPr="00F342B9">
        <w:rPr>
          <w:rFonts w:ascii="Verdana" w:eastAsia="Times New Roman" w:hAnsi="Verdana" w:cs="Verdana"/>
          <w:sz w:val="20"/>
          <w:szCs w:val="20"/>
          <w:lang w:val="el-GR" w:eastAsia="ar-SA"/>
        </w:rPr>
        <w:t>υπολόγων</w:t>
      </w:r>
      <w:proofErr w:type="spellEnd"/>
      <w:r w:rsidRPr="00F342B9">
        <w:rPr>
          <w:rFonts w:ascii="Verdana" w:eastAsia="Times New Roman" w:hAnsi="Verdana" w:cs="Verdana"/>
          <w:sz w:val="20"/>
          <w:szCs w:val="20"/>
          <w:lang w:val="el-GR" w:eastAsia="ar-SA"/>
        </w:rPr>
        <w:t xml:space="preserve"> άμα τη εξοφλήσει των θα </w:t>
      </w:r>
      <w:proofErr w:type="spellStart"/>
      <w:r w:rsidRPr="00F342B9">
        <w:rPr>
          <w:rFonts w:ascii="Verdana" w:eastAsia="Times New Roman" w:hAnsi="Verdana" w:cs="Verdana"/>
          <w:sz w:val="20"/>
          <w:szCs w:val="20"/>
          <w:lang w:val="el-GR" w:eastAsia="ar-SA"/>
        </w:rPr>
        <w:t>γίνηται</w:t>
      </w:r>
      <w:proofErr w:type="spellEnd"/>
      <w:r w:rsidRPr="00F342B9">
        <w:rPr>
          <w:rFonts w:ascii="Verdana" w:eastAsia="Times New Roman" w:hAnsi="Verdana" w:cs="Verdana"/>
          <w:sz w:val="20"/>
          <w:szCs w:val="20"/>
          <w:lang w:val="el-GR" w:eastAsia="ar-SA"/>
        </w:rPr>
        <w:t xml:space="preserve"> </w:t>
      </w:r>
      <w:proofErr w:type="spellStart"/>
      <w:r w:rsidRPr="00F342B9">
        <w:rPr>
          <w:rFonts w:ascii="Verdana" w:eastAsia="Times New Roman" w:hAnsi="Verdana" w:cs="Verdana"/>
          <w:sz w:val="20"/>
          <w:szCs w:val="20"/>
          <w:lang w:val="el-GR" w:eastAsia="ar-SA"/>
        </w:rPr>
        <w:t>κατάθεσις</w:t>
      </w:r>
      <w:proofErr w:type="spellEnd"/>
      <w:r w:rsidRPr="00F342B9">
        <w:rPr>
          <w:rFonts w:ascii="Verdana" w:eastAsia="Times New Roman" w:hAnsi="Verdana" w:cs="Verdana"/>
          <w:sz w:val="20"/>
          <w:szCs w:val="20"/>
          <w:lang w:val="el-GR" w:eastAsia="ar-SA"/>
        </w:rPr>
        <w:t xml:space="preserve"> αυτών ή των μη </w:t>
      </w:r>
      <w:proofErr w:type="spellStart"/>
      <w:r w:rsidRPr="00F342B9">
        <w:rPr>
          <w:rFonts w:ascii="Verdana" w:eastAsia="Times New Roman" w:hAnsi="Verdana" w:cs="Verdana"/>
          <w:sz w:val="20"/>
          <w:szCs w:val="20"/>
          <w:lang w:val="el-GR" w:eastAsia="ar-SA"/>
        </w:rPr>
        <w:t>χρησιμοποιηθέντων</w:t>
      </w:r>
      <w:proofErr w:type="spellEnd"/>
      <w:r w:rsidRPr="00F342B9">
        <w:rPr>
          <w:rFonts w:ascii="Verdana" w:eastAsia="Times New Roman" w:hAnsi="Verdana" w:cs="Verdana"/>
          <w:sz w:val="20"/>
          <w:szCs w:val="20"/>
          <w:lang w:val="el-GR" w:eastAsia="ar-SA"/>
        </w:rPr>
        <w:t xml:space="preserve"> υπολοίπων εις την </w:t>
      </w:r>
      <w:proofErr w:type="spellStart"/>
      <w:r w:rsidRPr="00F342B9">
        <w:rPr>
          <w:rFonts w:ascii="Verdana" w:eastAsia="Times New Roman" w:hAnsi="Verdana" w:cs="Verdana"/>
          <w:sz w:val="20"/>
          <w:szCs w:val="20"/>
          <w:lang w:val="el-GR" w:eastAsia="ar-SA"/>
        </w:rPr>
        <w:t>Εθνικήν</w:t>
      </w:r>
      <w:proofErr w:type="spellEnd"/>
      <w:r w:rsidRPr="00F342B9">
        <w:rPr>
          <w:rFonts w:ascii="Verdana" w:eastAsia="Times New Roman" w:hAnsi="Verdana" w:cs="Verdana"/>
          <w:sz w:val="20"/>
          <w:szCs w:val="20"/>
          <w:lang w:val="el-GR" w:eastAsia="ar-SA"/>
        </w:rPr>
        <w:t xml:space="preserve"> </w:t>
      </w:r>
      <w:proofErr w:type="spellStart"/>
      <w:r w:rsidRPr="00F342B9">
        <w:rPr>
          <w:rFonts w:ascii="Verdana" w:eastAsia="Times New Roman" w:hAnsi="Verdana" w:cs="Verdana"/>
          <w:sz w:val="20"/>
          <w:szCs w:val="20"/>
          <w:lang w:val="el-GR" w:eastAsia="ar-SA"/>
        </w:rPr>
        <w:t>Τράπεζαν</w:t>
      </w:r>
      <w:proofErr w:type="spellEnd"/>
      <w:r w:rsidRPr="00F342B9">
        <w:rPr>
          <w:rFonts w:ascii="Verdana" w:eastAsia="Times New Roman" w:hAnsi="Verdana" w:cs="Verdana"/>
          <w:sz w:val="20"/>
          <w:szCs w:val="20"/>
          <w:lang w:val="el-GR" w:eastAsia="ar-SA"/>
        </w:rPr>
        <w:t xml:space="preserve"> της Ελλάδος ή εις το </w:t>
      </w:r>
      <w:proofErr w:type="spellStart"/>
      <w:r w:rsidRPr="00F342B9">
        <w:rPr>
          <w:rFonts w:ascii="Verdana" w:eastAsia="Times New Roman" w:hAnsi="Verdana" w:cs="Verdana"/>
          <w:sz w:val="20"/>
          <w:szCs w:val="20"/>
          <w:lang w:val="el-GR" w:eastAsia="ar-SA"/>
        </w:rPr>
        <w:t>Ταχυδρομικόν</w:t>
      </w:r>
      <w:proofErr w:type="spellEnd"/>
      <w:r w:rsidRPr="00F342B9">
        <w:rPr>
          <w:rFonts w:ascii="Verdana" w:eastAsia="Times New Roman" w:hAnsi="Verdana" w:cs="Verdana"/>
          <w:sz w:val="20"/>
          <w:szCs w:val="20"/>
          <w:lang w:val="el-GR" w:eastAsia="ar-SA"/>
        </w:rPr>
        <w:t xml:space="preserve"> </w:t>
      </w:r>
      <w:proofErr w:type="spellStart"/>
      <w:r w:rsidRPr="00F342B9">
        <w:rPr>
          <w:rFonts w:ascii="Verdana" w:eastAsia="Times New Roman" w:hAnsi="Verdana" w:cs="Verdana"/>
          <w:sz w:val="20"/>
          <w:szCs w:val="20"/>
          <w:lang w:val="el-GR" w:eastAsia="ar-SA"/>
        </w:rPr>
        <w:t>Ταμιευτήριον</w:t>
      </w:r>
      <w:proofErr w:type="spellEnd"/>
      <w:r w:rsidRPr="00F342B9">
        <w:rPr>
          <w:rFonts w:ascii="Verdana" w:eastAsia="Times New Roman" w:hAnsi="Verdana" w:cs="Verdana"/>
          <w:sz w:val="20"/>
          <w:szCs w:val="20"/>
          <w:lang w:val="el-GR" w:eastAsia="ar-SA"/>
        </w:rPr>
        <w:t xml:space="preserve">, </w:t>
      </w:r>
      <w:proofErr w:type="spellStart"/>
      <w:r w:rsidRPr="00F342B9">
        <w:rPr>
          <w:rFonts w:ascii="Verdana" w:eastAsia="Times New Roman" w:hAnsi="Verdana" w:cs="Verdana"/>
          <w:sz w:val="20"/>
          <w:szCs w:val="20"/>
          <w:lang w:val="el-GR" w:eastAsia="ar-SA"/>
        </w:rPr>
        <w:t>εφ'όσον</w:t>
      </w:r>
      <w:proofErr w:type="spellEnd"/>
      <w:r w:rsidRPr="00F342B9">
        <w:rPr>
          <w:rFonts w:ascii="Verdana" w:eastAsia="Times New Roman" w:hAnsi="Verdana" w:cs="Verdana"/>
          <w:sz w:val="20"/>
          <w:szCs w:val="20"/>
          <w:lang w:val="el-GR" w:eastAsia="ar-SA"/>
        </w:rPr>
        <w:t xml:space="preserve"> λειτουργούν </w:t>
      </w:r>
      <w:proofErr w:type="spellStart"/>
      <w:r w:rsidRPr="00F342B9">
        <w:rPr>
          <w:rFonts w:ascii="Verdana" w:eastAsia="Times New Roman" w:hAnsi="Verdana" w:cs="Verdana"/>
          <w:sz w:val="20"/>
          <w:szCs w:val="20"/>
          <w:lang w:val="el-GR" w:eastAsia="ar-SA"/>
        </w:rPr>
        <w:t>τοιαύτα</w:t>
      </w:r>
      <w:proofErr w:type="spellEnd"/>
      <w:r w:rsidRPr="00F342B9">
        <w:rPr>
          <w:rFonts w:ascii="Verdana" w:eastAsia="Times New Roman" w:hAnsi="Verdana" w:cs="Verdana"/>
          <w:sz w:val="20"/>
          <w:szCs w:val="20"/>
          <w:lang w:val="el-GR" w:eastAsia="ar-SA"/>
        </w:rPr>
        <w:t xml:space="preserve"> εις την </w:t>
      </w:r>
      <w:proofErr w:type="spellStart"/>
      <w:r w:rsidRPr="00F342B9">
        <w:rPr>
          <w:rFonts w:ascii="Verdana" w:eastAsia="Times New Roman" w:hAnsi="Verdana" w:cs="Verdana"/>
          <w:sz w:val="20"/>
          <w:szCs w:val="20"/>
          <w:lang w:val="el-GR" w:eastAsia="ar-SA"/>
        </w:rPr>
        <w:t>έδραν</w:t>
      </w:r>
      <w:proofErr w:type="spellEnd"/>
      <w:r w:rsidRPr="00F342B9">
        <w:rPr>
          <w:rFonts w:ascii="Verdana" w:eastAsia="Times New Roman" w:hAnsi="Verdana" w:cs="Verdana"/>
          <w:sz w:val="20"/>
          <w:szCs w:val="20"/>
          <w:lang w:val="el-GR" w:eastAsia="ar-SA"/>
        </w:rPr>
        <w:t xml:space="preserve"> του δήμου. Οι υπόλογοι οφείλουν κατά την </w:t>
      </w:r>
      <w:proofErr w:type="spellStart"/>
      <w:r w:rsidRPr="00F342B9">
        <w:rPr>
          <w:rFonts w:ascii="Verdana" w:eastAsia="Times New Roman" w:hAnsi="Verdana" w:cs="Verdana"/>
          <w:sz w:val="20"/>
          <w:szCs w:val="20"/>
          <w:lang w:val="el-GR" w:eastAsia="ar-SA"/>
        </w:rPr>
        <w:t>απόδοσιν</w:t>
      </w:r>
      <w:proofErr w:type="spellEnd"/>
      <w:r w:rsidRPr="00F342B9">
        <w:rPr>
          <w:rFonts w:ascii="Verdana" w:eastAsia="Times New Roman" w:hAnsi="Verdana" w:cs="Verdana"/>
          <w:sz w:val="20"/>
          <w:szCs w:val="20"/>
          <w:lang w:val="el-GR" w:eastAsia="ar-SA"/>
        </w:rPr>
        <w:t xml:space="preserve"> του λογαριασμού να επισυνάψουν μετά των δικαιολογητικών και το </w:t>
      </w:r>
      <w:proofErr w:type="spellStart"/>
      <w:r w:rsidRPr="00F342B9">
        <w:rPr>
          <w:rFonts w:ascii="Verdana" w:eastAsia="Times New Roman" w:hAnsi="Verdana" w:cs="Verdana"/>
          <w:sz w:val="20"/>
          <w:szCs w:val="20"/>
          <w:lang w:val="el-GR" w:eastAsia="ar-SA"/>
        </w:rPr>
        <w:t>βιβλιάριον</w:t>
      </w:r>
      <w:proofErr w:type="spellEnd"/>
      <w:r w:rsidRPr="00F342B9">
        <w:rPr>
          <w:rFonts w:ascii="Verdana" w:eastAsia="Times New Roman" w:hAnsi="Verdana" w:cs="Verdana"/>
          <w:sz w:val="20"/>
          <w:szCs w:val="20"/>
          <w:lang w:val="el-GR" w:eastAsia="ar-SA"/>
        </w:rPr>
        <w:t xml:space="preserve"> της καταθέσεως και αναλήψεως Τραπέζης ή του Ταχυδρομικού Ταμιευτηρίου εν τω οποίω θα </w:t>
      </w:r>
      <w:proofErr w:type="spellStart"/>
      <w:r w:rsidRPr="00F342B9">
        <w:rPr>
          <w:rFonts w:ascii="Verdana" w:eastAsia="Times New Roman" w:hAnsi="Verdana" w:cs="Verdana"/>
          <w:sz w:val="20"/>
          <w:szCs w:val="20"/>
          <w:lang w:val="el-GR" w:eastAsia="ar-SA"/>
        </w:rPr>
        <w:t>αναγράφωνται</w:t>
      </w:r>
      <w:proofErr w:type="spellEnd"/>
      <w:r w:rsidRPr="00F342B9">
        <w:rPr>
          <w:rFonts w:ascii="Verdana" w:eastAsia="Times New Roman" w:hAnsi="Verdana" w:cs="Verdana"/>
          <w:sz w:val="20"/>
          <w:szCs w:val="20"/>
          <w:lang w:val="el-GR" w:eastAsia="ar-SA"/>
        </w:rPr>
        <w:t xml:space="preserve"> κεχωρισμένως πάσαι αι γενόμεναι καταθέσεις και αναλήψεις.»</w:t>
      </w:r>
    </w:p>
    <w:p w:rsidR="00F342B9" w:rsidRPr="00F342B9" w:rsidRDefault="00F342B9" w:rsidP="00F342B9">
      <w:pPr>
        <w:suppressAutoHyphens/>
        <w:spacing w:after="0" w:line="360" w:lineRule="auto"/>
        <w:jc w:val="both"/>
        <w:rPr>
          <w:rFonts w:ascii="Verdana" w:eastAsia="Times New Roman" w:hAnsi="Verdana" w:cs="Verdana"/>
          <w:sz w:val="20"/>
          <w:szCs w:val="20"/>
          <w:lang w:val="el-GR" w:eastAsia="ar-SA"/>
        </w:rPr>
      </w:pPr>
      <w:r w:rsidRPr="00F342B9">
        <w:rPr>
          <w:rFonts w:ascii="Verdana" w:eastAsia="Times New Roman" w:hAnsi="Verdana" w:cs="Verdana"/>
          <w:sz w:val="20"/>
          <w:szCs w:val="20"/>
          <w:lang w:val="el-GR" w:eastAsia="ar-SA"/>
        </w:rPr>
        <w:t>Για τους παραπάνω λόγους και με δεδομένο ότι πρέπει να προβούμε  στην έγκαιρη πληρωμή δαπανών: ταχυδρομικών τελών  του Δήμου , σας καλώ να ψηφίσουμε σχετικά με την διάθεση πίστωσης 2.500,00 ευρώ προκειμένου να αντιμετωπισθεί το ζήτημα και να ορίσουμε υπόλογο αυτού χωρίς να επέλθει ζημία σε βάρος του Δήμου</w:t>
      </w:r>
      <w:r w:rsidRPr="00F342B9">
        <w:rPr>
          <w:rFonts w:ascii="Verdana" w:eastAsia="Times New Roman" w:hAnsi="Verdana" w:cs="Verdana"/>
          <w:color w:val="FF6600"/>
          <w:sz w:val="20"/>
          <w:szCs w:val="20"/>
          <w:lang w:val="el-GR" w:eastAsia="ar-SA"/>
        </w:rPr>
        <w:t>.</w:t>
      </w:r>
    </w:p>
    <w:p w:rsidR="00F342B9" w:rsidRPr="00F342B9" w:rsidRDefault="00F342B9" w:rsidP="00F342B9">
      <w:pPr>
        <w:suppressAutoHyphens/>
        <w:spacing w:after="0" w:line="360" w:lineRule="auto"/>
        <w:jc w:val="both"/>
        <w:rPr>
          <w:rFonts w:ascii="Verdana" w:eastAsia="Times New Roman" w:hAnsi="Verdana" w:cs="Verdana"/>
          <w:sz w:val="20"/>
          <w:szCs w:val="20"/>
          <w:lang w:val="el-GR" w:eastAsia="ar-SA"/>
        </w:rPr>
      </w:pPr>
    </w:p>
    <w:p w:rsidR="00F342B9" w:rsidRPr="00F342B9" w:rsidRDefault="00F342B9" w:rsidP="00F342B9">
      <w:pPr>
        <w:suppressAutoHyphens/>
        <w:spacing w:after="0" w:line="360" w:lineRule="auto"/>
        <w:jc w:val="both"/>
        <w:rPr>
          <w:rFonts w:ascii="Verdana" w:eastAsia="Times New Roman" w:hAnsi="Verdana" w:cs="Verdana"/>
          <w:sz w:val="20"/>
          <w:szCs w:val="20"/>
          <w:lang w:val="el-GR" w:eastAsia="ar-SA"/>
        </w:rPr>
      </w:pPr>
      <w:r w:rsidRPr="00F342B9">
        <w:rPr>
          <w:rFonts w:ascii="Verdana" w:eastAsia="Times New Roman" w:hAnsi="Verdana" w:cs="Verdana"/>
          <w:sz w:val="20"/>
          <w:szCs w:val="20"/>
          <w:lang w:val="el-GR" w:eastAsia="ar-SA"/>
        </w:rPr>
        <w:t xml:space="preserve">Η </w:t>
      </w:r>
      <w:r w:rsidRPr="00F342B9">
        <w:rPr>
          <w:rFonts w:ascii="Verdana" w:eastAsia="Times New Roman" w:hAnsi="Verdana" w:cs="Verdana"/>
          <w:sz w:val="20"/>
          <w:szCs w:val="20"/>
          <w:lang w:eastAsia="ar-SA"/>
        </w:rPr>
        <w:t>O</w:t>
      </w:r>
      <w:proofErr w:type="spellStart"/>
      <w:r w:rsidRPr="00F342B9">
        <w:rPr>
          <w:rFonts w:ascii="Verdana" w:eastAsia="Times New Roman" w:hAnsi="Verdana" w:cs="Verdana"/>
          <w:sz w:val="20"/>
          <w:szCs w:val="20"/>
          <w:lang w:val="el-GR" w:eastAsia="ar-SA"/>
        </w:rPr>
        <w:t>ικονομική</w:t>
      </w:r>
      <w:proofErr w:type="spellEnd"/>
      <w:r w:rsidRPr="00F342B9">
        <w:rPr>
          <w:rFonts w:ascii="Verdana" w:eastAsia="Times New Roman" w:hAnsi="Verdana" w:cs="Verdana"/>
          <w:sz w:val="20"/>
          <w:szCs w:val="20"/>
          <w:lang w:val="el-GR" w:eastAsia="ar-SA"/>
        </w:rPr>
        <w:t xml:space="preserve"> επιτροπή  αφού άκουσε τον Πρόεδρο και έλαβε υπόψη της:</w:t>
      </w:r>
    </w:p>
    <w:p w:rsidR="00F342B9" w:rsidRPr="00F342B9" w:rsidRDefault="00F342B9" w:rsidP="00F342B9">
      <w:pPr>
        <w:numPr>
          <w:ilvl w:val="0"/>
          <w:numId w:val="6"/>
        </w:numPr>
        <w:suppressAutoHyphens/>
        <w:spacing w:after="0" w:line="360" w:lineRule="auto"/>
        <w:jc w:val="both"/>
        <w:rPr>
          <w:rFonts w:ascii="Verdana" w:eastAsia="Times New Roman" w:hAnsi="Verdana" w:cs="Verdana"/>
          <w:sz w:val="20"/>
          <w:szCs w:val="20"/>
          <w:lang w:val="el-GR" w:eastAsia="ar-SA"/>
        </w:rPr>
      </w:pPr>
      <w:r w:rsidRPr="00F342B9">
        <w:rPr>
          <w:rFonts w:ascii="Verdana" w:eastAsia="Times New Roman" w:hAnsi="Verdana" w:cs="Verdana"/>
          <w:sz w:val="20"/>
          <w:szCs w:val="20"/>
          <w:lang w:val="el-GR" w:eastAsia="ar-SA"/>
        </w:rPr>
        <w:t>το άρθρο 172 του Δημοτικού και Κοινοτικού Κώδικα (Ν. 3463/06)</w:t>
      </w:r>
    </w:p>
    <w:p w:rsidR="00F342B9" w:rsidRPr="00F342B9" w:rsidRDefault="00F342B9" w:rsidP="00F342B9">
      <w:pPr>
        <w:numPr>
          <w:ilvl w:val="0"/>
          <w:numId w:val="6"/>
        </w:numPr>
        <w:suppressAutoHyphens/>
        <w:spacing w:after="0" w:line="360" w:lineRule="auto"/>
        <w:jc w:val="both"/>
        <w:rPr>
          <w:rFonts w:ascii="Verdana" w:eastAsia="Times New Roman" w:hAnsi="Verdana" w:cs="Verdana"/>
          <w:sz w:val="20"/>
          <w:szCs w:val="20"/>
          <w:lang w:val="el-GR" w:eastAsia="ar-SA"/>
        </w:rPr>
      </w:pPr>
      <w:r w:rsidRPr="00F342B9">
        <w:rPr>
          <w:rFonts w:ascii="Verdana" w:eastAsia="Times New Roman" w:hAnsi="Verdana" w:cs="Verdana"/>
          <w:sz w:val="20"/>
          <w:szCs w:val="20"/>
          <w:lang w:val="el-GR" w:eastAsia="ar-SA"/>
        </w:rPr>
        <w:t>τα άρθρα 32,33,34 και 37 του Β.Δ. 17-5/15-6-59 (ΦΕΚ 114/59 τεύχος Α').</w:t>
      </w:r>
    </w:p>
    <w:p w:rsidR="00F342B9" w:rsidRPr="00F342B9" w:rsidRDefault="00F342B9" w:rsidP="00F342B9">
      <w:pPr>
        <w:suppressAutoHyphens/>
        <w:spacing w:after="0" w:line="360" w:lineRule="auto"/>
        <w:jc w:val="both"/>
        <w:rPr>
          <w:rFonts w:ascii="Verdana" w:eastAsia="Times New Roman" w:hAnsi="Verdana" w:cs="Verdana"/>
          <w:b/>
          <w:sz w:val="20"/>
          <w:szCs w:val="20"/>
          <w:lang w:val="el-GR" w:eastAsia="ar-SA"/>
        </w:rPr>
      </w:pPr>
      <w:r w:rsidRPr="00F342B9">
        <w:rPr>
          <w:rFonts w:ascii="Verdana" w:eastAsia="Times New Roman" w:hAnsi="Verdana" w:cs="Verdana"/>
          <w:sz w:val="20"/>
          <w:szCs w:val="20"/>
          <w:lang w:val="el-GR" w:eastAsia="ar-SA"/>
        </w:rPr>
        <w:t xml:space="preserve"> </w:t>
      </w:r>
    </w:p>
    <w:p w:rsidR="00F342B9" w:rsidRPr="00F342B9" w:rsidRDefault="00F342B9" w:rsidP="00F342B9">
      <w:pPr>
        <w:suppressAutoHyphens/>
        <w:spacing w:after="0" w:line="240" w:lineRule="auto"/>
        <w:ind w:firstLine="720"/>
        <w:jc w:val="center"/>
        <w:rPr>
          <w:rFonts w:ascii="Verdana" w:eastAsia="Times New Roman" w:hAnsi="Verdana" w:cs="Verdana"/>
          <w:b/>
          <w:sz w:val="20"/>
          <w:szCs w:val="20"/>
          <w:lang w:val="el-GR" w:eastAsia="ar-SA"/>
        </w:rPr>
      </w:pPr>
      <w:r w:rsidRPr="00F342B9">
        <w:rPr>
          <w:rFonts w:ascii="Verdana" w:eastAsia="Times New Roman" w:hAnsi="Verdana" w:cs="Verdana"/>
          <w:b/>
          <w:sz w:val="20"/>
          <w:szCs w:val="20"/>
          <w:lang w:val="el-GR" w:eastAsia="ar-SA"/>
        </w:rPr>
        <w:t>ΑΠΟΦΑΣΙΖΕΙ  ΟΜΟΦΩΝΑ</w:t>
      </w:r>
    </w:p>
    <w:p w:rsidR="00F342B9" w:rsidRPr="00F342B9" w:rsidRDefault="00F342B9" w:rsidP="00F342B9">
      <w:pPr>
        <w:suppressAutoHyphens/>
        <w:spacing w:after="0" w:line="240" w:lineRule="auto"/>
        <w:ind w:firstLine="720"/>
        <w:jc w:val="center"/>
        <w:rPr>
          <w:rFonts w:ascii="Verdana" w:eastAsia="Times New Roman" w:hAnsi="Verdana" w:cs="Verdana"/>
          <w:b/>
          <w:sz w:val="20"/>
          <w:szCs w:val="20"/>
          <w:lang w:val="el-GR" w:eastAsia="ar-SA"/>
        </w:rPr>
      </w:pPr>
    </w:p>
    <w:p w:rsidR="00F342B9" w:rsidRPr="00F342B9" w:rsidRDefault="00F342B9" w:rsidP="00F342B9">
      <w:pPr>
        <w:suppressAutoHyphens/>
        <w:spacing w:after="0" w:line="360" w:lineRule="auto"/>
        <w:jc w:val="both"/>
        <w:rPr>
          <w:rFonts w:ascii="Verdana" w:eastAsia="Times New Roman" w:hAnsi="Verdana" w:cs="Verdana"/>
          <w:sz w:val="20"/>
          <w:szCs w:val="20"/>
          <w:lang w:val="el-GR" w:eastAsia="ar-SA"/>
        </w:rPr>
      </w:pPr>
      <w:r w:rsidRPr="00F342B9">
        <w:rPr>
          <w:rFonts w:ascii="Verdana" w:eastAsia="Times New Roman" w:hAnsi="Verdana" w:cs="Verdana"/>
          <w:sz w:val="20"/>
          <w:szCs w:val="20"/>
          <w:lang w:val="el-GR" w:eastAsia="ar-SA"/>
        </w:rPr>
        <w:t xml:space="preserve">1. Διαθέτει πίστωση 2.500,00 Ευρώ σε βάρος του Κ.Α.00/6221.01 για κάλυψη δαπανών ταχυδρομικών τελών  του προϋπολογισμού έτους 2021 </w:t>
      </w:r>
      <w:r w:rsidRPr="00F342B9">
        <w:rPr>
          <w:rFonts w:ascii="Verdana" w:eastAsia="Times New Roman" w:hAnsi="Verdana" w:cs="Verdana"/>
          <w:b/>
          <w:sz w:val="20"/>
          <w:szCs w:val="20"/>
          <w:lang w:val="el-GR" w:eastAsia="ar-SA"/>
        </w:rPr>
        <w:t xml:space="preserve"> .</w:t>
      </w:r>
    </w:p>
    <w:p w:rsidR="00F342B9" w:rsidRPr="00F342B9" w:rsidRDefault="00F342B9" w:rsidP="00F342B9">
      <w:pPr>
        <w:suppressAutoHyphens/>
        <w:spacing w:after="0" w:line="360" w:lineRule="auto"/>
        <w:jc w:val="both"/>
        <w:rPr>
          <w:rFonts w:ascii="Verdana" w:eastAsia="Times New Roman" w:hAnsi="Verdana" w:cs="Verdana"/>
          <w:sz w:val="20"/>
          <w:szCs w:val="20"/>
          <w:lang w:val="el-GR" w:eastAsia="ar-SA"/>
        </w:rPr>
      </w:pPr>
      <w:r w:rsidRPr="00F342B9">
        <w:rPr>
          <w:rFonts w:ascii="Verdana" w:eastAsia="Times New Roman" w:hAnsi="Verdana" w:cs="Verdana"/>
          <w:sz w:val="20"/>
          <w:szCs w:val="20"/>
          <w:lang w:val="el-GR" w:eastAsia="ar-SA"/>
        </w:rPr>
        <w:t>2. Εγκρίνει την έκδοση εντάλματος προπληρωμής στον ΚΑ 00/6221.01 στο όνομα του Κατσίκια Τρύφωνα κλητήρα του Δήμου 2.500,00 Ευρώ τον οποίο ορίζει υπόλογο με την παρούσα   με απόδοση λογαριασμού 31-12-2021.</w:t>
      </w:r>
    </w:p>
    <w:p w:rsidR="00F342B9" w:rsidRPr="00F342B9" w:rsidRDefault="00F342B9" w:rsidP="00F342B9">
      <w:pPr>
        <w:suppressAutoHyphens/>
        <w:spacing w:after="0" w:line="360" w:lineRule="auto"/>
        <w:jc w:val="both"/>
        <w:rPr>
          <w:rFonts w:ascii="Verdana" w:eastAsia="Times New Roman" w:hAnsi="Verdana" w:cs="Verdana"/>
          <w:sz w:val="20"/>
          <w:szCs w:val="20"/>
          <w:lang w:val="el-GR" w:eastAsia="ar-SA"/>
        </w:rPr>
      </w:pPr>
    </w:p>
    <w:p w:rsidR="00F342B9" w:rsidRPr="00F342B9" w:rsidRDefault="00F342B9" w:rsidP="00F342B9">
      <w:pPr>
        <w:suppressAutoHyphens/>
        <w:spacing w:after="0" w:line="360" w:lineRule="auto"/>
        <w:jc w:val="both"/>
        <w:rPr>
          <w:rFonts w:ascii="Verdana" w:eastAsia="Times New Roman" w:hAnsi="Verdana" w:cs="Verdana"/>
          <w:sz w:val="20"/>
          <w:szCs w:val="20"/>
          <w:lang w:val="el-GR" w:eastAsia="ar-SA"/>
        </w:rPr>
      </w:pPr>
    </w:p>
    <w:p w:rsidR="00F342B9" w:rsidRPr="00F342B9" w:rsidRDefault="00F342B9" w:rsidP="00F342B9">
      <w:pPr>
        <w:suppressAutoHyphens/>
        <w:spacing w:after="0" w:line="240" w:lineRule="auto"/>
        <w:rPr>
          <w:rFonts w:ascii="Verdana" w:eastAsia="Times New Roman" w:hAnsi="Verdana" w:cs="Verdana"/>
          <w:sz w:val="20"/>
          <w:szCs w:val="24"/>
          <w:lang w:val="el-GR" w:eastAsia="ar-SA"/>
        </w:rPr>
      </w:pPr>
      <w:r w:rsidRPr="00F342B9">
        <w:rPr>
          <w:rFonts w:ascii="Verdana" w:eastAsia="Times New Roman" w:hAnsi="Verdana" w:cs="Verdana"/>
          <w:sz w:val="20"/>
          <w:szCs w:val="20"/>
          <w:lang w:val="el-GR" w:eastAsia="ar-SA"/>
        </w:rPr>
        <w:t>Αφού συντάχθηκε και αναγνώστηκε το πρακτικό αυτό υπογράφεται ως ακολούθως.</w:t>
      </w:r>
    </w:p>
    <w:p w:rsidR="00F342B9" w:rsidRPr="00F342B9" w:rsidRDefault="00F342B9" w:rsidP="00F342B9">
      <w:pPr>
        <w:suppressAutoHyphens/>
        <w:spacing w:after="0" w:line="360" w:lineRule="auto"/>
        <w:jc w:val="both"/>
        <w:rPr>
          <w:rFonts w:ascii="Verdana" w:eastAsia="Times New Roman" w:hAnsi="Verdana" w:cs="Verdana"/>
          <w:sz w:val="20"/>
          <w:szCs w:val="24"/>
          <w:lang w:val="el-GR" w:eastAsia="ar-SA"/>
        </w:rPr>
      </w:pPr>
    </w:p>
    <w:tbl>
      <w:tblPr>
        <w:tblW w:w="0" w:type="auto"/>
        <w:tblInd w:w="108" w:type="dxa"/>
        <w:tblLayout w:type="fixed"/>
        <w:tblLook w:val="0000" w:firstRow="0" w:lastRow="0" w:firstColumn="0" w:lastColumn="0" w:noHBand="0" w:noVBand="0"/>
      </w:tblPr>
      <w:tblGrid>
        <w:gridCol w:w="4261"/>
        <w:gridCol w:w="4401"/>
      </w:tblGrid>
      <w:tr w:rsidR="00F342B9" w:rsidRPr="00F342B9" w:rsidTr="0039106C">
        <w:tc>
          <w:tcPr>
            <w:tcW w:w="4261" w:type="dxa"/>
            <w:tcBorders>
              <w:top w:val="single" w:sz="4" w:space="0" w:color="000000"/>
              <w:left w:val="single" w:sz="4" w:space="0" w:color="000000"/>
              <w:bottom w:val="single" w:sz="4" w:space="0" w:color="000000"/>
            </w:tcBorders>
            <w:shd w:val="clear" w:color="auto" w:fill="auto"/>
          </w:tcPr>
          <w:p w:rsidR="00F342B9" w:rsidRPr="00F342B9" w:rsidRDefault="00F342B9" w:rsidP="00F342B9">
            <w:pPr>
              <w:suppressAutoHyphens/>
              <w:spacing w:after="120" w:line="240" w:lineRule="auto"/>
              <w:jc w:val="center"/>
              <w:rPr>
                <w:rFonts w:ascii="Verdana" w:eastAsia="Times New Roman" w:hAnsi="Verdana" w:cs="Verdana"/>
                <w:sz w:val="20"/>
                <w:szCs w:val="20"/>
                <w:lang w:val="el-GR" w:eastAsia="ar-SA"/>
              </w:rPr>
            </w:pPr>
            <w:r w:rsidRPr="00F342B9">
              <w:rPr>
                <w:rFonts w:ascii="Verdana" w:eastAsia="Times New Roman" w:hAnsi="Verdana" w:cs="Verdana"/>
                <w:sz w:val="20"/>
                <w:szCs w:val="24"/>
                <w:lang w:val="el-GR" w:eastAsia="ar-SA"/>
              </w:rPr>
              <w:t xml:space="preserve">Ο </w:t>
            </w:r>
            <w:r w:rsidRPr="00F342B9">
              <w:rPr>
                <w:rFonts w:ascii="Verdana" w:eastAsia="Times New Roman" w:hAnsi="Verdana" w:cs="Verdana"/>
                <w:sz w:val="20"/>
                <w:szCs w:val="20"/>
                <w:lang w:val="el-GR" w:eastAsia="ar-SA"/>
              </w:rPr>
              <w:t>ΠΡΟΕΔΡΟΣ</w:t>
            </w:r>
          </w:p>
          <w:p w:rsidR="00F342B9" w:rsidRPr="00F342B9" w:rsidRDefault="00F342B9" w:rsidP="00F342B9">
            <w:pPr>
              <w:suppressAutoHyphens/>
              <w:spacing w:after="120" w:line="240" w:lineRule="auto"/>
              <w:jc w:val="center"/>
              <w:rPr>
                <w:rFonts w:ascii="Verdana" w:eastAsia="Times New Roman" w:hAnsi="Verdana" w:cs="Verdana"/>
                <w:sz w:val="20"/>
                <w:szCs w:val="24"/>
                <w:lang w:val="el-GR" w:eastAsia="ar-SA"/>
              </w:rPr>
            </w:pPr>
            <w:r w:rsidRPr="00F342B9">
              <w:rPr>
                <w:rFonts w:ascii="Verdana" w:eastAsia="Times New Roman" w:hAnsi="Verdana" w:cs="Verdana"/>
                <w:sz w:val="20"/>
                <w:szCs w:val="20"/>
                <w:lang w:val="el-GR" w:eastAsia="ar-SA"/>
              </w:rPr>
              <w:t>ΓΑΛΑΤΟΥΜΟΣ ΝΙΚΟΛΑΟΣ</w:t>
            </w:r>
          </w:p>
        </w:tc>
        <w:tc>
          <w:tcPr>
            <w:tcW w:w="4401" w:type="dxa"/>
            <w:tcBorders>
              <w:top w:val="single" w:sz="4" w:space="0" w:color="000000"/>
              <w:left w:val="single" w:sz="4" w:space="0" w:color="000000"/>
              <w:bottom w:val="single" w:sz="4" w:space="0" w:color="000000"/>
              <w:right w:val="single" w:sz="4" w:space="0" w:color="000000"/>
            </w:tcBorders>
            <w:shd w:val="clear" w:color="auto" w:fill="auto"/>
          </w:tcPr>
          <w:p w:rsidR="00F342B9" w:rsidRPr="00F342B9" w:rsidRDefault="00F342B9" w:rsidP="00F342B9">
            <w:pPr>
              <w:keepNext/>
              <w:tabs>
                <w:tab w:val="num" w:pos="0"/>
              </w:tabs>
              <w:suppressAutoHyphens/>
              <w:spacing w:after="0" w:line="360" w:lineRule="auto"/>
              <w:ind w:left="360"/>
              <w:jc w:val="center"/>
              <w:outlineLvl w:val="0"/>
              <w:rPr>
                <w:rFonts w:ascii="Times New Roman" w:eastAsia="Times New Roman" w:hAnsi="Times New Roman" w:cs="Times New Roman"/>
                <w:b/>
                <w:sz w:val="24"/>
                <w:szCs w:val="20"/>
                <w:lang w:val="el-GR" w:eastAsia="ar-SA"/>
              </w:rPr>
            </w:pPr>
            <w:r w:rsidRPr="00F342B9">
              <w:rPr>
                <w:rFonts w:ascii="Verdana" w:eastAsia="Times New Roman" w:hAnsi="Verdana" w:cs="Verdana"/>
                <w:sz w:val="20"/>
                <w:szCs w:val="20"/>
                <w:lang w:val="el-GR" w:eastAsia="ar-SA"/>
              </w:rPr>
              <w:t>ΤΑ   ΜΕΛΗ</w:t>
            </w:r>
          </w:p>
          <w:p w:rsidR="00F342B9" w:rsidRPr="00F342B9" w:rsidRDefault="00F342B9" w:rsidP="00F342B9">
            <w:pPr>
              <w:suppressAutoHyphens/>
              <w:spacing w:after="120" w:line="240" w:lineRule="auto"/>
              <w:jc w:val="center"/>
              <w:rPr>
                <w:rFonts w:ascii="Times New Roman" w:eastAsia="Times New Roman" w:hAnsi="Times New Roman" w:cs="Times New Roman"/>
                <w:sz w:val="24"/>
                <w:szCs w:val="24"/>
                <w:lang w:val="el-GR" w:eastAsia="ar-SA"/>
              </w:rPr>
            </w:pPr>
          </w:p>
        </w:tc>
      </w:tr>
    </w:tbl>
    <w:p w:rsidR="00F342B9" w:rsidRPr="00F342B9" w:rsidRDefault="00F342B9" w:rsidP="00F342B9">
      <w:pPr>
        <w:suppressAutoHyphens/>
        <w:spacing w:after="120" w:line="240" w:lineRule="auto"/>
        <w:rPr>
          <w:rFonts w:ascii="Times New Roman" w:eastAsia="Times New Roman" w:hAnsi="Times New Roman" w:cs="Times New Roman"/>
          <w:sz w:val="24"/>
          <w:szCs w:val="24"/>
          <w:lang w:val="el-GR" w:eastAsia="ar-SA"/>
        </w:rPr>
      </w:pPr>
    </w:p>
    <w:p w:rsidR="00F342B9" w:rsidRPr="00F342B9" w:rsidRDefault="00F342B9" w:rsidP="00F342B9">
      <w:pPr>
        <w:suppressAutoHyphens/>
        <w:spacing w:after="0" w:line="240" w:lineRule="auto"/>
        <w:rPr>
          <w:rFonts w:ascii="Verdana" w:eastAsia="Times New Roman" w:hAnsi="Verdana" w:cs="Verdana"/>
          <w:sz w:val="20"/>
          <w:szCs w:val="20"/>
          <w:lang w:val="el-GR" w:eastAsia="ar-SA"/>
        </w:rPr>
      </w:pPr>
    </w:p>
    <w:p w:rsidR="00F342B9" w:rsidRPr="00F342B9" w:rsidRDefault="00F342B9" w:rsidP="00F342B9">
      <w:pPr>
        <w:suppressAutoHyphens/>
        <w:spacing w:after="0" w:line="240" w:lineRule="auto"/>
        <w:rPr>
          <w:rFonts w:ascii="Verdana" w:eastAsia="Times New Roman" w:hAnsi="Verdana" w:cs="Verdana"/>
          <w:sz w:val="20"/>
          <w:szCs w:val="20"/>
          <w:lang w:val="el-GR" w:eastAsia="ar-SA"/>
        </w:rPr>
      </w:pPr>
    </w:p>
    <w:p w:rsidR="00F342B9" w:rsidRPr="00F342B9" w:rsidRDefault="00F342B9" w:rsidP="00F342B9">
      <w:pPr>
        <w:suppressAutoHyphens/>
        <w:spacing w:after="0" w:line="360" w:lineRule="auto"/>
        <w:jc w:val="center"/>
        <w:rPr>
          <w:rFonts w:ascii="Verdana" w:eastAsia="Times New Roman" w:hAnsi="Verdana" w:cs="Verdana"/>
          <w:sz w:val="20"/>
          <w:szCs w:val="20"/>
          <w:lang w:val="el-GR" w:eastAsia="ar-SA"/>
        </w:rPr>
      </w:pPr>
      <w:r w:rsidRPr="00F342B9">
        <w:rPr>
          <w:rFonts w:ascii="Verdana" w:eastAsia="Times New Roman" w:hAnsi="Verdana" w:cs="Verdana"/>
          <w:sz w:val="20"/>
          <w:szCs w:val="20"/>
          <w:lang w:val="el-GR" w:eastAsia="ar-SA"/>
        </w:rPr>
        <w:t>ΑΚΡΙΒΕΣ ΑΝΤΙΓΡΑΦΟ</w:t>
      </w:r>
    </w:p>
    <w:p w:rsidR="00F342B9" w:rsidRPr="00F342B9" w:rsidRDefault="00F342B9" w:rsidP="00F342B9">
      <w:pPr>
        <w:suppressAutoHyphens/>
        <w:spacing w:after="0" w:line="360" w:lineRule="auto"/>
        <w:jc w:val="center"/>
        <w:rPr>
          <w:rFonts w:ascii="Verdana" w:eastAsia="Times New Roman" w:hAnsi="Verdana" w:cs="Verdana"/>
          <w:sz w:val="20"/>
          <w:szCs w:val="20"/>
          <w:lang w:val="el-GR" w:eastAsia="ar-SA"/>
        </w:rPr>
      </w:pPr>
      <w:r w:rsidRPr="00F342B9">
        <w:rPr>
          <w:rFonts w:ascii="Verdana" w:eastAsia="Times New Roman" w:hAnsi="Verdana" w:cs="Verdana"/>
          <w:sz w:val="20"/>
          <w:szCs w:val="20"/>
          <w:lang w:val="el-GR" w:eastAsia="ar-SA"/>
        </w:rPr>
        <w:t>Ο  ΠΡΟΕΔΡΟΣ</w:t>
      </w:r>
    </w:p>
    <w:p w:rsidR="00F342B9" w:rsidRPr="00F342B9" w:rsidRDefault="00F342B9" w:rsidP="00F342B9">
      <w:pPr>
        <w:suppressAutoHyphens/>
        <w:spacing w:after="0" w:line="360" w:lineRule="auto"/>
        <w:jc w:val="center"/>
        <w:rPr>
          <w:rFonts w:ascii="Verdana" w:eastAsia="Times New Roman" w:hAnsi="Verdana" w:cs="Verdana"/>
          <w:sz w:val="20"/>
          <w:szCs w:val="20"/>
          <w:lang w:val="el-GR" w:eastAsia="ar-SA"/>
        </w:rPr>
      </w:pPr>
      <w:r w:rsidRPr="00F342B9">
        <w:rPr>
          <w:rFonts w:ascii="Verdana" w:eastAsia="Times New Roman" w:hAnsi="Verdana" w:cs="Verdana"/>
          <w:sz w:val="20"/>
          <w:szCs w:val="20"/>
          <w:lang w:val="el-GR" w:eastAsia="ar-SA"/>
        </w:rPr>
        <w:lastRenderedPageBreak/>
        <w:t>ΓΑΛΑΤΟΥΜΟΣ ΝΙΚΟΛΑΟΣ</w:t>
      </w:r>
    </w:p>
    <w:p w:rsidR="00F342B9" w:rsidRPr="00F342B9" w:rsidRDefault="00F342B9" w:rsidP="00F342B9">
      <w:pPr>
        <w:suppressAutoHyphens/>
        <w:spacing w:after="0" w:line="360" w:lineRule="auto"/>
        <w:jc w:val="center"/>
        <w:rPr>
          <w:rFonts w:ascii="Verdana" w:eastAsia="Times New Roman" w:hAnsi="Verdana" w:cs="Verdana"/>
          <w:sz w:val="20"/>
          <w:szCs w:val="20"/>
          <w:lang w:val="el-GR" w:eastAsia="ar-SA"/>
        </w:rPr>
      </w:pPr>
    </w:p>
    <w:p w:rsidR="00EA5D90" w:rsidRPr="00F342B9" w:rsidRDefault="00EA5D90" w:rsidP="00F342B9">
      <w:pPr>
        <w:rPr>
          <w:lang w:val="el-GR"/>
        </w:rPr>
      </w:pPr>
      <w:bookmarkStart w:id="3" w:name="_GoBack"/>
      <w:bookmarkEnd w:id="3"/>
    </w:p>
    <w:sectPr w:rsidR="00EA5D90" w:rsidRPr="00F34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00"/>
    <w:family w:val="auto"/>
    <w:pitch w:val="default"/>
  </w:font>
  <w:font w:name="ArialMT">
    <w:panose1 w:val="00000000000000000000"/>
    <w:charset w:val="A1"/>
    <w:family w:val="auto"/>
    <w:notTrueType/>
    <w:pitch w:val="default"/>
    <w:sig w:usb0="00000081" w:usb1="00000000" w:usb2="00000000" w:usb3="00000000" w:csb0="00000008" w:csb1="00000000"/>
  </w:font>
  <w:font w:name="Mangal">
    <w:panose1 w:val="00000400000000000000"/>
    <w:charset w:val="01"/>
    <w:family w:val="roman"/>
    <w:pitch w:val="variable"/>
    <w:sig w:usb0="00002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Helvetica Neue">
    <w:altName w:val="Arial"/>
    <w:charset w:val="A1"/>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eastAsia="Arial" w:cs="Arial"/>
        <w:b/>
        <w:bCs/>
        <w:i w:val="0"/>
        <w:strike w:val="0"/>
        <w:dstrike w:val="0"/>
        <w:color w:val="000000"/>
        <w:position w:val="0"/>
        <w:sz w:val="24"/>
        <w:szCs w:val="24"/>
        <w:u w:val="none" w:color="000000"/>
        <w:effect w:val="none"/>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870"/>
        </w:tabs>
        <w:ind w:left="870" w:hanging="360"/>
      </w:pPr>
      <w:rPr>
        <w:rFonts w:ascii="Symbol" w:hAnsi="Symbol"/>
      </w:rPr>
    </w:lvl>
  </w:abstractNum>
  <w:abstractNum w:abstractNumId="2" w15:restartNumberingAfterBreak="0">
    <w:nsid w:val="0DF656EE"/>
    <w:multiLevelType w:val="hybridMultilevel"/>
    <w:tmpl w:val="78FA7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22C7B"/>
    <w:multiLevelType w:val="hybridMultilevel"/>
    <w:tmpl w:val="CC686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E46128"/>
    <w:multiLevelType w:val="hybridMultilevel"/>
    <w:tmpl w:val="083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A6"/>
    <w:rsid w:val="006B76A6"/>
    <w:rsid w:val="00EA5D90"/>
    <w:rsid w:val="00F342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078F3-E7EF-416E-B8BF-22898A52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2B9"/>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42B9"/>
    <w:rPr>
      <w:b/>
      <w:bCs/>
    </w:rPr>
  </w:style>
  <w:style w:type="paragraph" w:styleId="Web">
    <w:name w:val="Normal (Web)"/>
    <w:basedOn w:val="a"/>
    <w:uiPriority w:val="99"/>
    <w:semiHidden/>
    <w:unhideWhenUsed/>
    <w:rsid w:val="00F342B9"/>
    <w:rPr>
      <w:rFonts w:ascii="Times New Roman" w:hAnsi="Times New Roman" w:cs="Times New Roman"/>
      <w:sz w:val="24"/>
      <w:szCs w:val="24"/>
    </w:rPr>
  </w:style>
  <w:style w:type="paragraph" w:customStyle="1" w:styleId="Default">
    <w:name w:val="Default"/>
    <w:rsid w:val="00F342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mitheus.gov.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7641</Words>
  <Characters>41262</Characters>
  <Application>Microsoft Office Word</Application>
  <DocSecurity>0</DocSecurity>
  <Lines>343</Lines>
  <Paragraphs>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2021-05-17T10:58:00Z</dcterms:created>
  <dcterms:modified xsi:type="dcterms:W3CDTF">2021-05-17T11:05:00Z</dcterms:modified>
</cp:coreProperties>
</file>