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B7" w:rsidRPr="00726128" w:rsidRDefault="009639B7" w:rsidP="00726128">
      <w:pPr>
        <w:suppressAutoHyphens w:val="0"/>
        <w:ind w:left="3600" w:right="57" w:firstLine="720"/>
        <w:jc w:val="center"/>
        <w:outlineLvl w:val="0"/>
        <w:rPr>
          <w:rFonts w:ascii="Tahoma" w:eastAsia="Batang" w:hAnsi="Tahoma" w:cs="Tahoma"/>
          <w:b/>
          <w:bCs/>
          <w:sz w:val="22"/>
          <w:szCs w:val="22"/>
          <w:lang w:eastAsia="el-GR"/>
        </w:rPr>
      </w:pPr>
    </w:p>
    <w:p w:rsidR="00EA5B8D" w:rsidRPr="00EA5B8D" w:rsidRDefault="00EA5B8D" w:rsidP="00EA5B8D">
      <w:pPr>
        <w:ind w:hanging="360"/>
        <w:rPr>
          <w:rFonts w:ascii="Tahoma" w:eastAsia="Batang" w:hAnsi="Tahoma" w:cs="Tahoma"/>
          <w:b/>
          <w:sz w:val="22"/>
          <w:szCs w:val="22"/>
          <w:lang w:val="el-GR"/>
        </w:rPr>
      </w:pPr>
      <w:r w:rsidRPr="00EA5B8D">
        <w:rPr>
          <w:rFonts w:ascii="Tahoma" w:eastAsia="Batang" w:hAnsi="Tahoma" w:cs="Tahoma"/>
          <w:b/>
          <w:sz w:val="22"/>
          <w:szCs w:val="22"/>
          <w:lang w:val="el-GR"/>
        </w:rPr>
        <w:t xml:space="preserve">                                                          </w:t>
      </w:r>
    </w:p>
    <w:p w:rsidR="00EA5B8D" w:rsidRPr="00EA5B8D" w:rsidRDefault="00EA5B8D" w:rsidP="00EA5B8D">
      <w:pPr>
        <w:rPr>
          <w:rFonts w:ascii="Tahoma" w:eastAsia="Batang" w:hAnsi="Tahoma" w:cs="Tahoma"/>
          <w:b/>
          <w:sz w:val="22"/>
          <w:szCs w:val="22"/>
          <w:lang w:val="el-GR"/>
        </w:rPr>
      </w:pPr>
      <w:r w:rsidRPr="00EA5B8D">
        <w:rPr>
          <w:rFonts w:ascii="Tahoma" w:eastAsia="Batang" w:hAnsi="Tahoma" w:cs="Tahoma"/>
          <w:b/>
          <w:sz w:val="22"/>
          <w:szCs w:val="22"/>
          <w:lang w:val="el-GR"/>
        </w:rPr>
        <w:tab/>
      </w:r>
      <w:r w:rsidRPr="00EA5B8D">
        <w:rPr>
          <w:rFonts w:ascii="Tahoma" w:eastAsia="Batang" w:hAnsi="Tahoma" w:cs="Tahoma"/>
          <w:b/>
          <w:sz w:val="22"/>
          <w:szCs w:val="22"/>
          <w:lang w:val="el-GR"/>
        </w:rPr>
        <w:tab/>
      </w:r>
      <w:r w:rsidRPr="00EA5B8D">
        <w:rPr>
          <w:rFonts w:ascii="Tahoma" w:eastAsia="Batang" w:hAnsi="Tahoma" w:cs="Tahoma"/>
          <w:b/>
          <w:sz w:val="22"/>
          <w:szCs w:val="22"/>
          <w:lang w:val="el-GR"/>
        </w:rPr>
        <w:tab/>
      </w:r>
      <w:r w:rsidRPr="00EA5B8D">
        <w:rPr>
          <w:rFonts w:ascii="Tahoma" w:eastAsia="Batang" w:hAnsi="Tahoma" w:cs="Tahoma"/>
          <w:b/>
          <w:sz w:val="22"/>
          <w:szCs w:val="22"/>
          <w:lang w:val="el-GR"/>
        </w:rPr>
        <w:tab/>
      </w:r>
      <w:r w:rsidRPr="00EA5B8D">
        <w:rPr>
          <w:b/>
          <w:bCs/>
        </w:rPr>
        <w:t xml:space="preserve">ΑΔΑ: </w:t>
      </w:r>
      <w:r w:rsidRPr="00EA5B8D">
        <w:rPr>
          <w:b/>
        </w:rPr>
        <w:t>ΩΠΙΓΩ1Λ-ΣΩ2</w:t>
      </w:r>
    </w:p>
    <w:p w:rsidR="00EA5B8D" w:rsidRPr="00EA5B8D" w:rsidRDefault="00EA5B8D" w:rsidP="00EA5B8D">
      <w:pPr>
        <w:ind w:hanging="360"/>
        <w:rPr>
          <w:rFonts w:ascii="Tahoma" w:eastAsia="Batang" w:hAnsi="Tahoma" w:cs="Tahoma"/>
          <w:b/>
          <w:sz w:val="22"/>
          <w:szCs w:val="22"/>
          <w:lang w:val="el-GR"/>
        </w:rPr>
      </w:pPr>
      <w:r w:rsidRPr="00EA5B8D">
        <w:rPr>
          <w:rFonts w:ascii="Tahoma" w:eastAsia="Batang" w:hAnsi="Tahoma" w:cs="Tahoma"/>
          <w:b/>
          <w:sz w:val="22"/>
          <w:szCs w:val="22"/>
          <w:lang w:val="el-GR"/>
        </w:rPr>
        <w:t xml:space="preserve">                                                      </w:t>
      </w:r>
    </w:p>
    <w:p w:rsidR="00EA5B8D" w:rsidRPr="00EA5B8D" w:rsidRDefault="00EA5B8D" w:rsidP="00EA5B8D">
      <w:pPr>
        <w:ind w:hanging="360"/>
        <w:rPr>
          <w:rFonts w:ascii="Tahoma" w:eastAsia="Batang" w:hAnsi="Tahoma" w:cs="Tahoma"/>
          <w:b/>
          <w:sz w:val="22"/>
          <w:szCs w:val="22"/>
          <w:lang w:val="el-GR"/>
        </w:rPr>
      </w:pPr>
      <w:r w:rsidRPr="00EA5B8D">
        <w:rPr>
          <w:rFonts w:ascii="Tahoma" w:eastAsia="Batang" w:hAnsi="Tahoma" w:cs="Tahoma"/>
          <w:b/>
          <w:sz w:val="22"/>
          <w:szCs w:val="22"/>
          <w:lang w:val="el-GR"/>
        </w:rPr>
        <w:t xml:space="preserve">                                                     ΑΠΟΣΠΑΣΜΑ</w:t>
      </w:r>
    </w:p>
    <w:p w:rsidR="00EA5B8D" w:rsidRPr="00EA5B8D" w:rsidRDefault="00EA5B8D" w:rsidP="00EA5B8D">
      <w:pPr>
        <w:rPr>
          <w:rFonts w:ascii="Tahoma" w:eastAsia="Batang" w:hAnsi="Tahoma" w:cs="Tahoma"/>
          <w:b/>
          <w:sz w:val="22"/>
          <w:szCs w:val="22"/>
          <w:lang w:val="el-GR"/>
        </w:rPr>
      </w:pPr>
      <w:r w:rsidRPr="00EA5B8D">
        <w:rPr>
          <w:rFonts w:ascii="Tahoma" w:eastAsia="Batang" w:hAnsi="Tahoma" w:cs="Tahoma"/>
          <w:b/>
          <w:sz w:val="22"/>
          <w:szCs w:val="22"/>
          <w:lang w:val="el-GR"/>
        </w:rPr>
        <w:t xml:space="preserve">                                                ΑΡΙΘ. ΠΡΩΤ.: 3035/21-6-2019</w:t>
      </w:r>
    </w:p>
    <w:p w:rsidR="00EA5B8D" w:rsidRPr="00EA5B8D" w:rsidRDefault="00EA5B8D" w:rsidP="00EA5B8D">
      <w:pPr>
        <w:rPr>
          <w:rFonts w:ascii="Tahoma" w:eastAsia="Batang" w:hAnsi="Tahoma" w:cs="Tahoma"/>
          <w:b/>
          <w:sz w:val="22"/>
          <w:szCs w:val="22"/>
          <w:lang w:val="el-GR"/>
        </w:rPr>
      </w:pPr>
      <w:r w:rsidRPr="00EA5B8D">
        <w:rPr>
          <w:rFonts w:ascii="Tahoma" w:eastAsia="Batang" w:hAnsi="Tahoma" w:cs="Tahoma"/>
          <w:b/>
          <w:sz w:val="22"/>
          <w:szCs w:val="22"/>
          <w:lang w:val="el-GR"/>
        </w:rPr>
        <w:t xml:space="preserve">                              </w:t>
      </w:r>
    </w:p>
    <w:p w:rsidR="00EA5B8D" w:rsidRPr="00EA5B8D" w:rsidRDefault="00EA5B8D" w:rsidP="00EA5B8D">
      <w:pPr>
        <w:ind w:hanging="360"/>
        <w:rPr>
          <w:rFonts w:ascii="Tahoma" w:hAnsi="Tahoma" w:cs="Tahoma"/>
          <w:sz w:val="22"/>
          <w:szCs w:val="22"/>
        </w:rPr>
      </w:pPr>
      <w:r w:rsidRPr="00EA5B8D">
        <w:rPr>
          <w:rFonts w:ascii="Tahoma" w:eastAsia="Batang" w:hAnsi="Tahoma" w:cs="Tahoma"/>
          <w:b/>
          <w:sz w:val="22"/>
          <w:szCs w:val="22"/>
          <w:lang w:val="el-GR"/>
        </w:rPr>
        <w:t xml:space="preserve">     </w:t>
      </w:r>
      <w:r w:rsidRPr="00EA5B8D">
        <w:rPr>
          <w:rFonts w:ascii="Tahoma" w:hAnsi="Tahoma" w:cs="Tahoma"/>
          <w:sz w:val="22"/>
          <w:szCs w:val="22"/>
        </w:rPr>
        <w:t xml:space="preserve">Από το πρακτικό της </w:t>
      </w:r>
      <w:r w:rsidRPr="00EA5B8D">
        <w:rPr>
          <w:rFonts w:ascii="Tahoma" w:hAnsi="Tahoma" w:cs="Tahoma"/>
          <w:sz w:val="22"/>
          <w:szCs w:val="22"/>
          <w:lang w:val="el-GR"/>
        </w:rPr>
        <w:t>14</w:t>
      </w:r>
      <w:r w:rsidRPr="00EA5B8D">
        <w:rPr>
          <w:rFonts w:ascii="Tahoma" w:hAnsi="Tahoma" w:cs="Tahoma"/>
          <w:sz w:val="22"/>
          <w:szCs w:val="22"/>
          <w:vertAlign w:val="superscript"/>
          <w:lang w:val="el-GR"/>
        </w:rPr>
        <w:t xml:space="preserve">ης </w:t>
      </w:r>
      <w:r w:rsidRPr="00EA5B8D">
        <w:rPr>
          <w:rFonts w:ascii="Tahoma" w:hAnsi="Tahoma" w:cs="Tahoma"/>
          <w:sz w:val="22"/>
          <w:szCs w:val="22"/>
        </w:rPr>
        <w:t>/</w:t>
      </w:r>
      <w:r w:rsidRPr="00EA5B8D">
        <w:rPr>
          <w:rFonts w:ascii="Tahoma" w:hAnsi="Tahoma" w:cs="Tahoma"/>
          <w:sz w:val="22"/>
          <w:szCs w:val="22"/>
          <w:lang w:val="el-GR"/>
        </w:rPr>
        <w:t>7-6-2019</w:t>
      </w:r>
      <w:r w:rsidRPr="00EA5B8D">
        <w:rPr>
          <w:rFonts w:ascii="Tahoma" w:hAnsi="Tahoma" w:cs="Tahoma"/>
          <w:sz w:val="22"/>
          <w:szCs w:val="22"/>
        </w:rPr>
        <w:t xml:space="preserve">  </w:t>
      </w:r>
      <w:r w:rsidRPr="00EA5B8D">
        <w:rPr>
          <w:rFonts w:ascii="Tahoma" w:hAnsi="Tahoma" w:cs="Tahoma"/>
          <w:sz w:val="22"/>
          <w:szCs w:val="22"/>
          <w:lang w:val="el-GR"/>
        </w:rPr>
        <w:t xml:space="preserve">τακτικής </w:t>
      </w:r>
      <w:r w:rsidRPr="00EA5B8D">
        <w:rPr>
          <w:rFonts w:ascii="Tahoma" w:hAnsi="Tahoma" w:cs="Tahoma"/>
          <w:sz w:val="22"/>
          <w:szCs w:val="22"/>
        </w:rPr>
        <w:t>Συνεδρίασης του Δημοτικού Συμβουλίου Σαμοθράκης.</w:t>
      </w:r>
    </w:p>
    <w:p w:rsidR="00EA5B8D" w:rsidRPr="00EA5B8D" w:rsidRDefault="00EA5B8D" w:rsidP="00EA5B8D">
      <w:pPr>
        <w:rPr>
          <w:rFonts w:ascii="Tahoma" w:eastAsia="Batang" w:hAnsi="Tahoma" w:cs="Tahoma"/>
          <w:sz w:val="22"/>
          <w:szCs w:val="22"/>
          <w:lang w:val="el-GR" w:eastAsia="el-GR"/>
        </w:rPr>
      </w:pPr>
      <w:r w:rsidRPr="00EA5B8D">
        <w:rPr>
          <w:rFonts w:ascii="Tahoma" w:hAnsi="Tahoma" w:cs="Tahoma"/>
          <w:sz w:val="22"/>
          <w:szCs w:val="22"/>
        </w:rPr>
        <w:t xml:space="preserve">Στη Σαμοθράκη σήμερα </w:t>
      </w:r>
      <w:r w:rsidRPr="00EA5B8D">
        <w:rPr>
          <w:rFonts w:ascii="Tahoma" w:hAnsi="Tahoma" w:cs="Tahoma"/>
          <w:sz w:val="22"/>
          <w:szCs w:val="22"/>
          <w:lang w:val="el-GR"/>
        </w:rPr>
        <w:t xml:space="preserve">7-6-2019 </w:t>
      </w:r>
      <w:r w:rsidRPr="00EA5B8D">
        <w:rPr>
          <w:rFonts w:ascii="Tahoma" w:hAnsi="Tahoma" w:cs="Tahoma"/>
          <w:sz w:val="22"/>
          <w:szCs w:val="22"/>
        </w:rPr>
        <w:t xml:space="preserve">ημέρα </w:t>
      </w:r>
      <w:r w:rsidRPr="00EA5B8D">
        <w:rPr>
          <w:rFonts w:ascii="Tahoma" w:hAnsi="Tahoma" w:cs="Tahoma"/>
          <w:sz w:val="22"/>
          <w:szCs w:val="22"/>
          <w:lang w:val="el-GR"/>
        </w:rPr>
        <w:t>Παρασκευή</w:t>
      </w:r>
      <w:r w:rsidRPr="00EA5B8D">
        <w:rPr>
          <w:rFonts w:ascii="Tahoma" w:hAnsi="Tahoma" w:cs="Tahoma"/>
          <w:sz w:val="22"/>
          <w:szCs w:val="22"/>
        </w:rPr>
        <w:t xml:space="preserve"> και ώρα </w:t>
      </w:r>
      <w:r w:rsidRPr="00EA5B8D">
        <w:rPr>
          <w:rFonts w:ascii="Tahoma" w:hAnsi="Tahoma" w:cs="Tahoma"/>
          <w:sz w:val="22"/>
          <w:szCs w:val="22"/>
          <w:lang w:val="el-GR"/>
        </w:rPr>
        <w:t>20:00</w:t>
      </w:r>
      <w:r w:rsidRPr="00EA5B8D">
        <w:rPr>
          <w:rFonts w:ascii="Tahoma" w:hAnsi="Tahoma" w:cs="Tahoma"/>
          <w:sz w:val="22"/>
          <w:szCs w:val="22"/>
        </w:rPr>
        <w:t xml:space="preserve"> μ.μ το Δημοτικό Συμβούλιο Σαμοθράκης συνήλθε σε τακτική συνεδρίαση ύστερα από  την αρίθμ.</w:t>
      </w:r>
      <w:r w:rsidRPr="00EA5B8D">
        <w:rPr>
          <w:rFonts w:ascii="Tahoma" w:hAnsi="Tahoma" w:cs="Tahoma"/>
          <w:sz w:val="22"/>
          <w:szCs w:val="22"/>
          <w:lang w:val="el-GR"/>
        </w:rPr>
        <w:t xml:space="preserve"> </w:t>
      </w:r>
      <w:proofErr w:type="spellStart"/>
      <w:r w:rsidRPr="00EA5B8D">
        <w:rPr>
          <w:rFonts w:ascii="Tahoma" w:hAnsi="Tahoma" w:cs="Tahoma"/>
          <w:sz w:val="22"/>
          <w:szCs w:val="22"/>
          <w:lang w:val="el-GR"/>
        </w:rPr>
        <w:t>Πρωτ</w:t>
      </w:r>
      <w:proofErr w:type="spellEnd"/>
      <w:r w:rsidRPr="00EA5B8D">
        <w:rPr>
          <w:rFonts w:ascii="Tahoma" w:hAnsi="Tahoma" w:cs="Tahoma"/>
          <w:sz w:val="22"/>
          <w:szCs w:val="22"/>
          <w:lang w:val="el-GR"/>
        </w:rPr>
        <w:t>.:</w:t>
      </w:r>
      <w:r w:rsidRPr="00EA5B8D">
        <w:rPr>
          <w:rFonts w:ascii="Tahoma" w:eastAsia="Batang" w:hAnsi="Tahoma" w:cs="Tahoma"/>
          <w:sz w:val="22"/>
          <w:szCs w:val="22"/>
          <w:lang w:val="el-GR" w:eastAsia="el-GR"/>
        </w:rPr>
        <w:t xml:space="preserve"> 2695/3-6-2019 </w:t>
      </w:r>
      <w:r w:rsidRPr="00EA5B8D">
        <w:rPr>
          <w:rFonts w:ascii="Tahoma" w:hAnsi="Tahoma" w:cs="Tahoma"/>
          <w:sz w:val="22"/>
          <w:szCs w:val="22"/>
        </w:rPr>
        <w:t xml:space="preserve">πρόσκληση του Προέδρου του Δημοτικού Συμβουλίου </w:t>
      </w:r>
      <w:r w:rsidRPr="00EA5B8D">
        <w:rPr>
          <w:rFonts w:ascii="Tahoma" w:hAnsi="Tahoma" w:cs="Tahoma"/>
          <w:sz w:val="22"/>
          <w:szCs w:val="22"/>
          <w:lang w:val="el-GR"/>
        </w:rPr>
        <w:t xml:space="preserve"> </w:t>
      </w:r>
      <w:r w:rsidRPr="00EA5B8D">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EA5B8D">
        <w:rPr>
          <w:rFonts w:ascii="Tahoma" w:hAnsi="Tahoma" w:cs="Tahoma"/>
          <w:sz w:val="22"/>
          <w:szCs w:val="22"/>
          <w:lang w:val="el-GR"/>
        </w:rPr>
        <w:t>εκτός</w:t>
      </w:r>
      <w:r w:rsidRPr="00EA5B8D">
        <w:rPr>
          <w:rFonts w:ascii="Tahoma" w:hAnsi="Tahoma" w:cs="Tahoma"/>
          <w:sz w:val="22"/>
          <w:szCs w:val="22"/>
        </w:rPr>
        <w:t xml:space="preserve"> </w:t>
      </w:r>
      <w:r w:rsidRPr="00EA5B8D">
        <w:rPr>
          <w:rFonts w:ascii="Tahoma" w:hAnsi="Tahoma" w:cs="Tahoma"/>
          <w:sz w:val="22"/>
          <w:szCs w:val="22"/>
          <w:lang w:val="el-GR"/>
        </w:rPr>
        <w:t xml:space="preserve"> </w:t>
      </w:r>
      <w:r w:rsidRPr="00EA5B8D">
        <w:rPr>
          <w:rFonts w:ascii="Tahoma" w:hAnsi="Tahoma" w:cs="Tahoma"/>
          <w:sz w:val="22"/>
          <w:szCs w:val="22"/>
        </w:rPr>
        <w:t>ημερήσιας διάταξης.</w:t>
      </w:r>
    </w:p>
    <w:p w:rsidR="00EA5B8D" w:rsidRPr="00EA5B8D" w:rsidRDefault="00EA5B8D" w:rsidP="00EA5B8D">
      <w:pPr>
        <w:autoSpaceDE w:val="0"/>
        <w:autoSpaceDN w:val="0"/>
        <w:adjustRightInd w:val="0"/>
        <w:rPr>
          <w:rFonts w:ascii="Tahoma" w:eastAsia="Batang" w:hAnsi="Tahoma" w:cs="Tahoma"/>
          <w:b/>
          <w:sz w:val="22"/>
          <w:szCs w:val="22"/>
          <w:lang w:val="el-GR"/>
        </w:rPr>
      </w:pPr>
    </w:p>
    <w:p w:rsidR="00EA5B8D" w:rsidRPr="00EA5B8D" w:rsidRDefault="00EA5B8D" w:rsidP="00EA5B8D">
      <w:pPr>
        <w:autoSpaceDE w:val="0"/>
        <w:autoSpaceDN w:val="0"/>
        <w:adjustRightInd w:val="0"/>
        <w:rPr>
          <w:rFonts w:ascii="Tahoma" w:eastAsia="Batang" w:hAnsi="Tahoma" w:cs="Tahoma"/>
          <w:b/>
          <w:sz w:val="22"/>
          <w:szCs w:val="22"/>
          <w:lang w:val="el-GR"/>
        </w:rPr>
      </w:pPr>
      <w:r w:rsidRPr="00EA5B8D">
        <w:rPr>
          <w:rFonts w:ascii="Tahoma" w:eastAsia="Batang" w:hAnsi="Tahoma" w:cs="Tahoma"/>
          <w:b/>
          <w:sz w:val="22"/>
          <w:szCs w:val="22"/>
          <w:lang w:val="el-GR"/>
        </w:rPr>
        <w:t>Θ</w:t>
      </w:r>
      <w:r w:rsidRPr="00EA5B8D">
        <w:rPr>
          <w:rFonts w:ascii="Tahoma" w:eastAsia="Batang" w:hAnsi="Tahoma" w:cs="Tahoma"/>
          <w:b/>
          <w:sz w:val="22"/>
          <w:szCs w:val="22"/>
          <w:lang w:val="en-US"/>
        </w:rPr>
        <w:t>EMA</w:t>
      </w:r>
      <w:r w:rsidRPr="00EA5B8D">
        <w:rPr>
          <w:rFonts w:ascii="Tahoma" w:eastAsia="Batang" w:hAnsi="Tahoma" w:cs="Tahoma"/>
          <w:b/>
          <w:sz w:val="22"/>
          <w:szCs w:val="22"/>
          <w:lang w:val="el-GR"/>
        </w:rPr>
        <w:t>: 1</w:t>
      </w:r>
      <w:r w:rsidRPr="00EA5B8D">
        <w:rPr>
          <w:rFonts w:ascii="Tahoma" w:eastAsia="Batang" w:hAnsi="Tahoma" w:cs="Tahoma"/>
          <w:b/>
          <w:sz w:val="22"/>
          <w:szCs w:val="22"/>
          <w:vertAlign w:val="superscript"/>
          <w:lang w:val="el-GR"/>
        </w:rPr>
        <w:t>ο</w:t>
      </w:r>
      <w:r w:rsidRPr="00EA5B8D">
        <w:rPr>
          <w:rFonts w:ascii="Tahoma" w:eastAsia="Batang" w:hAnsi="Tahoma" w:cs="Tahoma"/>
          <w:b/>
          <w:sz w:val="22"/>
          <w:szCs w:val="22"/>
          <w:lang w:val="el-GR"/>
        </w:rPr>
        <w:t xml:space="preserve"> «Έγκριση συζήτησης εκτάκτου </w:t>
      </w:r>
      <w:r w:rsidRPr="00EA5B8D">
        <w:rPr>
          <w:rFonts w:ascii="Tahoma" w:hAnsi="Tahoma" w:cs="Tahoma"/>
          <w:b/>
          <w:sz w:val="22"/>
          <w:szCs w:val="22"/>
        </w:rPr>
        <w:t xml:space="preserve">και  εξαιρετικά επείγοντα </w:t>
      </w:r>
      <w:r w:rsidRPr="00EA5B8D">
        <w:rPr>
          <w:rFonts w:ascii="Tahoma" w:eastAsia="Batang" w:hAnsi="Tahoma" w:cs="Tahoma"/>
          <w:b/>
          <w:sz w:val="22"/>
          <w:szCs w:val="22"/>
          <w:lang w:val="el-GR"/>
        </w:rPr>
        <w:t xml:space="preserve">χαρακτήρα των θεμάτων της ημερήσιας και εκτός ημερήσιας διάταξης σύμφωνα με τις διατάξεις του </w:t>
      </w:r>
      <w:hyperlink r:id="rId5" w:tgtFrame="_blank" w:history="1">
        <w:r w:rsidRPr="00EA5B8D">
          <w:rPr>
            <w:rFonts w:ascii="Tahoma" w:eastAsia="Batang" w:hAnsi="Tahoma" w:cs="Tahoma"/>
            <w:b/>
            <w:sz w:val="22"/>
            <w:szCs w:val="22"/>
            <w:lang w:val="el-GR"/>
          </w:rPr>
          <w:t>άρθρου 65 παρ.5 του Ν.3852/2010</w:t>
        </w:r>
      </w:hyperlink>
      <w:r w:rsidRPr="00EA5B8D">
        <w:rPr>
          <w:rFonts w:ascii="Tahoma" w:eastAsia="Batang" w:hAnsi="Tahoma" w:cs="Tahoma"/>
          <w:b/>
          <w:sz w:val="22"/>
          <w:szCs w:val="22"/>
          <w:lang w:val="el-GR"/>
        </w:rPr>
        <w:t>, όπως συμπληρώθηκε από την </w:t>
      </w:r>
      <w:proofErr w:type="spellStart"/>
      <w:r w:rsidRPr="00EA5B8D">
        <w:rPr>
          <w:rFonts w:ascii="Tahoma" w:eastAsia="Batang" w:hAnsi="Tahoma" w:cs="Tahoma"/>
          <w:b/>
          <w:sz w:val="22"/>
          <w:szCs w:val="22"/>
          <w:lang w:val="el-GR"/>
        </w:rPr>
        <w:fldChar w:fldCharType="begin"/>
      </w:r>
      <w:r w:rsidRPr="00EA5B8D">
        <w:rPr>
          <w:rFonts w:ascii="Tahoma" w:eastAsia="Batang" w:hAnsi="Tahoma" w:cs="Tahoma"/>
          <w:b/>
          <w:sz w:val="22"/>
          <w:szCs w:val="22"/>
          <w:lang w:val="el-GR"/>
        </w:rPr>
        <w:instrText xml:space="preserve"> HYPERLINK "https://dimosnet.gr/blog/laws/%CE%AC%CF%81%CE%B8%CF%81%CE%BF-1-6/" \t "_blank" </w:instrText>
      </w:r>
      <w:r w:rsidRPr="00EA5B8D">
        <w:rPr>
          <w:rFonts w:ascii="Tahoma" w:eastAsia="Batang" w:hAnsi="Tahoma" w:cs="Tahoma"/>
          <w:b/>
          <w:sz w:val="22"/>
          <w:szCs w:val="22"/>
          <w:lang w:val="el-GR"/>
        </w:rPr>
        <w:fldChar w:fldCharType="separate"/>
      </w:r>
      <w:r w:rsidRPr="00EA5B8D">
        <w:rPr>
          <w:rFonts w:ascii="Tahoma" w:eastAsia="Batang" w:hAnsi="Tahoma" w:cs="Tahoma"/>
          <w:b/>
          <w:sz w:val="22"/>
          <w:szCs w:val="22"/>
          <w:lang w:val="el-GR"/>
        </w:rPr>
        <w:t>παρ</w:t>
      </w:r>
      <w:proofErr w:type="spellEnd"/>
      <w:r w:rsidRPr="00EA5B8D">
        <w:rPr>
          <w:rFonts w:ascii="Tahoma" w:eastAsia="Batang" w:hAnsi="Tahoma" w:cs="Tahoma"/>
          <w:b/>
          <w:sz w:val="22"/>
          <w:szCs w:val="22"/>
          <w:lang w:val="el-GR"/>
        </w:rPr>
        <w:t xml:space="preserve"> 2 του άρθρου 1 του ν. 4257/2014</w:t>
      </w:r>
      <w:r w:rsidRPr="00EA5B8D">
        <w:rPr>
          <w:rFonts w:ascii="Tahoma" w:eastAsia="Batang" w:hAnsi="Tahoma" w:cs="Tahoma"/>
          <w:b/>
          <w:sz w:val="22"/>
          <w:szCs w:val="22"/>
          <w:lang w:val="el-GR"/>
        </w:rPr>
        <w:fldChar w:fldCharType="end"/>
      </w:r>
      <w:r w:rsidRPr="00EA5B8D">
        <w:rPr>
          <w:rFonts w:ascii="Tahoma" w:eastAsia="Batang" w:hAnsi="Tahoma" w:cs="Tahoma"/>
          <w:b/>
          <w:sz w:val="22"/>
          <w:szCs w:val="22"/>
          <w:lang w:val="el-GR"/>
        </w:rPr>
        <w:t>»</w:t>
      </w: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p>
    <w:p w:rsidR="00EA5B8D" w:rsidRPr="00EA5B8D" w:rsidRDefault="00EA5B8D" w:rsidP="00EA5B8D">
      <w:pPr>
        <w:ind w:hanging="360"/>
        <w:jc w:val="both"/>
        <w:rPr>
          <w:rFonts w:ascii="Tahoma" w:eastAsia="Batang" w:hAnsi="Tahoma" w:cs="Tahoma"/>
          <w:b/>
          <w:sz w:val="22"/>
          <w:szCs w:val="22"/>
          <w:lang w:val="el-GR"/>
        </w:rPr>
      </w:pPr>
      <w:r w:rsidRPr="00EA5B8D">
        <w:rPr>
          <w:rFonts w:ascii="Tahoma" w:eastAsia="Batang" w:hAnsi="Tahoma" w:cs="Tahoma"/>
          <w:b/>
          <w:sz w:val="22"/>
          <w:szCs w:val="22"/>
          <w:lang w:val="el-GR"/>
        </w:rPr>
        <w:t xml:space="preserve">     </w:t>
      </w:r>
      <w:proofErr w:type="spellStart"/>
      <w:r w:rsidRPr="00EA5B8D">
        <w:rPr>
          <w:rFonts w:ascii="Tahoma" w:eastAsia="Batang" w:hAnsi="Tahoma" w:cs="Tahoma"/>
          <w:b/>
          <w:sz w:val="22"/>
          <w:szCs w:val="22"/>
          <w:lang w:val="el-GR"/>
        </w:rPr>
        <w:t>Αρίθμ</w:t>
      </w:r>
      <w:proofErr w:type="spellEnd"/>
      <w:r w:rsidRPr="00EA5B8D">
        <w:rPr>
          <w:rFonts w:ascii="Tahoma" w:eastAsia="Batang" w:hAnsi="Tahoma" w:cs="Tahoma"/>
          <w:b/>
          <w:sz w:val="22"/>
          <w:szCs w:val="22"/>
          <w:lang w:val="el-GR"/>
        </w:rPr>
        <w:t>. Απόφαση:133</w:t>
      </w:r>
    </w:p>
    <w:p w:rsidR="00EA5B8D" w:rsidRPr="00EA5B8D" w:rsidRDefault="00EA5B8D" w:rsidP="00EA5B8D">
      <w:pPr>
        <w:ind w:hanging="360"/>
        <w:jc w:val="both"/>
        <w:rPr>
          <w:rFonts w:ascii="Tahoma" w:eastAsia="Batang" w:hAnsi="Tahoma" w:cs="Tahoma"/>
          <w:sz w:val="22"/>
          <w:szCs w:val="22"/>
          <w:lang w:val="el-GR"/>
        </w:rPr>
      </w:pPr>
    </w:p>
    <w:p w:rsidR="00EA5B8D" w:rsidRPr="00EA5B8D" w:rsidRDefault="00EA5B8D" w:rsidP="00EA5B8D">
      <w:pPr>
        <w:jc w:val="both"/>
        <w:rPr>
          <w:rFonts w:ascii="Tahoma" w:eastAsia="Batang" w:hAnsi="Tahoma" w:cs="Tahoma"/>
          <w:sz w:val="22"/>
          <w:szCs w:val="22"/>
          <w:lang w:val="el-GR"/>
        </w:rPr>
      </w:pPr>
      <w:r w:rsidRPr="00EA5B8D">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A5B8D" w:rsidRPr="00EA5B8D" w:rsidRDefault="00EA5B8D" w:rsidP="00EA5B8D">
      <w:pPr>
        <w:jc w:val="both"/>
        <w:rPr>
          <w:rFonts w:ascii="Tahoma" w:eastAsia="Batang" w:hAnsi="Tahoma" w:cs="Tahoma"/>
          <w:sz w:val="22"/>
          <w:szCs w:val="22"/>
          <w:lang w:val="el-GR"/>
        </w:rPr>
      </w:pPr>
    </w:p>
    <w:tbl>
      <w:tblPr>
        <w:tblW w:w="8715" w:type="dxa"/>
        <w:tblInd w:w="-77" w:type="dxa"/>
        <w:tblLayout w:type="fixed"/>
        <w:tblLook w:val="04A0" w:firstRow="1" w:lastRow="0" w:firstColumn="1" w:lastColumn="0" w:noHBand="0" w:noVBand="1"/>
      </w:tblPr>
      <w:tblGrid>
        <w:gridCol w:w="4181"/>
        <w:gridCol w:w="4534"/>
      </w:tblGrid>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eastAsia="Batang" w:hAnsi="Tahoma" w:cs="Tahoma"/>
                <w:b/>
                <w:bCs/>
                <w:color w:val="000000"/>
                <w:sz w:val="22"/>
                <w:szCs w:val="22"/>
                <w:lang w:eastAsia="el-GR"/>
              </w:rPr>
            </w:pPr>
            <w:r w:rsidRPr="00EA5B8D">
              <w:rPr>
                <w:rFonts w:ascii="Tahoma" w:eastAsia="Batang" w:hAnsi="Tahoma" w:cs="Tahoma"/>
                <w:b/>
                <w:color w:val="000000"/>
                <w:sz w:val="22"/>
                <w:szCs w:val="22"/>
                <w:lang w:val="el-GR" w:eastAsia="el-GR"/>
              </w:rPr>
              <w:t xml:space="preserve">               </w:t>
            </w:r>
            <w:r w:rsidRPr="00EA5B8D">
              <w:rPr>
                <w:rFonts w:ascii="Tahoma" w:eastAsia="Batang" w:hAnsi="Tahoma" w:cs="Tahoma"/>
                <w:b/>
                <w:color w:val="000000"/>
                <w:sz w:val="22"/>
                <w:szCs w:val="22"/>
                <w:lang w:eastAsia="el-GR"/>
              </w:rPr>
              <w:t>ΠΑ</w:t>
            </w:r>
            <w:r w:rsidRPr="00EA5B8D">
              <w:rPr>
                <w:rFonts w:ascii="Tahoma" w:eastAsia="Batang" w:hAnsi="Tahoma" w:cs="Tahoma"/>
                <w:b/>
                <w:bCs/>
                <w:color w:val="000000"/>
                <w:sz w:val="22"/>
                <w:szCs w:val="22"/>
                <w:lang w:eastAsia="el-GR"/>
              </w:rPr>
              <w:t>ΡΟΝΤΕΣ</w:t>
            </w:r>
          </w:p>
        </w:tc>
        <w:tc>
          <w:tcPr>
            <w:tcW w:w="4536"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b/>
                <w:sz w:val="22"/>
                <w:szCs w:val="22"/>
                <w:lang w:val="el-GR" w:eastAsia="el-GR"/>
              </w:rPr>
            </w:pPr>
            <w:r w:rsidRPr="00EA5B8D">
              <w:rPr>
                <w:rFonts w:ascii="Tahoma" w:eastAsia="Batang" w:hAnsi="Tahoma" w:cs="Tahoma"/>
                <w:b/>
                <w:bCs/>
                <w:sz w:val="22"/>
                <w:szCs w:val="22"/>
                <w:lang w:eastAsia="el-GR"/>
              </w:rPr>
              <w:t xml:space="preserve">                     ΑΠΟΝΤΕΣ</w:t>
            </w: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eastAsia="Batang" w:hAnsi="Tahoma" w:cs="Tahoma"/>
                <w:bCs/>
                <w:sz w:val="22"/>
                <w:szCs w:val="22"/>
                <w:lang w:val="el-GR" w:eastAsia="el-GR"/>
              </w:rPr>
              <w:t xml:space="preserve">1. Παπάς Παναγιώτης-  </w:t>
            </w:r>
            <w:proofErr w:type="spellStart"/>
            <w:r w:rsidRPr="00EA5B8D">
              <w:rPr>
                <w:rFonts w:ascii="Tahoma" w:hAnsi="Tahoma" w:cs="Tahoma"/>
                <w:sz w:val="22"/>
                <w:szCs w:val="22"/>
                <w:lang w:val="el-GR" w:eastAsia="el-GR"/>
              </w:rPr>
              <w:t>Δημ</w:t>
            </w:r>
            <w:proofErr w:type="spellEnd"/>
            <w:r w:rsidRPr="00EA5B8D">
              <w:rPr>
                <w:rFonts w:ascii="Tahoma" w:hAnsi="Tahoma" w:cs="Tahoma"/>
                <w:sz w:val="22"/>
                <w:szCs w:val="22"/>
                <w:lang w:val="el-GR" w:eastAsia="el-GR"/>
              </w:rPr>
              <w:t>. Σύμβουλος</w:t>
            </w:r>
          </w:p>
        </w:tc>
        <w:tc>
          <w:tcPr>
            <w:tcW w:w="4536"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hAnsi="Tahoma" w:cs="Tahoma"/>
                <w:sz w:val="22"/>
                <w:szCs w:val="22"/>
                <w:lang w:val="el-GR" w:eastAsia="el-GR"/>
              </w:rPr>
              <w:t xml:space="preserve">1. </w:t>
            </w:r>
            <w:proofErr w:type="spellStart"/>
            <w:r w:rsidRPr="00EA5B8D">
              <w:rPr>
                <w:rFonts w:ascii="Tahoma" w:eastAsia="Batang" w:hAnsi="Tahoma" w:cs="Tahoma"/>
                <w:bCs/>
                <w:sz w:val="22"/>
                <w:szCs w:val="22"/>
                <w:lang w:val="el-GR" w:eastAsia="el-GR"/>
              </w:rPr>
              <w:t>Σκαρλατίδης</w:t>
            </w:r>
            <w:proofErr w:type="spellEnd"/>
            <w:r w:rsidRPr="00EA5B8D">
              <w:rPr>
                <w:rFonts w:ascii="Tahoma" w:eastAsia="Batang" w:hAnsi="Tahoma" w:cs="Tahoma"/>
                <w:bCs/>
                <w:sz w:val="22"/>
                <w:szCs w:val="22"/>
                <w:lang w:val="el-GR" w:eastAsia="el-GR"/>
              </w:rPr>
              <w:t xml:space="preserve"> Αθανάσιος -</w:t>
            </w:r>
            <w:r w:rsidRPr="00EA5B8D">
              <w:rPr>
                <w:rFonts w:ascii="Tahoma" w:hAnsi="Tahoma" w:cs="Tahoma"/>
                <w:sz w:val="22"/>
                <w:szCs w:val="22"/>
                <w:lang w:val="el-GR" w:eastAsia="el-GR"/>
              </w:rPr>
              <w:t xml:space="preserve"> </w:t>
            </w:r>
            <w:proofErr w:type="spellStart"/>
            <w:r w:rsidRPr="00EA5B8D">
              <w:rPr>
                <w:rFonts w:ascii="Tahoma" w:hAnsi="Tahoma" w:cs="Tahoma"/>
                <w:sz w:val="22"/>
                <w:szCs w:val="22"/>
                <w:lang w:val="el-GR" w:eastAsia="el-GR"/>
              </w:rPr>
              <w:t>Δημ</w:t>
            </w:r>
            <w:proofErr w:type="spellEnd"/>
            <w:r w:rsidRPr="00EA5B8D">
              <w:rPr>
                <w:rFonts w:ascii="Tahoma" w:hAnsi="Tahoma" w:cs="Tahoma"/>
                <w:sz w:val="22"/>
                <w:szCs w:val="22"/>
                <w:lang w:val="el-GR" w:eastAsia="el-GR"/>
              </w:rPr>
              <w:t>. Σύμβουλος</w:t>
            </w: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eastAsia="Batang" w:hAnsi="Tahoma" w:cs="Tahoma"/>
                <w:bCs/>
                <w:sz w:val="22"/>
                <w:szCs w:val="22"/>
                <w:lang w:val="el-GR" w:eastAsia="el-GR"/>
              </w:rPr>
            </w:pPr>
            <w:r w:rsidRPr="00EA5B8D">
              <w:rPr>
                <w:rFonts w:ascii="Tahoma" w:hAnsi="Tahoma" w:cs="Tahoma"/>
                <w:sz w:val="22"/>
                <w:szCs w:val="22"/>
                <w:lang w:val="el-GR" w:eastAsia="el-GR"/>
              </w:rPr>
              <w:t xml:space="preserve">2. </w:t>
            </w:r>
            <w:proofErr w:type="spellStart"/>
            <w:r w:rsidRPr="00EA5B8D">
              <w:rPr>
                <w:rFonts w:ascii="Tahoma" w:hAnsi="Tahoma" w:cs="Tahoma"/>
                <w:sz w:val="22"/>
                <w:szCs w:val="22"/>
                <w:lang w:val="el-GR" w:eastAsia="el-GR"/>
              </w:rPr>
              <w:t>Κορδώνια</w:t>
            </w:r>
            <w:proofErr w:type="spellEnd"/>
            <w:r w:rsidRPr="00EA5B8D">
              <w:rPr>
                <w:rFonts w:ascii="Tahoma" w:hAnsi="Tahoma" w:cs="Tahoma"/>
                <w:sz w:val="22"/>
                <w:szCs w:val="22"/>
                <w:lang w:val="el-GR" w:eastAsia="el-GR"/>
              </w:rPr>
              <w:t xml:space="preserve"> Ευγενία</w:t>
            </w:r>
            <w:r w:rsidRPr="00EA5B8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eastAsia="Batang" w:hAnsi="Tahoma" w:cs="Tahoma"/>
                <w:bCs/>
                <w:sz w:val="22"/>
                <w:szCs w:val="22"/>
                <w:lang w:val="el-GR" w:eastAsia="el-GR"/>
              </w:rPr>
              <w:t xml:space="preserve">2. </w:t>
            </w:r>
            <w:r w:rsidRPr="00EA5B8D">
              <w:rPr>
                <w:rFonts w:ascii="Tahoma" w:hAnsi="Tahoma" w:cs="Tahoma"/>
                <w:sz w:val="22"/>
                <w:szCs w:val="22"/>
                <w:lang w:val="el-GR" w:eastAsia="el-GR"/>
              </w:rPr>
              <w:t>Μόραλη Αντωνάκη Χρυσάνθη-  »   »</w:t>
            </w: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hAnsi="Tahoma" w:cs="Tahoma"/>
                <w:sz w:val="22"/>
                <w:szCs w:val="22"/>
                <w:lang w:val="el-GR" w:eastAsia="el-GR"/>
              </w:rPr>
              <w:t xml:space="preserve">3. Φωτεινού Φωτεινός </w:t>
            </w:r>
            <w:r w:rsidRPr="00EA5B8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hAnsi="Tahoma" w:cs="Tahoma"/>
                <w:sz w:val="22"/>
                <w:szCs w:val="22"/>
                <w:lang w:val="el-GR" w:eastAsia="el-GR"/>
              </w:rPr>
              <w:t>3.</w:t>
            </w:r>
            <w:r w:rsidRPr="00EA5B8D">
              <w:rPr>
                <w:rFonts w:ascii="Tahoma" w:eastAsia="Batang" w:hAnsi="Tahoma" w:cs="Tahoma"/>
                <w:bCs/>
                <w:sz w:val="22"/>
                <w:szCs w:val="22"/>
                <w:lang w:val="el-GR" w:eastAsia="el-GR"/>
              </w:rPr>
              <w:t xml:space="preserve"> Λάζαρης Αλέξανδρος -             »   »</w:t>
            </w: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hAnsi="Tahoma" w:cs="Tahoma"/>
                <w:sz w:val="22"/>
                <w:szCs w:val="22"/>
                <w:lang w:val="el-GR" w:eastAsia="el-GR"/>
              </w:rPr>
              <w:t>4.</w:t>
            </w:r>
            <w:r w:rsidRPr="00EA5B8D">
              <w:rPr>
                <w:rFonts w:ascii="Tahoma" w:eastAsia="Batang" w:hAnsi="Tahoma" w:cs="Tahoma"/>
                <w:bCs/>
                <w:sz w:val="22"/>
                <w:szCs w:val="22"/>
                <w:lang w:val="el-GR" w:eastAsia="el-GR"/>
              </w:rPr>
              <w:t xml:space="preserve"> </w:t>
            </w:r>
            <w:r w:rsidRPr="00EA5B8D">
              <w:rPr>
                <w:rFonts w:ascii="Tahoma" w:hAnsi="Tahoma" w:cs="Tahoma"/>
                <w:sz w:val="22"/>
                <w:szCs w:val="22"/>
                <w:lang w:val="el-GR" w:eastAsia="el-GR"/>
              </w:rPr>
              <w:t xml:space="preserve">Βογιατζής Ιωάννης </w:t>
            </w:r>
            <w:r w:rsidRPr="00EA5B8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eastAsia="Batang" w:hAnsi="Tahoma" w:cs="Tahoma"/>
                <w:bCs/>
                <w:sz w:val="22"/>
                <w:szCs w:val="22"/>
                <w:lang w:val="el-GR" w:eastAsia="el-GR"/>
              </w:rPr>
              <w:t>4. Ταμπάκης Νικόλαος-               »   »</w:t>
            </w: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suppressAutoHyphens w:val="0"/>
              <w:rPr>
                <w:rFonts w:ascii="Tahoma" w:hAnsi="Tahoma" w:cs="Tahoma"/>
                <w:sz w:val="22"/>
                <w:szCs w:val="22"/>
                <w:lang w:val="el-GR" w:eastAsia="el-GR"/>
              </w:rPr>
            </w:pPr>
            <w:r w:rsidRPr="00EA5B8D">
              <w:rPr>
                <w:rFonts w:ascii="Tahoma" w:hAnsi="Tahoma" w:cs="Tahoma"/>
                <w:sz w:val="22"/>
                <w:szCs w:val="22"/>
                <w:lang w:val="el-GR" w:eastAsia="el-GR"/>
              </w:rPr>
              <w:t xml:space="preserve">5. </w:t>
            </w:r>
            <w:r w:rsidRPr="00EA5B8D">
              <w:rPr>
                <w:rFonts w:ascii="Tahoma" w:eastAsia="Batang" w:hAnsi="Tahoma" w:cs="Tahoma"/>
                <w:bCs/>
                <w:sz w:val="22"/>
                <w:szCs w:val="22"/>
                <w:lang w:val="el-GR" w:eastAsia="el-GR"/>
              </w:rPr>
              <w:t>Γαλατούμος Νικόλαος-    »     »</w:t>
            </w:r>
          </w:p>
        </w:tc>
        <w:tc>
          <w:tcPr>
            <w:tcW w:w="4536"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eastAsia="Batang" w:hAnsi="Tahoma" w:cs="Tahoma"/>
                <w:bCs/>
                <w:sz w:val="22"/>
                <w:szCs w:val="22"/>
                <w:lang w:val="el-GR" w:eastAsia="el-GR"/>
              </w:rPr>
              <w:t xml:space="preserve">5. </w:t>
            </w:r>
            <w:proofErr w:type="spellStart"/>
            <w:r w:rsidRPr="00EA5B8D">
              <w:rPr>
                <w:rFonts w:ascii="Tahoma" w:eastAsia="Batang" w:hAnsi="Tahoma" w:cs="Tahoma"/>
                <w:bCs/>
                <w:sz w:val="22"/>
                <w:szCs w:val="22"/>
                <w:lang w:val="el-GR" w:eastAsia="el-GR"/>
              </w:rPr>
              <w:t>Κουτράκη</w:t>
            </w:r>
            <w:proofErr w:type="spellEnd"/>
            <w:r w:rsidRPr="00EA5B8D">
              <w:rPr>
                <w:rFonts w:ascii="Tahoma" w:eastAsia="Batang" w:hAnsi="Tahoma" w:cs="Tahoma"/>
                <w:bCs/>
                <w:sz w:val="22"/>
                <w:szCs w:val="22"/>
                <w:lang w:val="el-GR" w:eastAsia="el-GR"/>
              </w:rPr>
              <w:t xml:space="preserve"> Μαρία-                   »   »</w:t>
            </w: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eastAsia="Batang" w:hAnsi="Tahoma" w:cs="Tahoma"/>
                <w:bCs/>
                <w:sz w:val="22"/>
                <w:szCs w:val="22"/>
                <w:lang w:val="el-GR" w:eastAsia="el-GR"/>
              </w:rPr>
            </w:pPr>
            <w:r w:rsidRPr="00EA5B8D">
              <w:rPr>
                <w:rFonts w:ascii="Tahoma" w:eastAsia="Batang" w:hAnsi="Tahoma" w:cs="Tahoma"/>
                <w:bCs/>
                <w:sz w:val="22"/>
                <w:szCs w:val="22"/>
                <w:lang w:val="el-GR" w:eastAsia="el-GR"/>
              </w:rPr>
              <w:t xml:space="preserve">6. </w:t>
            </w:r>
            <w:proofErr w:type="spellStart"/>
            <w:r w:rsidRPr="00EA5B8D">
              <w:rPr>
                <w:rFonts w:ascii="Tahoma" w:eastAsia="Batang" w:hAnsi="Tahoma" w:cs="Tahoma"/>
                <w:bCs/>
                <w:sz w:val="22"/>
                <w:szCs w:val="22"/>
                <w:lang w:val="el-GR" w:eastAsia="el-GR"/>
              </w:rPr>
              <w:t>Λαζανδρέας</w:t>
            </w:r>
            <w:proofErr w:type="spellEnd"/>
            <w:r w:rsidRPr="00EA5B8D">
              <w:rPr>
                <w:rFonts w:ascii="Tahoma" w:eastAsia="Batang" w:hAnsi="Tahoma" w:cs="Tahoma"/>
                <w:bCs/>
                <w:sz w:val="22"/>
                <w:szCs w:val="22"/>
                <w:lang w:val="el-GR" w:eastAsia="el-GR"/>
              </w:rPr>
              <w:t xml:space="preserve"> </w:t>
            </w:r>
            <w:proofErr w:type="spellStart"/>
            <w:r w:rsidRPr="00EA5B8D">
              <w:rPr>
                <w:rFonts w:ascii="Tahoma" w:eastAsia="Batang" w:hAnsi="Tahoma" w:cs="Tahoma"/>
                <w:bCs/>
                <w:sz w:val="22"/>
                <w:szCs w:val="22"/>
                <w:lang w:val="el-GR" w:eastAsia="el-GR"/>
              </w:rPr>
              <w:t>Κων</w:t>
            </w:r>
            <w:proofErr w:type="spellEnd"/>
            <w:r w:rsidRPr="00EA5B8D">
              <w:rPr>
                <w:rFonts w:ascii="Tahoma" w:eastAsia="Batang" w:hAnsi="Tahoma" w:cs="Tahoma"/>
                <w:bCs/>
                <w:sz w:val="22"/>
                <w:szCs w:val="22"/>
                <w:lang w:val="el-GR" w:eastAsia="el-GR"/>
              </w:rPr>
              <w:t>/</w:t>
            </w:r>
            <w:proofErr w:type="spellStart"/>
            <w:r w:rsidRPr="00EA5B8D">
              <w:rPr>
                <w:rFonts w:ascii="Tahoma" w:eastAsia="Batang" w:hAnsi="Tahoma" w:cs="Tahoma"/>
                <w:bCs/>
                <w:sz w:val="22"/>
                <w:szCs w:val="22"/>
                <w:lang w:val="el-GR" w:eastAsia="el-GR"/>
              </w:rPr>
              <w:t>νος</w:t>
            </w:r>
            <w:proofErr w:type="spellEnd"/>
            <w:r w:rsidRPr="00EA5B8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eastAsia="Batang" w:hAnsi="Tahoma" w:cs="Tahoma"/>
                <w:bCs/>
                <w:sz w:val="22"/>
                <w:szCs w:val="22"/>
                <w:lang w:val="el-GR" w:eastAsia="el-GR"/>
              </w:rPr>
            </w:pPr>
            <w:r w:rsidRPr="00EA5B8D">
              <w:rPr>
                <w:rFonts w:ascii="Tahoma" w:hAnsi="Tahoma" w:cs="Tahoma"/>
                <w:sz w:val="22"/>
                <w:szCs w:val="22"/>
                <w:lang w:val="el-GR" w:eastAsia="el-GR"/>
              </w:rPr>
              <w:t xml:space="preserve">6. </w:t>
            </w:r>
            <w:proofErr w:type="spellStart"/>
            <w:r w:rsidRPr="00EA5B8D">
              <w:rPr>
                <w:rFonts w:ascii="Tahoma" w:hAnsi="Tahoma" w:cs="Tahoma"/>
                <w:sz w:val="22"/>
                <w:szCs w:val="22"/>
                <w:lang w:val="el-GR" w:eastAsia="el-GR"/>
              </w:rPr>
              <w:t>Γλήνιας</w:t>
            </w:r>
            <w:proofErr w:type="spellEnd"/>
            <w:r w:rsidRPr="00EA5B8D">
              <w:rPr>
                <w:rFonts w:ascii="Tahoma" w:hAnsi="Tahoma" w:cs="Tahoma"/>
                <w:sz w:val="22"/>
                <w:szCs w:val="22"/>
                <w:lang w:val="el-GR" w:eastAsia="el-GR"/>
              </w:rPr>
              <w:t xml:space="preserve"> Μιχαήλ </w:t>
            </w:r>
            <w:r w:rsidRPr="00EA5B8D">
              <w:rPr>
                <w:rFonts w:ascii="Tahoma" w:eastAsia="Batang" w:hAnsi="Tahoma" w:cs="Tahoma"/>
                <w:bCs/>
                <w:sz w:val="22"/>
                <w:szCs w:val="22"/>
                <w:lang w:val="el-GR" w:eastAsia="el-GR"/>
              </w:rPr>
              <w:t>-                    »   »</w:t>
            </w: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eastAsia="Batang" w:hAnsi="Tahoma" w:cs="Tahoma"/>
                <w:bCs/>
                <w:sz w:val="22"/>
                <w:szCs w:val="22"/>
                <w:lang w:val="el-GR" w:eastAsia="el-GR"/>
              </w:rPr>
            </w:pPr>
            <w:r w:rsidRPr="00EA5B8D">
              <w:rPr>
                <w:rFonts w:ascii="Tahoma" w:eastAsia="Batang" w:hAnsi="Tahoma" w:cs="Tahoma"/>
                <w:bCs/>
                <w:sz w:val="22"/>
                <w:szCs w:val="22"/>
                <w:lang w:val="el-GR" w:eastAsia="el-GR"/>
              </w:rPr>
              <w:t xml:space="preserve">7. </w:t>
            </w:r>
            <w:r w:rsidRPr="00EA5B8D">
              <w:rPr>
                <w:rFonts w:ascii="Tahoma" w:hAnsi="Tahoma" w:cs="Tahoma"/>
                <w:sz w:val="22"/>
                <w:szCs w:val="22"/>
                <w:lang w:val="el-GR" w:eastAsia="el-GR"/>
              </w:rPr>
              <w:t>Σαράντος Γεώργιος</w:t>
            </w:r>
            <w:r w:rsidRPr="00EA5B8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A5B8D" w:rsidRPr="00EA5B8D" w:rsidRDefault="00EA5B8D" w:rsidP="00EA5B8D">
            <w:pPr>
              <w:rPr>
                <w:rFonts w:ascii="Tahoma" w:eastAsia="Batang" w:hAnsi="Tahoma" w:cs="Tahoma"/>
                <w:bCs/>
                <w:sz w:val="22"/>
                <w:szCs w:val="22"/>
                <w:lang w:val="el-GR" w:eastAsia="el-GR"/>
              </w:rPr>
            </w:pP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eastAsia="Batang" w:hAnsi="Tahoma" w:cs="Tahoma"/>
                <w:bCs/>
                <w:sz w:val="22"/>
                <w:szCs w:val="22"/>
                <w:lang w:val="el-GR" w:eastAsia="el-GR"/>
              </w:rPr>
              <w:t>8.Χατζηγιαννακούδη Βασιλική- »  »</w:t>
            </w:r>
          </w:p>
        </w:tc>
        <w:tc>
          <w:tcPr>
            <w:tcW w:w="4536" w:type="dxa"/>
            <w:tcBorders>
              <w:top w:val="single" w:sz="4" w:space="0" w:color="000000"/>
              <w:left w:val="single" w:sz="4" w:space="0" w:color="000000"/>
              <w:bottom w:val="single" w:sz="4" w:space="0" w:color="000000"/>
              <w:right w:val="nil"/>
            </w:tcBorders>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eastAsia="Batang" w:hAnsi="Tahoma" w:cs="Tahoma"/>
                <w:bCs/>
                <w:sz w:val="22"/>
                <w:szCs w:val="22"/>
                <w:lang w:val="el-GR" w:eastAsia="el-GR"/>
              </w:rPr>
            </w:pPr>
            <w:r w:rsidRPr="00EA5B8D">
              <w:rPr>
                <w:rFonts w:ascii="Tahoma" w:eastAsia="Batang" w:hAnsi="Tahoma" w:cs="Tahoma"/>
                <w:bCs/>
                <w:sz w:val="22"/>
                <w:szCs w:val="22"/>
                <w:lang w:val="el-GR" w:eastAsia="el-GR"/>
              </w:rPr>
              <w:t>9. Πρόξενος Χρήστος-         »     »</w:t>
            </w:r>
          </w:p>
        </w:tc>
        <w:tc>
          <w:tcPr>
            <w:tcW w:w="4536" w:type="dxa"/>
            <w:tcBorders>
              <w:top w:val="single" w:sz="4" w:space="0" w:color="000000"/>
              <w:left w:val="single" w:sz="4" w:space="0" w:color="000000"/>
              <w:bottom w:val="single" w:sz="4" w:space="0" w:color="000000"/>
              <w:right w:val="nil"/>
            </w:tcBorders>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eastAsia="Batang" w:hAnsi="Tahoma" w:cs="Tahoma"/>
                <w:bCs/>
                <w:sz w:val="22"/>
                <w:szCs w:val="22"/>
                <w:lang w:val="el-GR" w:eastAsia="el-GR"/>
              </w:rPr>
            </w:pPr>
            <w:r w:rsidRPr="00EA5B8D">
              <w:rPr>
                <w:rFonts w:ascii="Tahoma" w:eastAsia="Batang" w:hAnsi="Tahoma" w:cs="Tahoma"/>
                <w:bCs/>
                <w:sz w:val="22"/>
                <w:szCs w:val="22"/>
                <w:lang w:val="el-GR" w:eastAsia="el-GR"/>
              </w:rPr>
              <w:t>10.Στεργίου Εμμανουήλ-      »     »</w:t>
            </w:r>
            <w:r w:rsidRPr="00EA5B8D">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eastAsia="Batang" w:hAnsi="Tahoma" w:cs="Tahoma"/>
                <w:bCs/>
                <w:sz w:val="22"/>
                <w:szCs w:val="22"/>
                <w:lang w:val="el-GR" w:eastAsia="el-GR"/>
              </w:rPr>
            </w:pPr>
            <w:r w:rsidRPr="00EA5B8D">
              <w:rPr>
                <w:rFonts w:ascii="Tahoma" w:eastAsia="Batang" w:hAnsi="Tahoma" w:cs="Tahoma"/>
                <w:bCs/>
                <w:sz w:val="22"/>
                <w:szCs w:val="22"/>
                <w:lang w:val="el-GR" w:eastAsia="el-GR"/>
              </w:rPr>
              <w:t>11.Φράγκου -Μισέντου Άννα-»    »</w:t>
            </w:r>
          </w:p>
        </w:tc>
        <w:tc>
          <w:tcPr>
            <w:tcW w:w="4536" w:type="dxa"/>
            <w:tcBorders>
              <w:top w:val="single" w:sz="4" w:space="0" w:color="000000"/>
              <w:left w:val="single" w:sz="4" w:space="0" w:color="000000"/>
              <w:bottom w:val="single" w:sz="4" w:space="0" w:color="000000"/>
              <w:right w:val="nil"/>
            </w:tcBorders>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p>
        </w:tc>
      </w:tr>
      <w:tr w:rsidR="00EA5B8D" w:rsidRPr="00EA5B8D" w:rsidTr="00CF309B">
        <w:trPr>
          <w:trHeight w:val="322"/>
        </w:trPr>
        <w:tc>
          <w:tcPr>
            <w:tcW w:w="4183"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hideMark/>
          </w:tcPr>
          <w:p w:rsidR="00EA5B8D" w:rsidRPr="00EA5B8D" w:rsidRDefault="00EA5B8D" w:rsidP="00EA5B8D">
            <w:pPr>
              <w:tabs>
                <w:tab w:val="left" w:pos="8100"/>
              </w:tabs>
              <w:suppressAutoHyphens w:val="0"/>
              <w:ind w:right="57"/>
              <w:jc w:val="both"/>
              <w:rPr>
                <w:rFonts w:ascii="Tahoma" w:hAnsi="Tahoma" w:cs="Tahoma"/>
                <w:sz w:val="22"/>
                <w:szCs w:val="22"/>
                <w:lang w:val="el-GR" w:eastAsia="el-GR"/>
              </w:rPr>
            </w:pPr>
            <w:r w:rsidRPr="00EA5B8D">
              <w:rPr>
                <w:rFonts w:ascii="Tahoma" w:eastAsia="Batang" w:hAnsi="Tahoma" w:cs="Tahoma"/>
                <w:bCs/>
                <w:sz w:val="22"/>
                <w:szCs w:val="22"/>
                <w:lang w:val="el-GR" w:eastAsia="el-GR"/>
              </w:rPr>
              <w:t>(Δεν προσήλθαν αν και κλήθηκαν νόμιμα)</w:t>
            </w:r>
          </w:p>
        </w:tc>
      </w:tr>
    </w:tbl>
    <w:p w:rsidR="00EA5B8D" w:rsidRPr="00EA5B8D" w:rsidRDefault="00EA5B8D" w:rsidP="00EA5B8D">
      <w:pPr>
        <w:jc w:val="both"/>
        <w:rPr>
          <w:rFonts w:ascii="Tahoma" w:eastAsia="Batang" w:hAnsi="Tahoma" w:cs="Tahoma"/>
          <w:sz w:val="22"/>
          <w:szCs w:val="22"/>
          <w:lang w:val="el-GR"/>
        </w:rPr>
      </w:pPr>
    </w:p>
    <w:p w:rsidR="00EA5B8D" w:rsidRPr="00EA5B8D" w:rsidRDefault="00EA5B8D" w:rsidP="00EA5B8D">
      <w:pPr>
        <w:tabs>
          <w:tab w:val="left" w:pos="8100"/>
        </w:tabs>
        <w:jc w:val="both"/>
        <w:rPr>
          <w:rFonts w:ascii="Tahoma" w:eastAsia="Batang" w:hAnsi="Tahoma" w:cs="Tahoma"/>
          <w:sz w:val="22"/>
          <w:szCs w:val="22"/>
          <w:lang w:val="el-GR"/>
        </w:rPr>
      </w:pPr>
      <w:r w:rsidRPr="00EA5B8D">
        <w:rPr>
          <w:rFonts w:ascii="Tahoma" w:eastAsia="Batang" w:hAnsi="Tahoma" w:cs="Tahoma"/>
          <w:sz w:val="22"/>
          <w:szCs w:val="22"/>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EA5B8D" w:rsidRPr="00EA5B8D" w:rsidRDefault="00EA5B8D" w:rsidP="00EA5B8D">
      <w:pPr>
        <w:tabs>
          <w:tab w:val="left" w:pos="8100"/>
        </w:tabs>
        <w:jc w:val="both"/>
        <w:rPr>
          <w:rFonts w:ascii="Tahoma" w:eastAsia="Batang" w:hAnsi="Tahoma" w:cs="Tahoma"/>
          <w:color w:val="111111"/>
          <w:sz w:val="22"/>
          <w:szCs w:val="22"/>
          <w:lang w:val="el-GR"/>
        </w:rPr>
      </w:pPr>
      <w:r w:rsidRPr="00EA5B8D">
        <w:rPr>
          <w:rFonts w:ascii="Tahoma" w:eastAsia="Batang" w:hAnsi="Tahoma" w:cs="Tahoma"/>
          <w:sz w:val="22"/>
          <w:szCs w:val="22"/>
          <w:lang w:val="el-GR"/>
        </w:rPr>
        <w:t xml:space="preserve">Στην συνεδρίαση Προεδρεύει ο Κος  Παπάς Παναγιώτης. </w:t>
      </w:r>
    </w:p>
    <w:p w:rsidR="00EA5B8D" w:rsidRPr="00EA5B8D" w:rsidRDefault="00EA5B8D" w:rsidP="00EA5B8D">
      <w:pPr>
        <w:autoSpaceDE w:val="0"/>
        <w:rPr>
          <w:rFonts w:ascii="Tahoma" w:eastAsia="Batang" w:hAnsi="Tahoma" w:cs="Tahoma"/>
          <w:sz w:val="22"/>
          <w:szCs w:val="22"/>
          <w:lang w:val="el-GR"/>
        </w:rPr>
      </w:pPr>
      <w:r w:rsidRPr="00EA5B8D">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sidRPr="00EA5B8D">
        <w:rPr>
          <w:rFonts w:ascii="Tahoma" w:eastAsia="Batang" w:hAnsi="Tahoma" w:cs="Tahoma"/>
          <w:sz w:val="22"/>
          <w:szCs w:val="22"/>
          <w:lang w:val="el-GR"/>
        </w:rPr>
        <w:t xml:space="preserve"> ανέφερε τα εξής:</w:t>
      </w:r>
    </w:p>
    <w:p w:rsidR="00EA5B8D" w:rsidRPr="00EA5B8D" w:rsidRDefault="00EA5B8D" w:rsidP="00EA5B8D">
      <w:pPr>
        <w:tabs>
          <w:tab w:val="left" w:pos="8100"/>
        </w:tabs>
        <w:jc w:val="both"/>
        <w:rPr>
          <w:rFonts w:ascii="Tahoma" w:eastAsia="Batang" w:hAnsi="Tahoma" w:cs="Tahoma"/>
          <w:sz w:val="22"/>
          <w:szCs w:val="22"/>
          <w:lang w:val="el-GR"/>
        </w:rPr>
      </w:pPr>
      <w:r w:rsidRPr="00EA5B8D">
        <w:rPr>
          <w:rFonts w:ascii="Tahoma" w:eastAsia="Batang" w:hAnsi="Tahoma" w:cs="Tahoma"/>
          <w:sz w:val="22"/>
          <w:szCs w:val="22"/>
          <w:lang w:val="el-GR"/>
        </w:rPr>
        <w:lastRenderedPageBreak/>
        <w:t>Με την παρ. 5 του άρθρου  65 του Ν.3852/2010 όπως συμπληρώθηκε και ισχύει με την παρ. 2 του άρθρου 1του Ν.4257/2014 ορίζονται τα εξής:</w:t>
      </w:r>
    </w:p>
    <w:p w:rsidR="00EA5B8D" w:rsidRPr="00EA5B8D" w:rsidRDefault="00EA5B8D" w:rsidP="00EA5B8D">
      <w:pPr>
        <w:autoSpaceDE w:val="0"/>
        <w:rPr>
          <w:rFonts w:ascii="Tahoma" w:hAnsi="Tahoma" w:cs="Tahoma"/>
          <w:sz w:val="22"/>
          <w:szCs w:val="22"/>
        </w:rPr>
      </w:pPr>
      <w:r w:rsidRPr="00EA5B8D">
        <w:rPr>
          <w:rFonts w:ascii="Tahoma" w:hAnsi="Tahoma" w:cs="Tahoma"/>
          <w:sz w:val="22"/>
          <w:szCs w:val="22"/>
        </w:rPr>
        <w:t xml:space="preserve">« Ένα (1) μήνα πριν από τη διενέργεια των εκλογών και μέχρι την εγκατάσταση των νέων δημοτικών αρχών, το δημοτικό συμβούλιο αποφασίζει μόνο για θέματα που αναφέρονται σε έκτακτες περιπτώσεις εξαιρετικά επείγουσας και απρόβλεπτης ανάγκης, καθώς και για θέματα που αφορούν στην υλοποίηση </w:t>
      </w:r>
      <w:r w:rsidRPr="00EA5B8D">
        <w:rPr>
          <w:rFonts w:ascii="Tahoma" w:hAnsi="Tahoma" w:cs="Tahoma"/>
          <w:sz w:val="22"/>
          <w:szCs w:val="22"/>
          <w:lang w:val="el-GR"/>
        </w:rPr>
        <w:t>σ</w:t>
      </w:r>
      <w:r w:rsidRPr="00EA5B8D">
        <w:rPr>
          <w:rFonts w:ascii="Tahoma" w:hAnsi="Tahoma" w:cs="Tahoma"/>
          <w:sz w:val="22"/>
          <w:szCs w:val="22"/>
        </w:rPr>
        <w:t>υγχρηματοδοτούμενων έργων.</w:t>
      </w:r>
    </w:p>
    <w:p w:rsidR="00EA5B8D" w:rsidRPr="00EA5B8D" w:rsidRDefault="00EA5B8D" w:rsidP="00EA5B8D">
      <w:pPr>
        <w:autoSpaceDE w:val="0"/>
        <w:rPr>
          <w:rFonts w:ascii="Tahoma" w:hAnsi="Tahoma" w:cs="Tahoma"/>
          <w:sz w:val="22"/>
          <w:szCs w:val="22"/>
        </w:rPr>
      </w:pPr>
    </w:p>
    <w:p w:rsidR="00EA5B8D" w:rsidRPr="00EA5B8D" w:rsidRDefault="00EA5B8D" w:rsidP="00EA5B8D">
      <w:pPr>
        <w:autoSpaceDE w:val="0"/>
        <w:rPr>
          <w:rFonts w:ascii="Tahoma" w:hAnsi="Tahoma" w:cs="Tahoma"/>
          <w:sz w:val="22"/>
          <w:szCs w:val="22"/>
        </w:rPr>
      </w:pPr>
      <w:r w:rsidRPr="00EA5B8D">
        <w:rPr>
          <w:rFonts w:ascii="Tahoma" w:hAnsi="Tahoma" w:cs="Tahoma"/>
          <w:sz w:val="22"/>
          <w:szCs w:val="22"/>
        </w:rPr>
        <w:t>Στην σημερινή συνεδρίαση έχει προγραμματιστεί  η συζήτηση και η λήψη των κάτωθι θεμάτων ημερήσιας διάταξης:</w:t>
      </w:r>
    </w:p>
    <w:p w:rsidR="00EA5B8D" w:rsidRPr="00EA5B8D" w:rsidRDefault="00EA5B8D" w:rsidP="00EA5B8D">
      <w:pPr>
        <w:autoSpaceDE w:val="0"/>
        <w:rPr>
          <w:rFonts w:ascii="Tahoma" w:hAnsi="Tahoma" w:cs="Tahoma"/>
          <w:sz w:val="22"/>
          <w:szCs w:val="22"/>
          <w:lang w:val="el-GR"/>
        </w:rPr>
      </w:pPr>
    </w:p>
    <w:p w:rsidR="00EA5B8D" w:rsidRPr="00EA5B8D" w:rsidRDefault="00EA5B8D" w:rsidP="00EA5B8D">
      <w:pPr>
        <w:suppressAutoHyphens w:val="0"/>
        <w:autoSpaceDE w:val="0"/>
        <w:autoSpaceDN w:val="0"/>
        <w:adjustRightInd w:val="0"/>
        <w:rPr>
          <w:rFonts w:ascii="Tahoma" w:eastAsia="Calibri" w:hAnsi="Tahoma" w:cs="Tahoma"/>
          <w:b/>
          <w:sz w:val="22"/>
          <w:szCs w:val="22"/>
          <w:lang w:val="el-GR" w:eastAsia="en-US"/>
        </w:rPr>
      </w:pPr>
      <w:r w:rsidRPr="00EA5B8D">
        <w:rPr>
          <w:rFonts w:ascii="Tahoma" w:eastAsia="Calibri" w:hAnsi="Tahoma" w:cs="Tahoma"/>
          <w:b/>
          <w:sz w:val="22"/>
          <w:szCs w:val="22"/>
          <w:lang w:val="el-GR" w:eastAsia="en-US"/>
        </w:rPr>
        <w:t>ΘΕΜΑ:1</w:t>
      </w:r>
      <w:r w:rsidRPr="00EA5B8D">
        <w:rPr>
          <w:rFonts w:ascii="Tahoma" w:eastAsia="Calibri" w:hAnsi="Tahoma" w:cs="Tahoma"/>
          <w:b/>
          <w:sz w:val="22"/>
          <w:szCs w:val="22"/>
          <w:vertAlign w:val="superscript"/>
          <w:lang w:val="el-GR" w:eastAsia="en-US"/>
        </w:rPr>
        <w:t>ο</w:t>
      </w:r>
      <w:r w:rsidRPr="00EA5B8D">
        <w:rPr>
          <w:rFonts w:ascii="Tahoma" w:eastAsia="Calibri" w:hAnsi="Tahoma" w:cs="Tahoma"/>
          <w:b/>
          <w:sz w:val="22"/>
          <w:szCs w:val="22"/>
          <w:lang w:val="el-GR" w:eastAsia="en-US"/>
        </w:rPr>
        <w:t xml:space="preserve">  «Έγκριση αποδοχής  χρηματοδότησης 40.000,00 € για την πρόληψη και αντιμετώπιση ζημιών και καταστροφών που προκλήθηκαν στα μηχανήματα του Δήμου κατά τους αποχιονισμούς και την αντιμετώπιση συνεπειών που προκλήθηκαν από θεομηνίες -ΣΑΕ 055</w:t>
      </w: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sz w:val="22"/>
          <w:szCs w:val="22"/>
          <w:lang w:val="el-GR" w:eastAsia="en-US"/>
        </w:rPr>
        <w:t xml:space="preserve">Λόγω έκτακτης και εξαιρετικά επείγουσας ανάγκης για αποκατάσταση ζημιών  και καταστροφών που προκλήθηκαν στα μηχανήματα και οχήματα του Δήμου κατά τους αποχιονισμούς και την αντιμετώπιση συνεπειών που προκλήθηκαν από θεομηνίες -ΣΑΕ 055 </w:t>
      </w:r>
    </w:p>
    <w:p w:rsidR="00EA5B8D" w:rsidRPr="00EA5B8D" w:rsidRDefault="00EA5B8D" w:rsidP="00EA5B8D">
      <w:pPr>
        <w:suppressAutoHyphens w:val="0"/>
        <w:autoSpaceDE w:val="0"/>
        <w:autoSpaceDN w:val="0"/>
        <w:adjustRightInd w:val="0"/>
        <w:rPr>
          <w:rFonts w:ascii="Tahoma" w:eastAsia="Calibri" w:hAnsi="Tahoma" w:cs="Tahoma"/>
          <w:b/>
          <w:sz w:val="22"/>
          <w:szCs w:val="22"/>
          <w:lang w:val="el-GR" w:eastAsia="en-US"/>
        </w:rPr>
      </w:pP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b/>
          <w:sz w:val="22"/>
          <w:szCs w:val="22"/>
          <w:lang w:val="el-GR" w:eastAsia="en-US"/>
        </w:rPr>
        <w:t>ΘΕΜΑ: 2</w:t>
      </w:r>
      <w:r w:rsidRPr="00EA5B8D">
        <w:rPr>
          <w:rFonts w:ascii="Tahoma" w:eastAsia="Calibri" w:hAnsi="Tahoma" w:cs="Tahoma"/>
          <w:b/>
          <w:sz w:val="22"/>
          <w:szCs w:val="22"/>
          <w:vertAlign w:val="superscript"/>
          <w:lang w:val="el-GR" w:eastAsia="en-US"/>
        </w:rPr>
        <w:t>ο</w:t>
      </w:r>
      <w:r w:rsidRPr="00EA5B8D">
        <w:rPr>
          <w:rFonts w:ascii="Tahoma" w:eastAsia="Calibri" w:hAnsi="Tahoma" w:cs="Tahoma"/>
          <w:b/>
          <w:sz w:val="22"/>
          <w:szCs w:val="22"/>
          <w:lang w:val="el-GR" w:eastAsia="en-US"/>
        </w:rPr>
        <w:t xml:space="preserve"> «Περί 4</w:t>
      </w:r>
      <w:r w:rsidRPr="00EA5B8D">
        <w:rPr>
          <w:rFonts w:ascii="Tahoma" w:eastAsia="Calibri" w:hAnsi="Tahoma" w:cs="Tahoma"/>
          <w:b/>
          <w:sz w:val="22"/>
          <w:szCs w:val="22"/>
          <w:vertAlign w:val="superscript"/>
          <w:lang w:val="el-GR" w:eastAsia="en-US"/>
        </w:rPr>
        <w:t>ης</w:t>
      </w:r>
      <w:r w:rsidRPr="00EA5B8D">
        <w:rPr>
          <w:rFonts w:ascii="Tahoma" w:eastAsia="Calibri" w:hAnsi="Tahoma" w:cs="Tahoma"/>
          <w:b/>
          <w:sz w:val="22"/>
          <w:szCs w:val="22"/>
          <w:lang w:val="el-GR" w:eastAsia="en-US"/>
        </w:rPr>
        <w:t xml:space="preserve">  αναμόρφωσης προϋπολογισμού οικ. έτους 2019»</w:t>
      </w:r>
      <w:r w:rsidRPr="00EA5B8D">
        <w:rPr>
          <w:rFonts w:ascii="Tahoma" w:eastAsia="Calibri" w:hAnsi="Tahoma" w:cs="Tahoma"/>
          <w:sz w:val="22"/>
          <w:szCs w:val="22"/>
          <w:lang w:val="el-GR" w:eastAsia="en-US"/>
        </w:rPr>
        <w:t xml:space="preserve"> </w:t>
      </w: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sz w:val="22"/>
          <w:szCs w:val="22"/>
          <w:lang w:val="el-GR" w:eastAsia="en-US"/>
        </w:rPr>
        <w:t xml:space="preserve">Λόγω έκτακτης και εξαιρετικά επείγουσας και απρόβλεπτης ανάγκης να δημιουργηθεί κωδικός εξόδων για ναύλωση πλοίου για μεταφορά απορριμμάτων σε </w:t>
      </w:r>
      <w:proofErr w:type="spellStart"/>
      <w:r w:rsidRPr="00EA5B8D">
        <w:rPr>
          <w:rFonts w:ascii="Tahoma" w:eastAsia="Calibri" w:hAnsi="Tahoma" w:cs="Tahoma"/>
          <w:sz w:val="22"/>
          <w:szCs w:val="22"/>
          <w:lang w:val="el-GR" w:eastAsia="en-US"/>
        </w:rPr>
        <w:t>αδειοδοτημένο</w:t>
      </w:r>
      <w:proofErr w:type="spellEnd"/>
      <w:r w:rsidRPr="00EA5B8D">
        <w:rPr>
          <w:rFonts w:ascii="Tahoma" w:eastAsia="Calibri" w:hAnsi="Tahoma" w:cs="Tahoma"/>
          <w:sz w:val="22"/>
          <w:szCs w:val="22"/>
          <w:lang w:val="el-GR" w:eastAsia="en-US"/>
        </w:rPr>
        <w:t xml:space="preserve"> χώρο της Περιφέρειας και δημιουργία κωδικών εσόδων- εξόδων για εγγραφή χρηματοδότησης 40.000,00 € για την πρόληψη και αντιμετώπιση ζημιών και καταστροφών που προκλήθηκαν στα μηχανήματα του Δήμου κατά τους αποχιονισμούς και την αντιμετώπιση συνεπειών που προκλήθηκαν από θεομηνίες -ΣΑΕ 055 και αντιμετώπιση λοιπών εκτάκτων αναγκών.</w:t>
      </w: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b/>
          <w:sz w:val="22"/>
          <w:szCs w:val="22"/>
          <w:lang w:val="el-GR" w:eastAsia="en-US"/>
        </w:rPr>
        <w:t>ΘΕΜΑ: 3</w:t>
      </w:r>
      <w:r w:rsidRPr="00EA5B8D">
        <w:rPr>
          <w:rFonts w:ascii="Tahoma" w:eastAsia="Calibri" w:hAnsi="Tahoma" w:cs="Tahoma"/>
          <w:b/>
          <w:sz w:val="22"/>
          <w:szCs w:val="22"/>
          <w:vertAlign w:val="superscript"/>
          <w:lang w:val="el-GR" w:eastAsia="en-US"/>
        </w:rPr>
        <w:t>ο</w:t>
      </w:r>
      <w:r w:rsidRPr="00EA5B8D">
        <w:rPr>
          <w:rFonts w:ascii="Tahoma" w:eastAsia="Calibri" w:hAnsi="Tahoma" w:cs="Tahoma"/>
          <w:b/>
          <w:sz w:val="22"/>
          <w:szCs w:val="22"/>
          <w:lang w:val="el-GR" w:eastAsia="en-US"/>
        </w:rPr>
        <w:t xml:space="preserve"> «Περί τροποποίησης κατανομής  πόρων ΚΑΠ Επενδυτικών δαπανών</w:t>
      </w:r>
      <w:r w:rsidRPr="00EA5B8D">
        <w:rPr>
          <w:rFonts w:ascii="Tahoma" w:eastAsia="Calibri" w:hAnsi="Tahoma" w:cs="Tahoma"/>
          <w:sz w:val="22"/>
          <w:szCs w:val="22"/>
          <w:lang w:val="el-GR" w:eastAsia="en-US"/>
        </w:rPr>
        <w:t>»</w:t>
      </w: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sz w:val="22"/>
          <w:szCs w:val="22"/>
          <w:lang w:val="el-GR" w:eastAsia="en-US"/>
        </w:rPr>
        <w:t xml:space="preserve">Λόγω έκτακτης και εξαιρετικά επείγουσας και απρόβλεπτης ανάγκης να δημιουργηθεί κωδικός εξόδων για ναύλωση πλοίου για μεταφορά απορριμμάτων σε </w:t>
      </w:r>
      <w:proofErr w:type="spellStart"/>
      <w:r w:rsidRPr="00EA5B8D">
        <w:rPr>
          <w:rFonts w:ascii="Tahoma" w:eastAsia="Calibri" w:hAnsi="Tahoma" w:cs="Tahoma"/>
          <w:sz w:val="22"/>
          <w:szCs w:val="22"/>
          <w:lang w:val="el-GR" w:eastAsia="en-US"/>
        </w:rPr>
        <w:t>αδειοδοτημένο</w:t>
      </w:r>
      <w:proofErr w:type="spellEnd"/>
      <w:r w:rsidRPr="00EA5B8D">
        <w:rPr>
          <w:rFonts w:ascii="Tahoma" w:eastAsia="Calibri" w:hAnsi="Tahoma" w:cs="Tahoma"/>
          <w:sz w:val="22"/>
          <w:szCs w:val="22"/>
          <w:lang w:val="el-GR" w:eastAsia="en-US"/>
        </w:rPr>
        <w:t xml:space="preserve"> χώρο της Περιφέρειας.</w:t>
      </w:r>
    </w:p>
    <w:p w:rsidR="00EA5B8D" w:rsidRPr="00EA5B8D" w:rsidRDefault="00EA5B8D" w:rsidP="00EA5B8D">
      <w:pPr>
        <w:suppressAutoHyphens w:val="0"/>
        <w:rPr>
          <w:rFonts w:ascii="Tahoma" w:eastAsia="Calibri" w:hAnsi="Tahoma" w:cs="Tahoma"/>
          <w:sz w:val="22"/>
          <w:szCs w:val="22"/>
          <w:lang w:val="el-GR" w:eastAsia="en-US"/>
        </w:rPr>
      </w:pP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b/>
          <w:sz w:val="22"/>
          <w:szCs w:val="22"/>
          <w:lang w:val="el-GR" w:eastAsia="en-US"/>
        </w:rPr>
        <w:t>ΘΕΜΑ:4</w:t>
      </w:r>
      <w:r w:rsidRPr="00EA5B8D">
        <w:rPr>
          <w:rFonts w:ascii="Tahoma" w:eastAsia="Calibri" w:hAnsi="Tahoma" w:cs="Tahoma"/>
          <w:b/>
          <w:sz w:val="22"/>
          <w:szCs w:val="22"/>
          <w:vertAlign w:val="superscript"/>
          <w:lang w:val="el-GR" w:eastAsia="en-US"/>
        </w:rPr>
        <w:t>ο</w:t>
      </w:r>
      <w:r w:rsidRPr="00EA5B8D">
        <w:rPr>
          <w:rFonts w:ascii="Tahoma" w:eastAsia="Calibri" w:hAnsi="Tahoma" w:cs="Tahoma"/>
          <w:b/>
          <w:sz w:val="22"/>
          <w:szCs w:val="22"/>
          <w:lang w:val="el-GR" w:eastAsia="en-US"/>
        </w:rPr>
        <w:t xml:space="preserve">  «Περί τροποποίησης τεχνικού και ετήσιου προγράμματος δράσης έτους 2019»</w:t>
      </w:r>
      <w:r w:rsidRPr="00EA5B8D">
        <w:rPr>
          <w:rFonts w:ascii="Tahoma" w:eastAsia="Calibri" w:hAnsi="Tahoma" w:cs="Tahoma"/>
          <w:sz w:val="22"/>
          <w:szCs w:val="22"/>
          <w:lang w:val="el-GR" w:eastAsia="en-US"/>
        </w:rPr>
        <w:t xml:space="preserve"> Λόγω έκτακτης και εξαιρετικά επείγουσας και απρόβλεπτης ανάγκης να ενταχθεί η  ναύλωση πλοίου για μεταφορά απορριμμάτων σε </w:t>
      </w:r>
      <w:proofErr w:type="spellStart"/>
      <w:r w:rsidRPr="00EA5B8D">
        <w:rPr>
          <w:rFonts w:ascii="Tahoma" w:eastAsia="Calibri" w:hAnsi="Tahoma" w:cs="Tahoma"/>
          <w:sz w:val="22"/>
          <w:szCs w:val="22"/>
          <w:lang w:val="el-GR" w:eastAsia="en-US"/>
        </w:rPr>
        <w:t>αδειοδοτημένο</w:t>
      </w:r>
      <w:proofErr w:type="spellEnd"/>
      <w:r w:rsidRPr="00EA5B8D">
        <w:rPr>
          <w:rFonts w:ascii="Tahoma" w:eastAsia="Calibri" w:hAnsi="Tahoma" w:cs="Tahoma"/>
          <w:sz w:val="22"/>
          <w:szCs w:val="22"/>
          <w:lang w:val="el-GR" w:eastAsia="en-US"/>
        </w:rPr>
        <w:t xml:space="preserve"> χώρο της Περιφέρειας στο ετήσιο πρόγραμμα και να διαγραφεί από το ετήσιο και το τεχνικό πρόγραμμα το έργο ¨Κατασκευή γέφυρας </w:t>
      </w:r>
      <w:proofErr w:type="spellStart"/>
      <w:r w:rsidRPr="00EA5B8D">
        <w:rPr>
          <w:rFonts w:ascii="Tahoma" w:eastAsia="Calibri" w:hAnsi="Tahoma" w:cs="Tahoma"/>
          <w:sz w:val="22"/>
          <w:szCs w:val="22"/>
          <w:lang w:val="el-GR" w:eastAsia="en-US"/>
        </w:rPr>
        <w:t>Μπέλει</w:t>
      </w:r>
      <w:proofErr w:type="spellEnd"/>
      <w:r w:rsidRPr="00EA5B8D">
        <w:rPr>
          <w:rFonts w:ascii="Tahoma" w:eastAsia="Calibri" w:hAnsi="Tahoma" w:cs="Tahoma"/>
          <w:sz w:val="22"/>
          <w:szCs w:val="22"/>
          <w:lang w:val="el-GR" w:eastAsia="en-US"/>
        </w:rPr>
        <w:t xml:space="preserve">¨ </w:t>
      </w:r>
    </w:p>
    <w:p w:rsidR="00EA5B8D" w:rsidRPr="00EA5B8D" w:rsidRDefault="00EA5B8D" w:rsidP="00EA5B8D">
      <w:pPr>
        <w:suppressAutoHyphens w:val="0"/>
        <w:rPr>
          <w:rFonts w:ascii="Tahoma" w:eastAsia="Calibri" w:hAnsi="Tahoma" w:cs="Tahoma"/>
          <w:sz w:val="22"/>
          <w:szCs w:val="22"/>
          <w:lang w:val="el-GR" w:eastAsia="en-US"/>
        </w:rPr>
      </w:pPr>
    </w:p>
    <w:p w:rsidR="00EA5B8D" w:rsidRPr="00EA5B8D" w:rsidRDefault="00EA5B8D" w:rsidP="00EA5B8D">
      <w:pPr>
        <w:suppressAutoHyphens w:val="0"/>
        <w:snapToGrid w:val="0"/>
        <w:jc w:val="both"/>
        <w:rPr>
          <w:rFonts w:ascii="Tahoma" w:eastAsia="Calibri" w:hAnsi="Tahoma" w:cs="Tahoma"/>
          <w:b/>
          <w:sz w:val="22"/>
          <w:szCs w:val="22"/>
          <w:lang w:val="el-GR" w:eastAsia="en-US"/>
        </w:rPr>
      </w:pPr>
      <w:r w:rsidRPr="00EA5B8D">
        <w:rPr>
          <w:rFonts w:ascii="Tahoma" w:eastAsia="Calibri" w:hAnsi="Tahoma" w:cs="Tahoma"/>
          <w:b/>
          <w:bCs/>
          <w:sz w:val="22"/>
          <w:szCs w:val="22"/>
          <w:lang w:val="el-GR" w:eastAsia="zh-CN"/>
        </w:rPr>
        <w:t>ΘΕΜΑ:5</w:t>
      </w:r>
      <w:r w:rsidRPr="00EA5B8D">
        <w:rPr>
          <w:rFonts w:ascii="Tahoma" w:eastAsia="Calibri" w:hAnsi="Tahoma" w:cs="Tahoma"/>
          <w:b/>
          <w:bCs/>
          <w:sz w:val="22"/>
          <w:szCs w:val="22"/>
          <w:vertAlign w:val="superscript"/>
          <w:lang w:val="el-GR" w:eastAsia="zh-CN"/>
        </w:rPr>
        <w:t>ο</w:t>
      </w:r>
      <w:r w:rsidRPr="00EA5B8D">
        <w:rPr>
          <w:rFonts w:ascii="Tahoma" w:eastAsia="Calibri" w:hAnsi="Tahoma" w:cs="Tahoma"/>
          <w:b/>
          <w:bCs/>
          <w:sz w:val="22"/>
          <w:szCs w:val="22"/>
          <w:lang w:val="el-GR" w:eastAsia="zh-CN"/>
        </w:rPr>
        <w:t xml:space="preserve"> Περί  έγκρισης αναγκαιότητας ολικής </w:t>
      </w:r>
      <w:r w:rsidRPr="00EA5B8D">
        <w:rPr>
          <w:rFonts w:ascii="Tahoma" w:eastAsia="Calibri" w:hAnsi="Tahoma" w:cs="Tahoma"/>
          <w:b/>
          <w:sz w:val="22"/>
          <w:szCs w:val="22"/>
          <w:lang w:val="el-GR" w:eastAsia="en-US"/>
        </w:rPr>
        <w:t xml:space="preserve">ναύλωσης πλοίου για μεταφορά απορριμμάτων σε </w:t>
      </w:r>
      <w:proofErr w:type="spellStart"/>
      <w:r w:rsidRPr="00EA5B8D">
        <w:rPr>
          <w:rFonts w:ascii="Tahoma" w:eastAsia="Calibri" w:hAnsi="Tahoma" w:cs="Tahoma"/>
          <w:b/>
          <w:sz w:val="22"/>
          <w:szCs w:val="22"/>
          <w:lang w:val="el-GR" w:eastAsia="en-US"/>
        </w:rPr>
        <w:t>αδειοδοτημένο</w:t>
      </w:r>
      <w:proofErr w:type="spellEnd"/>
      <w:r w:rsidRPr="00EA5B8D">
        <w:rPr>
          <w:rFonts w:ascii="Tahoma" w:eastAsia="Calibri" w:hAnsi="Tahoma" w:cs="Tahoma"/>
          <w:b/>
          <w:sz w:val="22"/>
          <w:szCs w:val="22"/>
          <w:lang w:val="el-GR" w:eastAsia="en-US"/>
        </w:rPr>
        <w:t xml:space="preserve"> χώρο της Περιφέρειας.</w:t>
      </w:r>
    </w:p>
    <w:p w:rsidR="00EA5B8D" w:rsidRPr="00EA5B8D" w:rsidRDefault="00EA5B8D" w:rsidP="00EA5B8D">
      <w:pPr>
        <w:suppressAutoHyphens w:val="0"/>
        <w:snapToGrid w:val="0"/>
        <w:jc w:val="both"/>
        <w:rPr>
          <w:rFonts w:ascii="Tahoma" w:hAnsi="Tahoma" w:cs="Tahoma"/>
          <w:sz w:val="22"/>
          <w:szCs w:val="22"/>
          <w:lang w:val="el-GR"/>
        </w:rPr>
      </w:pPr>
      <w:r w:rsidRPr="00EA5B8D">
        <w:rPr>
          <w:rFonts w:ascii="Tahoma" w:hAnsi="Tahoma" w:cs="Tahoma"/>
          <w:sz w:val="22"/>
          <w:szCs w:val="22"/>
          <w:lang w:val="el-GR"/>
        </w:rPr>
        <w:t xml:space="preserve">Έχει  προκύψει </w:t>
      </w:r>
      <w:r w:rsidRPr="00EA5B8D">
        <w:rPr>
          <w:rFonts w:ascii="Tahoma" w:hAnsi="Tahoma" w:cs="Tahoma"/>
          <w:i/>
          <w:sz w:val="22"/>
          <w:szCs w:val="22"/>
          <w:lang w:val="el-GR"/>
        </w:rPr>
        <w:t>έκτακτη και επείγουσα ανάγκη</w:t>
      </w:r>
      <w:r w:rsidRPr="00EA5B8D">
        <w:rPr>
          <w:rFonts w:ascii="Tahoma" w:hAnsi="Tahoma" w:cs="Tahoma"/>
          <w:sz w:val="22"/>
          <w:szCs w:val="22"/>
          <w:lang w:val="el-GR"/>
        </w:rPr>
        <w:t xml:space="preserve"> ολικής ναύλωσης για μεταφορά απορριμμάτων με έκτακτο δρομολόγιο για λόγους που καθιστούν αδύνατη την μεταφορά τους με τακτικά δρομολόγια προκειμένου να προστατευθεί η  δημόσια υγεία και να ληφθούν άμεσα μέτρα αποτροπής γενικευμένης κρίση από την αδυναμία συλλογής και διαχείρισης απορριμμάτων εν μέσω τουριστικής περιόδου που θα επιφέρει δυσμενέστατες συνέπειες στην κοινωνική και οικονομική ζωή του τόπου.</w:t>
      </w:r>
    </w:p>
    <w:p w:rsidR="00EA5B8D" w:rsidRPr="00EA5B8D" w:rsidRDefault="00EA5B8D" w:rsidP="00EA5B8D">
      <w:pPr>
        <w:suppressAutoHyphens w:val="0"/>
        <w:snapToGrid w:val="0"/>
        <w:jc w:val="both"/>
        <w:rPr>
          <w:rFonts w:ascii="Tahoma" w:eastAsia="Calibri" w:hAnsi="Tahoma" w:cs="Tahoma"/>
          <w:b/>
          <w:sz w:val="22"/>
          <w:szCs w:val="22"/>
          <w:lang w:val="el-GR" w:eastAsia="en-US"/>
        </w:rPr>
      </w:pPr>
    </w:p>
    <w:p w:rsidR="00EA5B8D" w:rsidRPr="00EA5B8D" w:rsidRDefault="00EA5B8D" w:rsidP="00EA5B8D">
      <w:pPr>
        <w:suppressAutoHyphens w:val="0"/>
        <w:snapToGrid w:val="0"/>
        <w:jc w:val="both"/>
        <w:rPr>
          <w:rFonts w:ascii="Tahoma" w:eastAsia="Calibri" w:hAnsi="Tahoma" w:cs="Tahoma"/>
          <w:b/>
          <w:bCs/>
          <w:sz w:val="22"/>
          <w:szCs w:val="22"/>
          <w:lang w:val="el-GR" w:eastAsia="zh-CN"/>
        </w:rPr>
      </w:pPr>
      <w:r w:rsidRPr="00EA5B8D">
        <w:rPr>
          <w:rFonts w:ascii="Tahoma" w:eastAsia="Calibri" w:hAnsi="Tahoma" w:cs="Tahoma"/>
          <w:b/>
          <w:bCs/>
          <w:sz w:val="22"/>
          <w:szCs w:val="22"/>
          <w:lang w:val="el-GR" w:eastAsia="zh-CN"/>
        </w:rPr>
        <w:t>ΘΕΜΑ:6</w:t>
      </w:r>
      <w:r w:rsidRPr="00EA5B8D">
        <w:rPr>
          <w:rFonts w:ascii="Tahoma" w:eastAsia="Calibri" w:hAnsi="Tahoma" w:cs="Tahoma"/>
          <w:b/>
          <w:bCs/>
          <w:sz w:val="22"/>
          <w:szCs w:val="22"/>
          <w:vertAlign w:val="superscript"/>
          <w:lang w:val="el-GR" w:eastAsia="zh-CN"/>
        </w:rPr>
        <w:t>ο</w:t>
      </w:r>
      <w:r w:rsidRPr="00EA5B8D">
        <w:rPr>
          <w:rFonts w:ascii="Tahoma" w:eastAsia="Calibri" w:hAnsi="Tahoma" w:cs="Tahoma"/>
          <w:b/>
          <w:bCs/>
          <w:sz w:val="22"/>
          <w:szCs w:val="22"/>
          <w:lang w:val="el-GR" w:eastAsia="zh-CN"/>
        </w:rPr>
        <w:t xml:space="preserve">  Περί ακύρωσης της απόφασης </w:t>
      </w:r>
      <w:proofErr w:type="spellStart"/>
      <w:r w:rsidRPr="00EA5B8D">
        <w:rPr>
          <w:rFonts w:ascii="Tahoma" w:eastAsia="Calibri" w:hAnsi="Tahoma" w:cs="Tahoma"/>
          <w:b/>
          <w:bCs/>
          <w:sz w:val="22"/>
          <w:szCs w:val="22"/>
          <w:lang w:val="el-GR" w:eastAsia="zh-CN"/>
        </w:rPr>
        <w:t>αριθμ</w:t>
      </w:r>
      <w:proofErr w:type="spellEnd"/>
      <w:r w:rsidRPr="00EA5B8D">
        <w:rPr>
          <w:rFonts w:ascii="Tahoma" w:eastAsia="Calibri" w:hAnsi="Tahoma" w:cs="Tahoma"/>
          <w:b/>
          <w:bCs/>
          <w:sz w:val="22"/>
          <w:szCs w:val="22"/>
          <w:lang w:val="el-GR" w:eastAsia="zh-CN"/>
        </w:rPr>
        <w:t xml:space="preserve">. 199/2019 Δ.Σ. Περί έγκρισης σύναψης προγραμματικής σύμβασης μεταξύ Υπουργείου Εθνικής Άμυνας και Δήμου </w:t>
      </w:r>
      <w:r w:rsidRPr="00EA5B8D">
        <w:rPr>
          <w:rFonts w:ascii="Tahoma" w:eastAsia="Calibri" w:hAnsi="Tahoma" w:cs="Tahoma"/>
          <w:b/>
          <w:bCs/>
          <w:sz w:val="22"/>
          <w:szCs w:val="22"/>
          <w:lang w:val="el-GR" w:eastAsia="zh-CN"/>
        </w:rPr>
        <w:lastRenderedPageBreak/>
        <w:t xml:space="preserve">Σαμοθράκης με σκοπό την υλοποίηση του έργου Κατασκευή γέφυρας </w:t>
      </w:r>
      <w:proofErr w:type="spellStart"/>
      <w:r w:rsidRPr="00EA5B8D">
        <w:rPr>
          <w:rFonts w:ascii="Tahoma" w:eastAsia="Calibri" w:hAnsi="Tahoma" w:cs="Tahoma"/>
          <w:b/>
          <w:bCs/>
          <w:sz w:val="22"/>
          <w:szCs w:val="22"/>
          <w:lang w:val="el-GR" w:eastAsia="zh-CN"/>
        </w:rPr>
        <w:t>Μπέλευ</w:t>
      </w:r>
      <w:proofErr w:type="spellEnd"/>
      <w:r w:rsidRPr="00EA5B8D">
        <w:rPr>
          <w:rFonts w:ascii="Tahoma" w:eastAsia="Calibri" w:hAnsi="Tahoma" w:cs="Tahoma"/>
          <w:b/>
          <w:bCs/>
          <w:sz w:val="22"/>
          <w:szCs w:val="22"/>
          <w:lang w:val="el-GR" w:eastAsia="zh-CN"/>
        </w:rPr>
        <w:t xml:space="preserve"> στα Θέρμα Σαμοθράκης.</w:t>
      </w:r>
    </w:p>
    <w:p w:rsidR="00EA5B8D" w:rsidRPr="00EA5B8D" w:rsidRDefault="00EA5B8D" w:rsidP="00EA5B8D">
      <w:pPr>
        <w:tabs>
          <w:tab w:val="left" w:pos="5865"/>
        </w:tabs>
        <w:suppressAutoHyphens w:val="0"/>
        <w:ind w:right="57" w:hanging="360"/>
        <w:rPr>
          <w:rFonts w:ascii="Tahoma" w:eastAsia="Calibri" w:hAnsi="Tahoma" w:cs="Tahoma"/>
          <w:sz w:val="22"/>
          <w:szCs w:val="22"/>
          <w:lang w:val="el-GR" w:eastAsia="en-US"/>
        </w:rPr>
      </w:pPr>
      <w:r w:rsidRPr="00EA5B8D">
        <w:rPr>
          <w:rFonts w:ascii="Tahoma" w:eastAsia="Calibri" w:hAnsi="Tahoma" w:cs="Tahoma"/>
          <w:sz w:val="22"/>
          <w:szCs w:val="22"/>
          <w:lang w:val="el-GR" w:eastAsia="en-US"/>
        </w:rPr>
        <w:tab/>
        <w:t xml:space="preserve">Λόγω έκτακτης και εξαιρετικά επείγουσας ανάγκης να κατασκευαστεί το έργο  στα πλαίσια προγραμματικής σύμβασης με το Υπουργείο Εθνικής Άμυνας που καθυστέρησε λόγω αλλαγής ηγεσίας του Υπουργείου </w:t>
      </w:r>
      <w:r w:rsidRPr="00EA5B8D">
        <w:rPr>
          <w:rFonts w:ascii="Tahoma" w:eastAsia="Calibri" w:hAnsi="Tahoma" w:cs="Tahoma"/>
          <w:color w:val="000000"/>
          <w:sz w:val="22"/>
          <w:szCs w:val="22"/>
          <w:lang w:val="el-GR" w:eastAsia="en-US"/>
        </w:rPr>
        <w:t>(</w:t>
      </w:r>
      <w:hyperlink r:id="rId6" w:tgtFrame="_blank" w:history="1">
        <w:r w:rsidRPr="00EA5B8D">
          <w:rPr>
            <w:rFonts w:ascii="Tahoma" w:eastAsia="Calibri" w:hAnsi="Tahoma" w:cs="Tahoma"/>
            <w:color w:val="0000FF"/>
            <w:sz w:val="22"/>
            <w:szCs w:val="22"/>
            <w:u w:val="single"/>
            <w:lang w:val="el-GR" w:eastAsia="en-US"/>
          </w:rPr>
          <w:t>άρθρο 65 παρ.5 του Ν.3852/2010</w:t>
        </w:r>
      </w:hyperlink>
      <w:r w:rsidRPr="00EA5B8D">
        <w:rPr>
          <w:rFonts w:ascii="Tahoma" w:eastAsia="Calibri" w:hAnsi="Tahoma" w:cs="Tahoma"/>
          <w:color w:val="000000"/>
          <w:sz w:val="22"/>
          <w:szCs w:val="22"/>
          <w:lang w:val="el-GR" w:eastAsia="en-US"/>
        </w:rPr>
        <w:t>, όπως συμπληρώθηκε από την</w:t>
      </w:r>
      <w:r w:rsidRPr="00EA5B8D">
        <w:rPr>
          <w:rFonts w:ascii="Tahoma" w:eastAsia="Calibri" w:hAnsi="Tahoma" w:cs="Tahoma"/>
          <w:color w:val="000000"/>
          <w:sz w:val="22"/>
          <w:szCs w:val="22"/>
          <w:lang w:val="en-US" w:eastAsia="en-US"/>
        </w:rPr>
        <w:t> </w:t>
      </w:r>
      <w:hyperlink r:id="rId7" w:tgtFrame="_blank" w:history="1">
        <w:proofErr w:type="spellStart"/>
        <w:r w:rsidRPr="00EA5B8D">
          <w:rPr>
            <w:rFonts w:ascii="Tahoma" w:eastAsia="Calibri" w:hAnsi="Tahoma" w:cs="Tahoma"/>
            <w:color w:val="0000FF"/>
            <w:sz w:val="22"/>
            <w:szCs w:val="22"/>
            <w:u w:val="single"/>
            <w:lang w:val="el-GR" w:eastAsia="en-US"/>
          </w:rPr>
          <w:t>παρ</w:t>
        </w:r>
        <w:proofErr w:type="spellEnd"/>
        <w:r w:rsidRPr="00EA5B8D">
          <w:rPr>
            <w:rFonts w:ascii="Tahoma" w:eastAsia="Calibri" w:hAnsi="Tahoma" w:cs="Tahoma"/>
            <w:color w:val="0000FF"/>
            <w:sz w:val="22"/>
            <w:szCs w:val="22"/>
            <w:u w:val="single"/>
            <w:lang w:val="el-GR" w:eastAsia="en-US"/>
          </w:rPr>
          <w:t xml:space="preserve"> 2 του άρθρου 1 του ν. 4257/2014</w:t>
        </w:r>
      </w:hyperlink>
      <w:r w:rsidRPr="00EA5B8D">
        <w:rPr>
          <w:rFonts w:ascii="Tahoma" w:eastAsia="Calibri" w:hAnsi="Tahoma" w:cs="Tahoma"/>
          <w:sz w:val="22"/>
          <w:szCs w:val="22"/>
          <w:lang w:val="el-GR" w:eastAsia="en-US"/>
        </w:rPr>
        <w:t>)</w:t>
      </w:r>
    </w:p>
    <w:p w:rsidR="00EA5B8D" w:rsidRPr="00EA5B8D" w:rsidRDefault="00EA5B8D" w:rsidP="00EA5B8D">
      <w:pPr>
        <w:suppressAutoHyphens w:val="0"/>
        <w:snapToGrid w:val="0"/>
        <w:jc w:val="both"/>
        <w:rPr>
          <w:rFonts w:ascii="Tahoma" w:eastAsia="Calibri" w:hAnsi="Tahoma" w:cs="Tahoma"/>
          <w:b/>
          <w:bCs/>
          <w:sz w:val="22"/>
          <w:szCs w:val="22"/>
          <w:lang w:val="el-GR" w:eastAsia="zh-CN"/>
        </w:rPr>
      </w:pPr>
      <w:r w:rsidRPr="00EA5B8D">
        <w:rPr>
          <w:rFonts w:ascii="Tahoma" w:eastAsia="Calibri" w:hAnsi="Tahoma" w:cs="Tahoma"/>
          <w:b/>
          <w:bCs/>
          <w:sz w:val="22"/>
          <w:szCs w:val="22"/>
          <w:lang w:val="el-GR" w:eastAsia="zh-CN"/>
        </w:rPr>
        <w:t>ΘΕΜΑ:7</w:t>
      </w:r>
      <w:r w:rsidRPr="00EA5B8D">
        <w:rPr>
          <w:rFonts w:ascii="Tahoma" w:eastAsia="Calibri" w:hAnsi="Tahoma" w:cs="Tahoma"/>
          <w:b/>
          <w:bCs/>
          <w:sz w:val="22"/>
          <w:szCs w:val="22"/>
          <w:vertAlign w:val="superscript"/>
          <w:lang w:val="el-GR" w:eastAsia="zh-CN"/>
        </w:rPr>
        <w:t>Ο</w:t>
      </w:r>
      <w:r w:rsidRPr="00EA5B8D">
        <w:rPr>
          <w:rFonts w:ascii="Tahoma" w:eastAsia="Calibri" w:hAnsi="Tahoma" w:cs="Tahoma"/>
          <w:b/>
          <w:bCs/>
          <w:sz w:val="22"/>
          <w:szCs w:val="22"/>
          <w:lang w:val="el-GR" w:eastAsia="zh-CN"/>
        </w:rPr>
        <w:t xml:space="preserve"> Περί απασχόλησης  </w:t>
      </w:r>
      <w:proofErr w:type="spellStart"/>
      <w:r w:rsidRPr="00EA5B8D">
        <w:rPr>
          <w:rFonts w:ascii="Tahoma" w:eastAsia="Calibri" w:hAnsi="Tahoma" w:cs="Tahoma"/>
          <w:b/>
          <w:bCs/>
          <w:sz w:val="22"/>
          <w:szCs w:val="22"/>
          <w:lang w:val="el-GR" w:eastAsia="zh-CN"/>
        </w:rPr>
        <w:t>υδρονόμου</w:t>
      </w:r>
      <w:proofErr w:type="spellEnd"/>
      <w:r w:rsidRPr="00EA5B8D">
        <w:rPr>
          <w:rFonts w:ascii="Tahoma" w:eastAsia="Calibri" w:hAnsi="Tahoma" w:cs="Tahoma"/>
          <w:b/>
          <w:bCs/>
          <w:sz w:val="22"/>
          <w:szCs w:val="22"/>
          <w:lang w:val="el-GR" w:eastAsia="zh-CN"/>
        </w:rPr>
        <w:t xml:space="preserve"> στην περιοχή </w:t>
      </w:r>
      <w:proofErr w:type="spellStart"/>
      <w:r w:rsidRPr="00EA5B8D">
        <w:rPr>
          <w:rFonts w:ascii="Tahoma" w:eastAsia="Calibri" w:hAnsi="Tahoma" w:cs="Tahoma"/>
          <w:b/>
          <w:bCs/>
          <w:sz w:val="22"/>
          <w:szCs w:val="22"/>
          <w:lang w:val="el-GR" w:eastAsia="zh-CN"/>
        </w:rPr>
        <w:t>Μακρυλιών</w:t>
      </w:r>
      <w:proofErr w:type="spellEnd"/>
    </w:p>
    <w:p w:rsidR="00EA5B8D" w:rsidRPr="00EA5B8D" w:rsidRDefault="00EA5B8D" w:rsidP="00EA5B8D">
      <w:pPr>
        <w:suppressAutoHyphens w:val="0"/>
        <w:snapToGrid w:val="0"/>
        <w:jc w:val="both"/>
        <w:rPr>
          <w:rFonts w:ascii="Tahoma" w:eastAsia="Calibri" w:hAnsi="Tahoma" w:cs="Tahoma"/>
          <w:bCs/>
          <w:sz w:val="22"/>
          <w:szCs w:val="22"/>
          <w:lang w:val="el-GR" w:eastAsia="zh-CN"/>
        </w:rPr>
      </w:pPr>
      <w:r w:rsidRPr="00EA5B8D">
        <w:rPr>
          <w:rFonts w:ascii="Tahoma" w:eastAsia="Calibri" w:hAnsi="Tahoma" w:cs="Tahoma"/>
          <w:bCs/>
          <w:sz w:val="22"/>
          <w:szCs w:val="22"/>
          <w:lang w:val="el-GR" w:eastAsia="zh-CN"/>
        </w:rPr>
        <w:t>Λόγω της άμεσης αναγκαιότητας άρδευσης των ελαιώνων της περιοχής.</w:t>
      </w:r>
    </w:p>
    <w:p w:rsidR="00EA5B8D" w:rsidRPr="00EA5B8D" w:rsidRDefault="00EA5B8D" w:rsidP="00EA5B8D">
      <w:pPr>
        <w:suppressAutoHyphens w:val="0"/>
        <w:rPr>
          <w:rFonts w:ascii="Tahoma" w:eastAsia="Calibri" w:hAnsi="Tahoma" w:cs="Tahoma"/>
          <w:sz w:val="22"/>
          <w:szCs w:val="22"/>
          <w:lang w:val="el-GR" w:eastAsia="en-US"/>
        </w:rPr>
      </w:pPr>
    </w:p>
    <w:p w:rsidR="00EA5B8D" w:rsidRPr="00EA5B8D" w:rsidRDefault="00EA5B8D" w:rsidP="00EA5B8D">
      <w:pPr>
        <w:suppressAutoHyphens w:val="0"/>
        <w:rPr>
          <w:rFonts w:ascii="Tahoma" w:eastAsia="Calibri" w:hAnsi="Tahoma" w:cs="Tahoma"/>
          <w:sz w:val="22"/>
          <w:szCs w:val="22"/>
          <w:lang w:val="el-GR" w:eastAsia="en-US"/>
        </w:rPr>
      </w:pPr>
    </w:p>
    <w:p w:rsidR="00EA5B8D" w:rsidRPr="00EA5B8D" w:rsidRDefault="00EA5B8D" w:rsidP="00EA5B8D">
      <w:pPr>
        <w:suppressAutoHyphens w:val="0"/>
        <w:rPr>
          <w:rFonts w:ascii="Tahoma" w:eastAsia="Calibri" w:hAnsi="Tahoma" w:cs="Tahoma"/>
          <w:sz w:val="22"/>
          <w:szCs w:val="22"/>
          <w:lang w:val="el-GR" w:eastAsia="en-US"/>
        </w:rPr>
      </w:pPr>
      <w:r w:rsidRPr="00EA5B8D">
        <w:rPr>
          <w:rFonts w:ascii="Tahoma" w:eastAsia="Calibri" w:hAnsi="Tahoma" w:cs="Tahoma"/>
          <w:sz w:val="22"/>
          <w:szCs w:val="22"/>
          <w:lang w:val="el-GR" w:eastAsia="en-US"/>
        </w:rPr>
        <w:t xml:space="preserve">Επίσης μετά την αποστολή της </w:t>
      </w:r>
      <w:r w:rsidRPr="00EA5B8D">
        <w:rPr>
          <w:rFonts w:ascii="Tahoma" w:eastAsia="Batang" w:hAnsi="Tahoma" w:cs="Tahoma"/>
          <w:sz w:val="22"/>
          <w:szCs w:val="22"/>
          <w:lang w:val="el-GR"/>
        </w:rPr>
        <w:t>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EA5B8D" w:rsidRPr="00EA5B8D" w:rsidRDefault="00EA5B8D" w:rsidP="00EA5B8D">
      <w:pPr>
        <w:ind w:hanging="360"/>
        <w:rPr>
          <w:rFonts w:ascii="Tahoma" w:eastAsia="Batang" w:hAnsi="Tahoma" w:cs="Tahoma"/>
          <w:b/>
          <w:sz w:val="22"/>
          <w:szCs w:val="22"/>
          <w:lang w:val="el-GR"/>
        </w:rPr>
      </w:pPr>
      <w:r w:rsidRPr="00EA5B8D">
        <w:rPr>
          <w:rFonts w:ascii="Tahoma" w:hAnsi="Tahoma" w:cs="Tahoma"/>
          <w:sz w:val="22"/>
          <w:szCs w:val="22"/>
          <w:lang w:val="el-GR" w:eastAsia="el-GR"/>
        </w:rPr>
        <w:t xml:space="preserve">     </w:t>
      </w:r>
      <w:r w:rsidRPr="00EA5B8D">
        <w:rPr>
          <w:rFonts w:ascii="Tahoma" w:eastAsia="Batang" w:hAnsi="Tahoma" w:cs="Tahoma"/>
          <w:b/>
          <w:sz w:val="22"/>
          <w:szCs w:val="22"/>
          <w:lang w:val="el-GR"/>
        </w:rPr>
        <w:t>ΘΕΜΑ: «Περί έγκρισης διαγραφής και εγγραφής παιδιών στο ΚΔΑΠ Χώρας για το υπόλοιπο της περιόδου 2018-2019»</w:t>
      </w: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sz w:val="22"/>
          <w:szCs w:val="22"/>
          <w:lang w:val="el-GR" w:eastAsia="en-US"/>
        </w:rPr>
        <w:t>Λόγω έκτακτης και εξαιρετικά επείγουσας ανάγκης να μην διαταχθεί η λειτουργία του ΚΔΑΠ Χώρας και να εξυπηρετηθούν οι ωφελούμενοι τους καλοκαιρινούς μήνες.</w:t>
      </w:r>
    </w:p>
    <w:p w:rsidR="00EA5B8D" w:rsidRPr="00EA5B8D" w:rsidRDefault="00EA5B8D" w:rsidP="00EA5B8D">
      <w:pPr>
        <w:rPr>
          <w:rFonts w:ascii="Tahoma" w:eastAsia="Batang" w:hAnsi="Tahoma" w:cs="Tahoma"/>
          <w:b/>
          <w:sz w:val="22"/>
          <w:szCs w:val="22"/>
          <w:lang w:val="el-GR"/>
        </w:rPr>
      </w:pPr>
    </w:p>
    <w:p w:rsidR="00EA5B8D" w:rsidRPr="00EA5B8D" w:rsidRDefault="00EA5B8D" w:rsidP="00EA5B8D">
      <w:pPr>
        <w:rPr>
          <w:rFonts w:ascii="Tahoma" w:eastAsia="Calibri" w:hAnsi="Tahoma" w:cs="Tahoma"/>
          <w:b/>
          <w:sz w:val="22"/>
          <w:szCs w:val="22"/>
          <w:lang w:val="el-GR" w:eastAsia="en-US"/>
        </w:rPr>
      </w:pPr>
      <w:r w:rsidRPr="00EA5B8D">
        <w:rPr>
          <w:rFonts w:ascii="Tahoma" w:eastAsia="Batang" w:hAnsi="Tahoma" w:cs="Tahoma"/>
          <w:b/>
          <w:sz w:val="22"/>
          <w:szCs w:val="22"/>
          <w:lang w:val="el-GR"/>
        </w:rPr>
        <w:t xml:space="preserve">ΘΕΜΑ: «Περί </w:t>
      </w:r>
      <w:proofErr w:type="spellStart"/>
      <w:r w:rsidRPr="00EA5B8D">
        <w:rPr>
          <w:rFonts w:ascii="Tahoma" w:eastAsia="Batang" w:hAnsi="Tahoma" w:cs="Tahoma"/>
          <w:b/>
          <w:sz w:val="22"/>
          <w:szCs w:val="22"/>
          <w:lang w:val="el-GR"/>
        </w:rPr>
        <w:t>επικαιροποίησης</w:t>
      </w:r>
      <w:proofErr w:type="spellEnd"/>
      <w:r w:rsidRPr="00EA5B8D">
        <w:rPr>
          <w:rFonts w:ascii="Tahoma" w:eastAsia="Batang" w:hAnsi="Tahoma" w:cs="Tahoma"/>
          <w:b/>
          <w:sz w:val="22"/>
          <w:szCs w:val="22"/>
          <w:lang w:val="el-GR"/>
        </w:rPr>
        <w:t xml:space="preserve"> της </w:t>
      </w:r>
      <w:proofErr w:type="spellStart"/>
      <w:r w:rsidRPr="00EA5B8D">
        <w:rPr>
          <w:rFonts w:ascii="Tahoma" w:eastAsia="Batang" w:hAnsi="Tahoma" w:cs="Tahoma"/>
          <w:b/>
          <w:sz w:val="22"/>
          <w:szCs w:val="22"/>
          <w:lang w:val="el-GR"/>
        </w:rPr>
        <w:t>αρίθμ</w:t>
      </w:r>
      <w:proofErr w:type="spellEnd"/>
      <w:r w:rsidRPr="00EA5B8D">
        <w:rPr>
          <w:rFonts w:ascii="Tahoma" w:eastAsia="Batang" w:hAnsi="Tahoma" w:cs="Tahoma"/>
          <w:b/>
          <w:sz w:val="22"/>
          <w:szCs w:val="22"/>
          <w:lang w:val="el-GR"/>
        </w:rPr>
        <w:t xml:space="preserve">. 199/2018 απόφασης του Δημοτικού Συμβουλίου που αφορά την </w:t>
      </w:r>
      <w:r w:rsidRPr="00EA5B8D">
        <w:rPr>
          <w:rFonts w:ascii="Tahoma" w:eastAsia="Calibri" w:hAnsi="Tahoma" w:cs="Tahoma"/>
          <w:b/>
          <w:sz w:val="22"/>
          <w:szCs w:val="22"/>
          <w:lang w:val="el-GR" w:eastAsia="en-US"/>
        </w:rPr>
        <w:t xml:space="preserve">έγκριση σύναψης προγραμματικής σύμβασης μεταξύ του Υπουργείου Εθνικής Άμυνας και  Δήμου Σαμοθράκης με σκοπό την υλοποίηση του Έργου ¨Κατασκευή Γέφυρας </w:t>
      </w:r>
      <w:proofErr w:type="spellStart"/>
      <w:r w:rsidRPr="00EA5B8D">
        <w:rPr>
          <w:rFonts w:ascii="Tahoma" w:eastAsia="Calibri" w:hAnsi="Tahoma" w:cs="Tahoma"/>
          <w:b/>
          <w:sz w:val="22"/>
          <w:szCs w:val="22"/>
          <w:lang w:val="el-GR" w:eastAsia="en-US"/>
        </w:rPr>
        <w:t>Μπέλεϋ</w:t>
      </w:r>
      <w:proofErr w:type="spellEnd"/>
      <w:r w:rsidRPr="00EA5B8D">
        <w:rPr>
          <w:rFonts w:ascii="Tahoma" w:eastAsia="Calibri" w:hAnsi="Tahoma" w:cs="Tahoma"/>
          <w:b/>
          <w:sz w:val="22"/>
          <w:szCs w:val="22"/>
          <w:lang w:val="el-GR" w:eastAsia="en-US"/>
        </w:rPr>
        <w:t xml:space="preserve"> στα Θέρμα Σαμοθράκης¨</w:t>
      </w:r>
      <w:r w:rsidRPr="00EA5B8D">
        <w:rPr>
          <w:rFonts w:ascii="Tahoma" w:eastAsia="Batang" w:hAnsi="Tahoma" w:cs="Tahoma"/>
          <w:b/>
          <w:sz w:val="22"/>
          <w:szCs w:val="22"/>
          <w:lang w:val="el-GR" w:eastAsia="el-GR"/>
        </w:rPr>
        <w:t xml:space="preserve"> </w:t>
      </w:r>
      <w:r w:rsidRPr="00EA5B8D">
        <w:rPr>
          <w:rFonts w:ascii="Tahoma" w:eastAsia="Calibri" w:hAnsi="Tahoma" w:cs="Tahoma"/>
          <w:b/>
          <w:sz w:val="22"/>
          <w:szCs w:val="22"/>
          <w:lang w:val="el-GR" w:eastAsia="en-US"/>
        </w:rPr>
        <w:t>σύμφωνα με νέο σχέδιο σύμβασης»</w:t>
      </w:r>
    </w:p>
    <w:p w:rsidR="00EA5B8D" w:rsidRPr="00EA5B8D" w:rsidRDefault="00EA5B8D" w:rsidP="00EA5B8D">
      <w:pPr>
        <w:tabs>
          <w:tab w:val="left" w:pos="5865"/>
        </w:tabs>
        <w:suppressAutoHyphens w:val="0"/>
        <w:ind w:right="57" w:hanging="360"/>
        <w:rPr>
          <w:rFonts w:ascii="Tahoma" w:eastAsia="Calibri" w:hAnsi="Tahoma" w:cs="Tahoma"/>
          <w:sz w:val="22"/>
          <w:szCs w:val="22"/>
          <w:lang w:val="el-GR" w:eastAsia="en-US"/>
        </w:rPr>
      </w:pPr>
      <w:r w:rsidRPr="00EA5B8D">
        <w:rPr>
          <w:rFonts w:ascii="Tahoma" w:eastAsia="Batang" w:hAnsi="Tahoma" w:cs="Tahoma"/>
          <w:b/>
          <w:sz w:val="22"/>
          <w:szCs w:val="22"/>
          <w:lang w:val="el-GR" w:eastAsia="el-GR"/>
        </w:rPr>
        <w:tab/>
      </w:r>
      <w:r w:rsidRPr="00EA5B8D">
        <w:rPr>
          <w:rFonts w:ascii="Tahoma" w:eastAsia="Calibri" w:hAnsi="Tahoma" w:cs="Tahoma"/>
          <w:sz w:val="22"/>
          <w:szCs w:val="22"/>
          <w:lang w:val="el-GR" w:eastAsia="en-US"/>
        </w:rPr>
        <w:t>Λόγω έκτακτης και εξαιρετικά επείγουσας ανάγκης να κατασκευαστεί το έργο  στα πλαίσια προγραμματικής σύμβασης με το Υπουργείο Εθνικής Άμυνας που καθυστέρησε λόγω αλλαγής ηγεσίας του Υπουργείου.</w:t>
      </w:r>
    </w:p>
    <w:p w:rsidR="00EA5B8D" w:rsidRPr="00EA5B8D" w:rsidRDefault="00EA5B8D" w:rsidP="00EA5B8D">
      <w:pPr>
        <w:rPr>
          <w:rFonts w:ascii="Tahoma" w:eastAsia="Batang" w:hAnsi="Tahoma" w:cs="Tahoma"/>
          <w:b/>
          <w:sz w:val="22"/>
          <w:szCs w:val="22"/>
          <w:lang w:val="el-GR"/>
        </w:rPr>
      </w:pPr>
    </w:p>
    <w:p w:rsidR="00EA5B8D" w:rsidRPr="00EA5B8D" w:rsidRDefault="00EA5B8D" w:rsidP="00EA5B8D">
      <w:pPr>
        <w:rPr>
          <w:rFonts w:ascii="Tahoma" w:eastAsia="Batang" w:hAnsi="Tahoma" w:cs="Tahoma"/>
          <w:b/>
          <w:sz w:val="22"/>
          <w:szCs w:val="22"/>
          <w:lang w:val="el-GR"/>
        </w:rPr>
      </w:pPr>
      <w:r w:rsidRPr="00EA5B8D">
        <w:rPr>
          <w:rFonts w:ascii="Tahoma" w:eastAsia="Batang" w:hAnsi="Tahoma" w:cs="Tahoma"/>
          <w:b/>
          <w:sz w:val="22"/>
          <w:szCs w:val="22"/>
          <w:lang w:val="el-GR"/>
        </w:rPr>
        <w:t>ΘΕΜΑ: «Έγκριση πρόσληψης εργατών/</w:t>
      </w:r>
      <w:proofErr w:type="spellStart"/>
      <w:r w:rsidRPr="00EA5B8D">
        <w:rPr>
          <w:rFonts w:ascii="Tahoma" w:eastAsia="Batang" w:hAnsi="Tahoma" w:cs="Tahoma"/>
          <w:b/>
          <w:sz w:val="22"/>
          <w:szCs w:val="22"/>
          <w:lang w:val="el-GR"/>
        </w:rPr>
        <w:t>ριων</w:t>
      </w:r>
      <w:proofErr w:type="spellEnd"/>
      <w:r w:rsidRPr="00EA5B8D">
        <w:rPr>
          <w:rFonts w:ascii="Tahoma" w:eastAsia="Batang" w:hAnsi="Tahoma" w:cs="Tahoma"/>
          <w:b/>
          <w:sz w:val="22"/>
          <w:szCs w:val="22"/>
          <w:lang w:val="el-GR"/>
        </w:rPr>
        <w:t xml:space="preserve"> πυρασφάλειας- πυροπροστασίας για την κάλυψη εκτάκτων και επειγουσών αναγκών αντιπυρικής περιόδου 2019» </w:t>
      </w:r>
    </w:p>
    <w:p w:rsidR="00EA5B8D" w:rsidRPr="00EA5B8D" w:rsidRDefault="00EA5B8D" w:rsidP="00EA5B8D">
      <w:pPr>
        <w:suppressAutoHyphens w:val="0"/>
        <w:rPr>
          <w:rFonts w:ascii="Tahoma" w:eastAsia="Calibri" w:hAnsi="Tahoma" w:cs="Tahoma"/>
          <w:sz w:val="22"/>
          <w:szCs w:val="22"/>
          <w:lang w:val="el-GR" w:eastAsia="en-US"/>
        </w:rPr>
      </w:pPr>
      <w:r w:rsidRPr="00EA5B8D">
        <w:rPr>
          <w:rFonts w:ascii="Tahoma" w:eastAsia="Calibri" w:hAnsi="Tahoma" w:cs="Tahoma"/>
          <w:sz w:val="22"/>
          <w:szCs w:val="22"/>
          <w:lang w:val="el-GR" w:eastAsia="en-US"/>
        </w:rPr>
        <w:t xml:space="preserve">Λόγω έκτακτης και εξαιρετικά επείγουσας ανάγκης εξασφάλισης προσωπικού πυρασφάλειας- πυροπροστασίας </w:t>
      </w:r>
      <w:r w:rsidRPr="00EA5B8D">
        <w:rPr>
          <w:rFonts w:ascii="Tahoma" w:eastAsia="Batang" w:hAnsi="Tahoma" w:cs="Tahoma"/>
          <w:sz w:val="22"/>
          <w:szCs w:val="22"/>
          <w:lang w:val="el-GR"/>
        </w:rPr>
        <w:t>για την κάλυψη εκτάκτων και επειγουσών αναγκών αντιπυρικής της τρέχουσας περιόδου.</w:t>
      </w:r>
    </w:p>
    <w:p w:rsidR="00EA5B8D" w:rsidRPr="00EA5B8D" w:rsidRDefault="00EA5B8D" w:rsidP="00EA5B8D">
      <w:pPr>
        <w:rPr>
          <w:rFonts w:ascii="Tahoma" w:hAnsi="Tahoma" w:cs="Tahoma"/>
          <w:b/>
          <w:sz w:val="22"/>
          <w:szCs w:val="22"/>
          <w:lang w:val="el-GR" w:eastAsia="el-GR"/>
        </w:rPr>
      </w:pPr>
      <w:r w:rsidRPr="00EA5B8D">
        <w:rPr>
          <w:rFonts w:ascii="Tahoma" w:eastAsia="Batang" w:hAnsi="Tahoma" w:cs="Tahoma"/>
          <w:b/>
          <w:sz w:val="22"/>
          <w:szCs w:val="22"/>
          <w:lang w:val="el-GR" w:eastAsia="el-GR"/>
        </w:rPr>
        <w:t xml:space="preserve">ΘΕΜΑ:  « Περί έγκρισης τροποποίησης της απόφασης 78/2019 περί </w:t>
      </w:r>
      <w:proofErr w:type="spellStart"/>
      <w:r w:rsidRPr="00EA5B8D">
        <w:rPr>
          <w:rFonts w:ascii="Tahoma" w:eastAsia="Batang" w:hAnsi="Tahoma" w:cs="Tahoma"/>
          <w:b/>
          <w:sz w:val="22"/>
          <w:szCs w:val="22"/>
          <w:lang w:val="el-GR" w:eastAsia="el-GR"/>
        </w:rPr>
        <w:t>συνδιοργάνωσης</w:t>
      </w:r>
      <w:proofErr w:type="spellEnd"/>
      <w:r w:rsidRPr="00EA5B8D">
        <w:rPr>
          <w:rFonts w:ascii="Tahoma" w:eastAsia="Batang" w:hAnsi="Tahoma" w:cs="Tahoma"/>
          <w:b/>
          <w:sz w:val="22"/>
          <w:szCs w:val="22"/>
          <w:lang w:val="el-GR" w:eastAsia="el-GR"/>
        </w:rPr>
        <w:t xml:space="preserve"> του </w:t>
      </w:r>
      <w:r w:rsidRPr="00EA5B8D">
        <w:rPr>
          <w:rFonts w:ascii="Tahoma" w:eastAsia="Batang" w:hAnsi="Tahoma" w:cs="Tahoma"/>
          <w:b/>
          <w:sz w:val="22"/>
          <w:szCs w:val="22"/>
          <w:lang w:val="en-US" w:eastAsia="el-GR"/>
        </w:rPr>
        <w:t>OPEN</w:t>
      </w:r>
      <w:r w:rsidRPr="00EA5B8D">
        <w:rPr>
          <w:rFonts w:ascii="Tahoma" w:eastAsia="Batang" w:hAnsi="Tahoma" w:cs="Tahoma"/>
          <w:b/>
          <w:sz w:val="22"/>
          <w:szCs w:val="22"/>
          <w:lang w:val="el-GR" w:eastAsia="el-GR"/>
        </w:rPr>
        <w:t xml:space="preserve"> </w:t>
      </w:r>
      <w:r w:rsidRPr="00EA5B8D">
        <w:rPr>
          <w:rFonts w:ascii="Tahoma" w:eastAsia="Batang" w:hAnsi="Tahoma" w:cs="Tahoma"/>
          <w:b/>
          <w:sz w:val="22"/>
          <w:szCs w:val="22"/>
          <w:lang w:val="en-US" w:eastAsia="el-GR"/>
        </w:rPr>
        <w:t>FORUM</w:t>
      </w:r>
      <w:r w:rsidRPr="00EA5B8D">
        <w:rPr>
          <w:rFonts w:ascii="Tahoma" w:eastAsia="Batang" w:hAnsi="Tahoma" w:cs="Tahoma"/>
          <w:b/>
          <w:sz w:val="22"/>
          <w:szCs w:val="22"/>
          <w:lang w:val="el-GR" w:eastAsia="el-GR"/>
        </w:rPr>
        <w:t xml:space="preserve"> </w:t>
      </w:r>
      <w:r w:rsidRPr="00EA5B8D">
        <w:rPr>
          <w:rFonts w:ascii="Tahoma" w:hAnsi="Tahoma" w:cs="Tahoma"/>
          <w:b/>
          <w:sz w:val="22"/>
          <w:szCs w:val="22"/>
          <w:lang w:val="el-GR" w:eastAsia="el-GR"/>
        </w:rPr>
        <w:t>»</w:t>
      </w:r>
    </w:p>
    <w:p w:rsidR="00EA5B8D" w:rsidRPr="00EA5B8D" w:rsidRDefault="00EA5B8D" w:rsidP="00EA5B8D">
      <w:pPr>
        <w:rPr>
          <w:rFonts w:ascii="Tahoma" w:hAnsi="Tahoma" w:cs="Tahoma"/>
          <w:sz w:val="22"/>
          <w:szCs w:val="22"/>
          <w:lang w:val="el-GR" w:eastAsia="el-GR"/>
        </w:rPr>
      </w:pPr>
      <w:r w:rsidRPr="00EA5B8D">
        <w:rPr>
          <w:rFonts w:ascii="Tahoma" w:hAnsi="Tahoma" w:cs="Tahoma"/>
          <w:sz w:val="22"/>
          <w:szCs w:val="22"/>
          <w:lang w:val="en-US" w:eastAsia="el-GR"/>
        </w:rPr>
        <w:t>H</w:t>
      </w:r>
      <w:r w:rsidRPr="00EA5B8D">
        <w:rPr>
          <w:rFonts w:ascii="Tahoma" w:hAnsi="Tahoma" w:cs="Tahoma"/>
          <w:sz w:val="22"/>
          <w:szCs w:val="22"/>
          <w:lang w:val="el-GR" w:eastAsia="el-GR"/>
        </w:rPr>
        <w:t xml:space="preserve"> εκδήλωση έχει προγραμματιστεί για τις 23 και 24 Ιουνίου 2019 και δεν χωράει αναβολής η λήψη σχετικής.</w:t>
      </w:r>
    </w:p>
    <w:p w:rsidR="00EA5B8D" w:rsidRPr="00EA5B8D" w:rsidRDefault="00EA5B8D" w:rsidP="00EA5B8D">
      <w:pPr>
        <w:suppressAutoHyphens w:val="0"/>
        <w:rPr>
          <w:rFonts w:ascii="Tahoma" w:hAnsi="Tahoma" w:cs="Tahoma"/>
          <w:b/>
          <w:sz w:val="22"/>
          <w:szCs w:val="22"/>
          <w:lang w:val="el-GR" w:eastAsia="el-GR"/>
        </w:rPr>
      </w:pPr>
    </w:p>
    <w:p w:rsidR="00EA5B8D" w:rsidRPr="00EA5B8D" w:rsidRDefault="00EA5B8D" w:rsidP="00EA5B8D">
      <w:pPr>
        <w:rPr>
          <w:rFonts w:ascii="Tahoma" w:hAnsi="Tahoma" w:cs="Tahoma"/>
          <w:b/>
          <w:sz w:val="22"/>
          <w:szCs w:val="22"/>
          <w:lang w:val="el-GR" w:eastAsia="el-GR"/>
        </w:rPr>
      </w:pPr>
      <w:r w:rsidRPr="00EA5B8D">
        <w:rPr>
          <w:rFonts w:ascii="Tahoma" w:eastAsia="Batang" w:hAnsi="Tahoma" w:cs="Tahoma"/>
          <w:b/>
          <w:sz w:val="22"/>
          <w:szCs w:val="22"/>
          <w:lang w:val="el-GR" w:eastAsia="el-GR"/>
        </w:rPr>
        <w:t>ΘΕΜΑ: 6</w:t>
      </w:r>
      <w:r w:rsidRPr="00EA5B8D">
        <w:rPr>
          <w:rFonts w:ascii="Tahoma" w:eastAsia="Batang" w:hAnsi="Tahoma" w:cs="Tahoma"/>
          <w:b/>
          <w:sz w:val="22"/>
          <w:szCs w:val="22"/>
          <w:vertAlign w:val="superscript"/>
          <w:lang w:val="el-GR" w:eastAsia="el-GR"/>
        </w:rPr>
        <w:t>ο</w:t>
      </w:r>
      <w:r w:rsidRPr="00EA5B8D">
        <w:rPr>
          <w:rFonts w:ascii="Tahoma" w:eastAsia="Batang" w:hAnsi="Tahoma" w:cs="Tahoma"/>
          <w:b/>
          <w:sz w:val="22"/>
          <w:szCs w:val="22"/>
          <w:lang w:val="el-GR" w:eastAsia="el-GR"/>
        </w:rPr>
        <w:t xml:space="preserve"> «Έγκριση παράτασης εγγραφής παιδιών στο Παιδικό Σταθμό με </w:t>
      </w:r>
      <w:proofErr w:type="spellStart"/>
      <w:r w:rsidRPr="00EA5B8D">
        <w:rPr>
          <w:rFonts w:ascii="Tahoma" w:eastAsia="Batang" w:hAnsi="Tahoma" w:cs="Tahoma"/>
          <w:b/>
          <w:sz w:val="22"/>
          <w:szCs w:val="22"/>
          <w:lang w:val="el-GR" w:eastAsia="el-GR"/>
        </w:rPr>
        <w:t>μοριοδότηση</w:t>
      </w:r>
      <w:proofErr w:type="spellEnd"/>
      <w:r w:rsidRPr="00EA5B8D">
        <w:rPr>
          <w:rFonts w:ascii="Tahoma" w:hAnsi="Tahoma" w:cs="Tahoma"/>
          <w:b/>
          <w:sz w:val="22"/>
          <w:szCs w:val="22"/>
          <w:lang w:val="el-GR" w:eastAsia="el-GR"/>
        </w:rPr>
        <w:t>»</w:t>
      </w:r>
    </w:p>
    <w:p w:rsidR="00EA5B8D" w:rsidRPr="00EA5B8D" w:rsidRDefault="00EA5B8D" w:rsidP="00EA5B8D">
      <w:pPr>
        <w:rPr>
          <w:rFonts w:ascii="Tahoma" w:hAnsi="Tahoma" w:cs="Tahoma"/>
          <w:sz w:val="22"/>
          <w:szCs w:val="22"/>
          <w:lang w:val="el-GR" w:eastAsia="el-GR"/>
        </w:rPr>
      </w:pPr>
      <w:r w:rsidRPr="00EA5B8D">
        <w:rPr>
          <w:rFonts w:ascii="Tahoma" w:hAnsi="Tahoma" w:cs="Tahoma"/>
          <w:sz w:val="22"/>
          <w:szCs w:val="22"/>
          <w:lang w:val="el-GR" w:eastAsia="el-GR"/>
        </w:rPr>
        <w:t>Λόγω ότι εκπνέει η προθεσμία εγγραφής για το έτος 2019-2020 ενώ δεν έχουν ξεκινήσει οι αιτήσεις για ένταξη των ωφελούμενων στο πρόγραμμα ¨Εναρμόνιση Οικογενειακής και Επαγγελματικής Ζωής¨ και το θέμα δεν χωράει αναβολής</w:t>
      </w:r>
    </w:p>
    <w:p w:rsidR="00EA5B8D" w:rsidRPr="00EA5B8D" w:rsidRDefault="00EA5B8D" w:rsidP="00EA5B8D">
      <w:pPr>
        <w:suppressAutoHyphens w:val="0"/>
        <w:rPr>
          <w:rFonts w:ascii="Tahoma" w:hAnsi="Tahoma" w:cs="Tahoma"/>
          <w:b/>
          <w:sz w:val="22"/>
          <w:szCs w:val="22"/>
          <w:lang w:val="el-GR" w:eastAsia="el-GR"/>
        </w:rPr>
      </w:pPr>
    </w:p>
    <w:p w:rsidR="00EA5B8D" w:rsidRPr="00EA5B8D" w:rsidRDefault="00EA5B8D" w:rsidP="00EA5B8D">
      <w:pPr>
        <w:rPr>
          <w:rFonts w:ascii="Tahoma" w:hAnsi="Tahoma" w:cs="Tahoma"/>
          <w:b/>
          <w:sz w:val="22"/>
          <w:szCs w:val="22"/>
          <w:lang w:val="el-GR" w:eastAsia="el-GR"/>
        </w:rPr>
      </w:pPr>
      <w:r w:rsidRPr="00EA5B8D">
        <w:rPr>
          <w:rFonts w:ascii="Tahoma" w:eastAsia="Batang" w:hAnsi="Tahoma" w:cs="Tahoma"/>
          <w:b/>
          <w:sz w:val="22"/>
          <w:szCs w:val="22"/>
          <w:lang w:val="el-GR" w:eastAsia="el-GR"/>
        </w:rPr>
        <w:t>ΘΕΜΑ: 7</w:t>
      </w:r>
      <w:r w:rsidRPr="00EA5B8D">
        <w:rPr>
          <w:rFonts w:ascii="Tahoma" w:eastAsia="Batang" w:hAnsi="Tahoma" w:cs="Tahoma"/>
          <w:b/>
          <w:sz w:val="22"/>
          <w:szCs w:val="22"/>
          <w:vertAlign w:val="superscript"/>
          <w:lang w:val="el-GR" w:eastAsia="el-GR"/>
        </w:rPr>
        <w:t>ο</w:t>
      </w:r>
      <w:r w:rsidRPr="00EA5B8D">
        <w:rPr>
          <w:rFonts w:ascii="Tahoma" w:eastAsia="Batang" w:hAnsi="Tahoma" w:cs="Tahoma"/>
          <w:b/>
          <w:sz w:val="22"/>
          <w:szCs w:val="22"/>
          <w:lang w:val="el-GR" w:eastAsia="el-GR"/>
        </w:rPr>
        <w:t xml:space="preserve"> «Περί συγκρότησης Επιτροπής παραλαβής προμηθειών του Δήμου Σαμοθράκης</w:t>
      </w:r>
      <w:r w:rsidRPr="00EA5B8D">
        <w:rPr>
          <w:rFonts w:ascii="Tahoma" w:hAnsi="Tahoma" w:cs="Tahoma"/>
          <w:b/>
          <w:sz w:val="22"/>
          <w:szCs w:val="22"/>
          <w:lang w:val="el-GR" w:eastAsia="el-GR"/>
        </w:rPr>
        <w:t xml:space="preserve">». </w:t>
      </w:r>
    </w:p>
    <w:p w:rsidR="00EA5B8D" w:rsidRPr="00EA5B8D" w:rsidRDefault="00EA5B8D" w:rsidP="00EA5B8D">
      <w:pPr>
        <w:suppressAutoHyphens w:val="0"/>
        <w:rPr>
          <w:rFonts w:ascii="Tahoma" w:hAnsi="Tahoma" w:cs="Tahoma"/>
          <w:sz w:val="22"/>
          <w:szCs w:val="22"/>
          <w:lang w:val="el-GR" w:eastAsia="el-GR"/>
        </w:rPr>
      </w:pPr>
      <w:r w:rsidRPr="00EA5B8D">
        <w:rPr>
          <w:rFonts w:ascii="Tahoma" w:hAnsi="Tahoma" w:cs="Tahoma"/>
          <w:sz w:val="22"/>
          <w:szCs w:val="22"/>
          <w:lang w:val="el-GR" w:eastAsia="el-GR"/>
        </w:rPr>
        <w:t>Προκειμένου να μην διαταχθεί η ομαλή λειτουργία του Δήμου</w:t>
      </w:r>
    </w:p>
    <w:p w:rsidR="00EA5B8D" w:rsidRPr="00EA5B8D" w:rsidRDefault="00EA5B8D" w:rsidP="00EA5B8D">
      <w:pPr>
        <w:rPr>
          <w:rFonts w:ascii="Tahoma" w:eastAsia="Batang" w:hAnsi="Tahoma" w:cs="Tahoma"/>
          <w:b/>
          <w:color w:val="FF0000"/>
          <w:sz w:val="22"/>
          <w:szCs w:val="22"/>
          <w:lang w:val="el-GR" w:eastAsia="el-GR"/>
        </w:rPr>
      </w:pPr>
    </w:p>
    <w:p w:rsidR="00EA5B8D" w:rsidRPr="00EA5B8D" w:rsidRDefault="00EA5B8D" w:rsidP="00EA5B8D">
      <w:pPr>
        <w:rPr>
          <w:rFonts w:ascii="Tahoma" w:hAnsi="Tahoma" w:cs="Tahoma"/>
          <w:sz w:val="22"/>
          <w:szCs w:val="22"/>
          <w:lang w:val="el-GR" w:eastAsia="el-GR"/>
        </w:rPr>
      </w:pPr>
      <w:r w:rsidRPr="00EA5B8D">
        <w:rPr>
          <w:rFonts w:ascii="Tahoma" w:eastAsia="Batang" w:hAnsi="Tahoma" w:cs="Tahoma"/>
          <w:b/>
          <w:sz w:val="22"/>
          <w:szCs w:val="22"/>
          <w:lang w:val="el-GR" w:eastAsia="el-GR"/>
        </w:rPr>
        <w:t>ΘΕΜΑ: 8</w:t>
      </w:r>
      <w:r w:rsidRPr="00EA5B8D">
        <w:rPr>
          <w:rFonts w:ascii="Tahoma" w:eastAsia="Batang" w:hAnsi="Tahoma" w:cs="Tahoma"/>
          <w:b/>
          <w:sz w:val="22"/>
          <w:szCs w:val="22"/>
          <w:vertAlign w:val="superscript"/>
          <w:lang w:val="el-GR" w:eastAsia="el-GR"/>
        </w:rPr>
        <w:t>ο</w:t>
      </w:r>
      <w:r w:rsidRPr="00EA5B8D">
        <w:rPr>
          <w:rFonts w:ascii="Tahoma" w:eastAsia="Batang" w:hAnsi="Tahoma" w:cs="Tahoma"/>
          <w:b/>
          <w:sz w:val="22"/>
          <w:szCs w:val="22"/>
          <w:lang w:val="el-GR" w:eastAsia="el-GR"/>
        </w:rPr>
        <w:t xml:space="preserve"> «Περί έγκρισης επέκτασης φωτισμού ΦΟΠ οικισμού Καμαριώτισσας</w:t>
      </w:r>
      <w:r w:rsidRPr="00EA5B8D">
        <w:rPr>
          <w:rFonts w:ascii="Tahoma" w:hAnsi="Tahoma" w:cs="Tahoma"/>
          <w:sz w:val="22"/>
          <w:szCs w:val="22"/>
          <w:lang w:val="el-GR" w:eastAsia="el-GR"/>
        </w:rPr>
        <w:t xml:space="preserve">»(λόγω επικινδυνότητας της περιοχής). </w:t>
      </w:r>
    </w:p>
    <w:p w:rsidR="00EA5B8D" w:rsidRPr="00EA5B8D" w:rsidRDefault="00EA5B8D" w:rsidP="00EA5B8D">
      <w:pPr>
        <w:suppressAutoHyphens w:val="0"/>
        <w:rPr>
          <w:rFonts w:ascii="Tahoma" w:hAnsi="Tahoma" w:cs="Tahoma"/>
          <w:sz w:val="22"/>
          <w:szCs w:val="22"/>
          <w:lang w:val="el-GR" w:eastAsia="el-GR"/>
        </w:rPr>
      </w:pPr>
    </w:p>
    <w:p w:rsidR="00EA5B8D" w:rsidRPr="00EA5B8D" w:rsidRDefault="00EA5B8D" w:rsidP="00EA5B8D">
      <w:pPr>
        <w:rPr>
          <w:rFonts w:ascii="Tahoma" w:hAnsi="Tahoma" w:cs="Tahoma"/>
          <w:sz w:val="22"/>
          <w:szCs w:val="22"/>
          <w:lang w:val="el-GR" w:eastAsia="el-GR"/>
        </w:rPr>
      </w:pPr>
      <w:r w:rsidRPr="00EA5B8D">
        <w:rPr>
          <w:rFonts w:ascii="Tahoma" w:eastAsia="Batang" w:hAnsi="Tahoma" w:cs="Tahoma"/>
          <w:b/>
          <w:sz w:val="22"/>
          <w:szCs w:val="22"/>
          <w:lang w:val="el-GR" w:eastAsia="el-GR"/>
        </w:rPr>
        <w:t>ΘΕΜΑ: 7</w:t>
      </w:r>
      <w:r w:rsidRPr="00EA5B8D">
        <w:rPr>
          <w:rFonts w:ascii="Tahoma" w:eastAsia="Batang" w:hAnsi="Tahoma" w:cs="Tahoma"/>
          <w:b/>
          <w:sz w:val="22"/>
          <w:szCs w:val="22"/>
          <w:vertAlign w:val="superscript"/>
          <w:lang w:val="el-GR" w:eastAsia="el-GR"/>
        </w:rPr>
        <w:t>ο</w:t>
      </w:r>
      <w:r w:rsidRPr="00EA5B8D">
        <w:rPr>
          <w:rFonts w:ascii="Tahoma" w:eastAsia="Batang" w:hAnsi="Tahoma" w:cs="Tahoma"/>
          <w:b/>
          <w:sz w:val="22"/>
          <w:szCs w:val="22"/>
          <w:lang w:val="el-GR" w:eastAsia="el-GR"/>
        </w:rPr>
        <w:t xml:space="preserve"> «Περί έγκρισης επέκτασης φωτισμού ΦΟΠ οικισμών του Δήμου</w:t>
      </w:r>
      <w:r w:rsidRPr="00EA5B8D">
        <w:rPr>
          <w:rFonts w:ascii="Tahoma" w:hAnsi="Tahoma" w:cs="Tahoma"/>
          <w:b/>
          <w:sz w:val="22"/>
          <w:szCs w:val="22"/>
          <w:lang w:val="el-GR" w:eastAsia="el-GR"/>
        </w:rPr>
        <w:t xml:space="preserve">» </w:t>
      </w:r>
      <w:r w:rsidRPr="00EA5B8D">
        <w:rPr>
          <w:rFonts w:ascii="Tahoma" w:hAnsi="Tahoma" w:cs="Tahoma"/>
          <w:sz w:val="22"/>
          <w:szCs w:val="22"/>
          <w:lang w:val="el-GR" w:eastAsia="el-GR"/>
        </w:rPr>
        <w:t xml:space="preserve">»(λόγω επικινδυνότητας της περιοχής). </w:t>
      </w:r>
    </w:p>
    <w:p w:rsidR="00EA5B8D" w:rsidRPr="00EA5B8D" w:rsidRDefault="00EA5B8D" w:rsidP="00EA5B8D">
      <w:pPr>
        <w:suppressAutoHyphens w:val="0"/>
        <w:rPr>
          <w:rFonts w:ascii="Tahoma" w:hAnsi="Tahoma" w:cs="Tahoma"/>
          <w:sz w:val="22"/>
          <w:szCs w:val="22"/>
          <w:lang w:val="el-GR" w:eastAsia="el-GR"/>
        </w:rPr>
      </w:pPr>
    </w:p>
    <w:p w:rsidR="00EA5B8D" w:rsidRPr="00EA5B8D" w:rsidRDefault="00EA5B8D" w:rsidP="00EA5B8D">
      <w:pPr>
        <w:rPr>
          <w:rFonts w:ascii="Tahoma" w:hAnsi="Tahoma" w:cs="Tahoma"/>
          <w:b/>
          <w:sz w:val="22"/>
          <w:szCs w:val="22"/>
          <w:lang w:val="el-GR" w:eastAsia="el-GR"/>
        </w:rPr>
      </w:pPr>
      <w:r w:rsidRPr="00EA5B8D">
        <w:rPr>
          <w:rFonts w:ascii="Tahoma" w:hAnsi="Tahoma" w:cs="Tahoma"/>
          <w:b/>
          <w:sz w:val="22"/>
          <w:szCs w:val="22"/>
          <w:lang w:val="el-GR" w:eastAsia="el-GR"/>
        </w:rPr>
        <w:t xml:space="preserve">. </w:t>
      </w:r>
    </w:p>
    <w:p w:rsidR="00EA5B8D" w:rsidRPr="00EA5B8D" w:rsidRDefault="00EA5B8D" w:rsidP="00EA5B8D">
      <w:pPr>
        <w:rPr>
          <w:rFonts w:ascii="Tahoma" w:hAnsi="Tahoma" w:cs="Tahoma"/>
          <w:b/>
          <w:sz w:val="22"/>
          <w:szCs w:val="22"/>
          <w:lang w:val="el-GR" w:eastAsia="el-GR"/>
        </w:rPr>
      </w:pPr>
    </w:p>
    <w:p w:rsidR="00EA5B8D" w:rsidRPr="00EA5B8D" w:rsidRDefault="00EA5B8D" w:rsidP="00EA5B8D">
      <w:pPr>
        <w:rPr>
          <w:rFonts w:ascii="Tahoma" w:hAnsi="Tahoma" w:cs="Tahoma"/>
          <w:b/>
          <w:sz w:val="22"/>
          <w:szCs w:val="22"/>
          <w:lang w:val="el-GR" w:eastAsia="el-GR"/>
        </w:rPr>
      </w:pPr>
      <w:r w:rsidRPr="00EA5B8D">
        <w:rPr>
          <w:rFonts w:ascii="Tahoma" w:eastAsia="Batang" w:hAnsi="Tahoma" w:cs="Tahoma"/>
          <w:b/>
          <w:sz w:val="22"/>
          <w:szCs w:val="22"/>
          <w:lang w:val="el-GR" w:eastAsia="el-GR"/>
        </w:rPr>
        <w:t>ΘΕΜΑ: 7</w:t>
      </w:r>
      <w:r w:rsidRPr="00EA5B8D">
        <w:rPr>
          <w:rFonts w:ascii="Tahoma" w:eastAsia="Batang" w:hAnsi="Tahoma" w:cs="Tahoma"/>
          <w:b/>
          <w:sz w:val="22"/>
          <w:szCs w:val="22"/>
          <w:vertAlign w:val="superscript"/>
          <w:lang w:val="el-GR" w:eastAsia="el-GR"/>
        </w:rPr>
        <w:t>ο</w:t>
      </w:r>
      <w:r w:rsidRPr="00EA5B8D">
        <w:rPr>
          <w:rFonts w:ascii="Tahoma" w:eastAsia="Batang" w:hAnsi="Tahoma" w:cs="Tahoma"/>
          <w:b/>
          <w:sz w:val="22"/>
          <w:szCs w:val="22"/>
          <w:lang w:val="el-GR" w:eastAsia="el-GR"/>
        </w:rPr>
        <w:t xml:space="preserve"> «Περί έγκρισης κατανομής πιστώσεων (βραβεία μαθητών που αρίστευσαν</w:t>
      </w:r>
      <w:r w:rsidRPr="00EA5B8D">
        <w:rPr>
          <w:rFonts w:ascii="Tahoma" w:eastAsia="Batang" w:hAnsi="Tahoma" w:cs="Tahoma"/>
          <w:sz w:val="22"/>
          <w:szCs w:val="22"/>
          <w:lang w:val="el-GR" w:eastAsia="el-GR"/>
        </w:rPr>
        <w:t>)</w:t>
      </w:r>
      <w:r w:rsidRPr="00EA5B8D">
        <w:rPr>
          <w:rFonts w:ascii="Tahoma" w:hAnsi="Tahoma" w:cs="Tahoma"/>
          <w:sz w:val="22"/>
          <w:szCs w:val="22"/>
          <w:lang w:val="el-GR" w:eastAsia="el-GR"/>
        </w:rPr>
        <w:t>»(</w:t>
      </w:r>
      <w:proofErr w:type="spellStart"/>
      <w:r w:rsidRPr="00EA5B8D">
        <w:rPr>
          <w:rFonts w:ascii="Tahoma" w:hAnsi="Tahoma" w:cs="Tahoma"/>
          <w:sz w:val="22"/>
          <w:szCs w:val="22"/>
          <w:lang w:val="el-GR" w:eastAsia="el-GR"/>
        </w:rPr>
        <w:t>Εχει</w:t>
      </w:r>
      <w:proofErr w:type="spellEnd"/>
      <w:r w:rsidRPr="00EA5B8D">
        <w:rPr>
          <w:rFonts w:ascii="Tahoma" w:hAnsi="Tahoma" w:cs="Tahoma"/>
          <w:sz w:val="22"/>
          <w:szCs w:val="22"/>
          <w:lang w:val="el-GR" w:eastAsia="el-GR"/>
        </w:rPr>
        <w:t xml:space="preserve"> καθυστερήσει αρκετά η απόφαση και για τους μαθητές είναι ένα σημαντικό βοήθημα ).</w:t>
      </w:r>
      <w:r w:rsidRPr="00EA5B8D">
        <w:rPr>
          <w:rFonts w:ascii="Tahoma" w:hAnsi="Tahoma" w:cs="Tahoma"/>
          <w:b/>
          <w:sz w:val="22"/>
          <w:szCs w:val="22"/>
          <w:lang w:val="el-GR" w:eastAsia="el-GR"/>
        </w:rPr>
        <w:t xml:space="preserve"> </w:t>
      </w:r>
    </w:p>
    <w:p w:rsidR="00EA5B8D" w:rsidRPr="00EA5B8D" w:rsidRDefault="00EA5B8D" w:rsidP="00EA5B8D">
      <w:pPr>
        <w:suppressAutoHyphens w:val="0"/>
        <w:rPr>
          <w:rFonts w:ascii="Tahoma" w:eastAsia="Batang" w:hAnsi="Tahoma" w:cs="Tahoma"/>
          <w:sz w:val="22"/>
          <w:szCs w:val="22"/>
          <w:lang w:val="el-GR"/>
        </w:rPr>
      </w:pPr>
    </w:p>
    <w:p w:rsidR="00EA5B8D" w:rsidRPr="00EA5B8D" w:rsidRDefault="00EA5B8D" w:rsidP="00EA5B8D">
      <w:pPr>
        <w:rPr>
          <w:rFonts w:ascii="Tahoma" w:hAnsi="Tahoma" w:cs="Tahoma"/>
          <w:sz w:val="22"/>
          <w:szCs w:val="22"/>
          <w:lang w:val="el-GR"/>
        </w:rPr>
      </w:pPr>
      <w:r w:rsidRPr="00EA5B8D">
        <w:rPr>
          <w:rFonts w:ascii="Tahoma" w:hAnsi="Tahoma" w:cs="Tahoma"/>
          <w:bCs/>
          <w:sz w:val="22"/>
          <w:szCs w:val="22"/>
          <w:lang w:val="el-GR"/>
        </w:rPr>
        <w:t>Το Δημοτικό Συμβούλιο αφού άκουσε την εισήγηση του Δημάρχου κ. Βίτσα Αθανάσιου και έλαβε υπόψη τους λόγους που προσδίδουν έκτακτου  και εξαιρετικά επείγοντα χαρακτήρα στα θέματα της ημερήσιας διάταξης αλλά και στα θέματα προς έχουν προταθεί για συζήτηση ως εκτός ημερήσιας διάταξης και κατόπιν διαλογικής συζήτησης  μ</w:t>
      </w:r>
      <w:r w:rsidRPr="00EA5B8D">
        <w:rPr>
          <w:rFonts w:ascii="Tahoma" w:hAnsi="Tahoma" w:cs="Tahoma"/>
          <w:sz w:val="22"/>
          <w:szCs w:val="22"/>
          <w:lang w:val="el-GR"/>
        </w:rPr>
        <w:t>ε την απόλυτη πλειοψηφία του συνολικού αριθμού των μελών του καθώς οι έντεκα  (11) παρόντες δημοτικοί σύμβουλοι από τους δεκαεπτά (17) συνολικά συμβούλους, ψήφισαν υπέρ,</w:t>
      </w:r>
    </w:p>
    <w:p w:rsidR="00EA5B8D" w:rsidRPr="00EA5B8D" w:rsidRDefault="00EA5B8D" w:rsidP="00EA5B8D">
      <w:pPr>
        <w:rPr>
          <w:rFonts w:ascii="Tahoma" w:hAnsi="Tahoma" w:cs="Tahoma"/>
          <w:sz w:val="22"/>
          <w:szCs w:val="22"/>
          <w:lang w:val="el-GR"/>
        </w:rPr>
      </w:pPr>
      <w:r w:rsidRPr="00EA5B8D">
        <w:rPr>
          <w:rFonts w:ascii="Tahoma" w:hAnsi="Tahoma" w:cs="Tahoma"/>
          <w:sz w:val="22"/>
          <w:szCs w:val="22"/>
          <w:lang w:val="el-GR"/>
        </w:rPr>
        <w:t xml:space="preserve"> </w:t>
      </w:r>
    </w:p>
    <w:p w:rsidR="00EA5B8D" w:rsidRPr="00EA5B8D" w:rsidRDefault="00EA5B8D" w:rsidP="00EA5B8D">
      <w:pPr>
        <w:rPr>
          <w:rFonts w:ascii="Tahoma" w:hAnsi="Tahoma" w:cs="Tahoma"/>
          <w:sz w:val="22"/>
          <w:szCs w:val="22"/>
          <w:lang w:val="el-GR"/>
        </w:rPr>
      </w:pP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b/>
          <w:sz w:val="22"/>
          <w:szCs w:val="22"/>
          <w:lang w:val="el-GR"/>
        </w:rPr>
        <w:t>ΑΠΟΦΑΣΙΖΕΙ ΟΜΟΦΩΝΑ</w:t>
      </w:r>
    </w:p>
    <w:p w:rsidR="00EA5B8D" w:rsidRPr="00EA5B8D" w:rsidRDefault="00EA5B8D" w:rsidP="00EA5B8D">
      <w:pPr>
        <w:rPr>
          <w:rFonts w:ascii="Tahoma" w:hAnsi="Tahoma" w:cs="Tahoma"/>
          <w:sz w:val="22"/>
          <w:szCs w:val="22"/>
          <w:lang w:val="el-GR"/>
        </w:rPr>
      </w:pPr>
    </w:p>
    <w:p w:rsidR="00EA5B8D" w:rsidRPr="00EA5B8D" w:rsidRDefault="00EA5B8D" w:rsidP="00EA5B8D">
      <w:pPr>
        <w:rPr>
          <w:rFonts w:ascii="Tahoma" w:hAnsi="Tahoma" w:cs="Tahoma"/>
          <w:sz w:val="22"/>
          <w:szCs w:val="22"/>
          <w:lang w:val="el-GR"/>
        </w:rPr>
      </w:pPr>
      <w:r w:rsidRPr="00EA5B8D">
        <w:rPr>
          <w:rFonts w:ascii="Tahoma" w:hAnsi="Tahoma" w:cs="Tahoma"/>
          <w:b/>
          <w:sz w:val="22"/>
          <w:szCs w:val="22"/>
          <w:lang w:val="el-GR"/>
        </w:rPr>
        <w:t>Α.</w:t>
      </w:r>
      <w:r w:rsidRPr="00EA5B8D">
        <w:rPr>
          <w:rFonts w:ascii="Tahoma" w:hAnsi="Tahoma" w:cs="Tahoma"/>
          <w:sz w:val="22"/>
          <w:szCs w:val="22"/>
          <w:lang w:val="el-GR"/>
        </w:rPr>
        <w:t xml:space="preserve"> Εγκρίνει τον </w:t>
      </w:r>
      <w:r w:rsidRPr="00EA5B8D">
        <w:rPr>
          <w:rFonts w:ascii="Tahoma" w:hAnsi="Tahoma" w:cs="Tahoma"/>
          <w:sz w:val="22"/>
          <w:szCs w:val="22"/>
        </w:rPr>
        <w:t>έκτακτο και  εξαιρετικά επείγουσα χαρακτ</w:t>
      </w:r>
      <w:r w:rsidRPr="00EA5B8D">
        <w:rPr>
          <w:rFonts w:ascii="Tahoma" w:hAnsi="Tahoma" w:cs="Tahoma"/>
          <w:sz w:val="22"/>
          <w:szCs w:val="22"/>
          <w:lang w:val="el-GR"/>
        </w:rPr>
        <w:t xml:space="preserve">ήρα των κάτωθι θεμάτων </w:t>
      </w:r>
      <w:r w:rsidRPr="00EA5B8D">
        <w:rPr>
          <w:rFonts w:ascii="Tahoma" w:hAnsi="Tahoma" w:cs="Tahoma"/>
          <w:sz w:val="22"/>
          <w:szCs w:val="22"/>
          <w:u w:val="single"/>
          <w:lang w:val="el-GR"/>
        </w:rPr>
        <w:t>εκτός ημερήσιας διάταξης</w:t>
      </w:r>
      <w:r w:rsidRPr="00EA5B8D">
        <w:rPr>
          <w:rFonts w:ascii="Tahoma" w:hAnsi="Tahoma" w:cs="Tahoma"/>
          <w:sz w:val="22"/>
          <w:szCs w:val="22"/>
          <w:lang w:val="el-GR"/>
        </w:rPr>
        <w:t xml:space="preserve"> που αφορούν την αντιμετώπιση </w:t>
      </w:r>
      <w:r w:rsidRPr="00EA5B8D">
        <w:rPr>
          <w:rFonts w:ascii="Tahoma" w:hAnsi="Tahoma" w:cs="Tahoma"/>
          <w:sz w:val="22"/>
          <w:szCs w:val="22"/>
        </w:rPr>
        <w:t>απρ</w:t>
      </w:r>
      <w:r w:rsidRPr="00EA5B8D">
        <w:rPr>
          <w:rFonts w:ascii="Tahoma" w:hAnsi="Tahoma" w:cs="Tahoma"/>
          <w:sz w:val="22"/>
          <w:szCs w:val="22"/>
          <w:lang w:val="el-GR"/>
        </w:rPr>
        <w:t>ό</w:t>
      </w:r>
      <w:r w:rsidRPr="00EA5B8D">
        <w:rPr>
          <w:rFonts w:ascii="Tahoma" w:hAnsi="Tahoma" w:cs="Tahoma"/>
          <w:sz w:val="22"/>
          <w:szCs w:val="22"/>
        </w:rPr>
        <w:t>βλεπτων αναγκ</w:t>
      </w:r>
      <w:proofErr w:type="spellStart"/>
      <w:r w:rsidRPr="00EA5B8D">
        <w:rPr>
          <w:rFonts w:ascii="Tahoma" w:hAnsi="Tahoma" w:cs="Tahoma"/>
          <w:sz w:val="22"/>
          <w:szCs w:val="22"/>
          <w:lang w:val="el-GR"/>
        </w:rPr>
        <w:t>ών</w:t>
      </w:r>
      <w:proofErr w:type="spellEnd"/>
      <w:r w:rsidRPr="00EA5B8D">
        <w:rPr>
          <w:rFonts w:ascii="Tahoma" w:hAnsi="Tahoma" w:cs="Tahoma"/>
          <w:sz w:val="22"/>
          <w:szCs w:val="22"/>
          <w:lang w:val="el-GR"/>
        </w:rPr>
        <w:t>:</w:t>
      </w:r>
    </w:p>
    <w:p w:rsidR="00EA5B8D" w:rsidRPr="00EA5B8D" w:rsidRDefault="00EA5B8D" w:rsidP="00EA5B8D">
      <w:pPr>
        <w:rPr>
          <w:rFonts w:ascii="Tahoma" w:hAnsi="Tahoma" w:cs="Tahoma"/>
          <w:sz w:val="22"/>
          <w:szCs w:val="22"/>
          <w:u w:val="single"/>
          <w:lang w:val="el-GR"/>
        </w:rPr>
      </w:pPr>
    </w:p>
    <w:p w:rsidR="00EA5B8D" w:rsidRPr="00EA5B8D" w:rsidRDefault="00EA5B8D" w:rsidP="00EA5B8D">
      <w:pPr>
        <w:ind w:hanging="360"/>
        <w:rPr>
          <w:rFonts w:ascii="Tahoma" w:eastAsia="Batang" w:hAnsi="Tahoma" w:cs="Tahoma"/>
          <w:b/>
          <w:sz w:val="22"/>
          <w:szCs w:val="22"/>
          <w:lang w:val="el-GR"/>
        </w:rPr>
      </w:pPr>
      <w:r w:rsidRPr="00EA5B8D">
        <w:rPr>
          <w:rFonts w:ascii="Tahoma" w:hAnsi="Tahoma" w:cs="Tahoma"/>
          <w:sz w:val="22"/>
          <w:szCs w:val="22"/>
          <w:lang w:val="el-GR" w:eastAsia="el-GR"/>
        </w:rPr>
        <w:t xml:space="preserve">     </w:t>
      </w:r>
      <w:r w:rsidRPr="00EA5B8D">
        <w:rPr>
          <w:rFonts w:ascii="Tahoma" w:eastAsia="Batang" w:hAnsi="Tahoma" w:cs="Tahoma"/>
          <w:b/>
          <w:sz w:val="22"/>
          <w:szCs w:val="22"/>
          <w:lang w:val="el-GR"/>
        </w:rPr>
        <w:t>ΘΕΜΑ: «Περί έγκρισης διαγραφής και εγγραφής παιδιών στο ΚΔΑΠ Χώρας για το υπόλοιπο της περιόδου 2018-2019»</w:t>
      </w: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sz w:val="22"/>
          <w:szCs w:val="22"/>
          <w:lang w:val="el-GR" w:eastAsia="en-US"/>
        </w:rPr>
        <w:t>Λόγω έκτακτης και εξαιρετικά επείγουσας ανάγκης να μην διαταχθεί η λειτουργία του ΚΔΑΠ Χώρας και να εξυπηρετηθούν οι ωφελούμενοι τους καλοκαιρινούς μήνες.</w:t>
      </w:r>
    </w:p>
    <w:p w:rsidR="00EA5B8D" w:rsidRPr="00EA5B8D" w:rsidRDefault="00EA5B8D" w:rsidP="00EA5B8D">
      <w:pPr>
        <w:rPr>
          <w:rFonts w:ascii="Tahoma" w:eastAsia="Batang" w:hAnsi="Tahoma" w:cs="Tahoma"/>
          <w:b/>
          <w:sz w:val="22"/>
          <w:szCs w:val="22"/>
          <w:lang w:val="el-GR"/>
        </w:rPr>
      </w:pPr>
    </w:p>
    <w:p w:rsidR="00EA5B8D" w:rsidRPr="00EA5B8D" w:rsidRDefault="00EA5B8D" w:rsidP="00EA5B8D">
      <w:pPr>
        <w:rPr>
          <w:rFonts w:ascii="Tahoma" w:eastAsia="Calibri" w:hAnsi="Tahoma" w:cs="Tahoma"/>
          <w:b/>
          <w:sz w:val="22"/>
          <w:szCs w:val="22"/>
          <w:lang w:val="el-GR" w:eastAsia="en-US"/>
        </w:rPr>
      </w:pPr>
      <w:r w:rsidRPr="00EA5B8D">
        <w:rPr>
          <w:rFonts w:ascii="Tahoma" w:eastAsia="Batang" w:hAnsi="Tahoma" w:cs="Tahoma"/>
          <w:b/>
          <w:sz w:val="22"/>
          <w:szCs w:val="22"/>
          <w:lang w:val="el-GR"/>
        </w:rPr>
        <w:t xml:space="preserve">ΘΕΜΑ: «Περί </w:t>
      </w:r>
      <w:proofErr w:type="spellStart"/>
      <w:r w:rsidRPr="00EA5B8D">
        <w:rPr>
          <w:rFonts w:ascii="Tahoma" w:eastAsia="Batang" w:hAnsi="Tahoma" w:cs="Tahoma"/>
          <w:b/>
          <w:sz w:val="22"/>
          <w:szCs w:val="22"/>
          <w:lang w:val="el-GR"/>
        </w:rPr>
        <w:t>επικαιροποίησης</w:t>
      </w:r>
      <w:proofErr w:type="spellEnd"/>
      <w:r w:rsidRPr="00EA5B8D">
        <w:rPr>
          <w:rFonts w:ascii="Tahoma" w:eastAsia="Batang" w:hAnsi="Tahoma" w:cs="Tahoma"/>
          <w:b/>
          <w:sz w:val="22"/>
          <w:szCs w:val="22"/>
          <w:lang w:val="el-GR"/>
        </w:rPr>
        <w:t xml:space="preserve"> της </w:t>
      </w:r>
      <w:proofErr w:type="spellStart"/>
      <w:r w:rsidRPr="00EA5B8D">
        <w:rPr>
          <w:rFonts w:ascii="Tahoma" w:eastAsia="Batang" w:hAnsi="Tahoma" w:cs="Tahoma"/>
          <w:b/>
          <w:sz w:val="22"/>
          <w:szCs w:val="22"/>
          <w:lang w:val="el-GR"/>
        </w:rPr>
        <w:t>αρίθμ</w:t>
      </w:r>
      <w:proofErr w:type="spellEnd"/>
      <w:r w:rsidRPr="00EA5B8D">
        <w:rPr>
          <w:rFonts w:ascii="Tahoma" w:eastAsia="Batang" w:hAnsi="Tahoma" w:cs="Tahoma"/>
          <w:b/>
          <w:sz w:val="22"/>
          <w:szCs w:val="22"/>
          <w:lang w:val="el-GR"/>
        </w:rPr>
        <w:t xml:space="preserve">. 199/2018 απόφασης του Δημοτικού Συμβουλίου που αφορά την </w:t>
      </w:r>
      <w:r w:rsidRPr="00EA5B8D">
        <w:rPr>
          <w:rFonts w:ascii="Tahoma" w:eastAsia="Calibri" w:hAnsi="Tahoma" w:cs="Tahoma"/>
          <w:b/>
          <w:sz w:val="22"/>
          <w:szCs w:val="22"/>
          <w:lang w:val="el-GR" w:eastAsia="en-US"/>
        </w:rPr>
        <w:t xml:space="preserve">έγκριση σύναψης προγραμματικής σύμβασης μεταξύ του Υπουργείου Εθνικής Άμυνας και  Δήμου Σαμοθράκης με σκοπό την υλοποίηση του Έργου ¨Κατασκευή Γέφυρας </w:t>
      </w:r>
      <w:proofErr w:type="spellStart"/>
      <w:r w:rsidRPr="00EA5B8D">
        <w:rPr>
          <w:rFonts w:ascii="Tahoma" w:eastAsia="Calibri" w:hAnsi="Tahoma" w:cs="Tahoma"/>
          <w:b/>
          <w:sz w:val="22"/>
          <w:szCs w:val="22"/>
          <w:lang w:val="el-GR" w:eastAsia="en-US"/>
        </w:rPr>
        <w:t>Μπέλεϋ</w:t>
      </w:r>
      <w:proofErr w:type="spellEnd"/>
      <w:r w:rsidRPr="00EA5B8D">
        <w:rPr>
          <w:rFonts w:ascii="Tahoma" w:eastAsia="Calibri" w:hAnsi="Tahoma" w:cs="Tahoma"/>
          <w:b/>
          <w:sz w:val="22"/>
          <w:szCs w:val="22"/>
          <w:lang w:val="el-GR" w:eastAsia="en-US"/>
        </w:rPr>
        <w:t xml:space="preserve"> στα Θέρμα Σαμοθράκης¨</w:t>
      </w:r>
      <w:r w:rsidRPr="00EA5B8D">
        <w:rPr>
          <w:rFonts w:ascii="Tahoma" w:eastAsia="Batang" w:hAnsi="Tahoma" w:cs="Tahoma"/>
          <w:b/>
          <w:sz w:val="22"/>
          <w:szCs w:val="22"/>
          <w:lang w:val="el-GR" w:eastAsia="el-GR"/>
        </w:rPr>
        <w:t xml:space="preserve"> </w:t>
      </w:r>
      <w:r w:rsidRPr="00EA5B8D">
        <w:rPr>
          <w:rFonts w:ascii="Tahoma" w:eastAsia="Calibri" w:hAnsi="Tahoma" w:cs="Tahoma"/>
          <w:b/>
          <w:sz w:val="22"/>
          <w:szCs w:val="22"/>
          <w:lang w:val="el-GR" w:eastAsia="en-US"/>
        </w:rPr>
        <w:t>σύμφωνα με νέο σχέδιο σύμβασης»</w:t>
      </w:r>
    </w:p>
    <w:p w:rsidR="00EA5B8D" w:rsidRPr="00EA5B8D" w:rsidRDefault="00EA5B8D" w:rsidP="00EA5B8D">
      <w:pPr>
        <w:tabs>
          <w:tab w:val="left" w:pos="5865"/>
        </w:tabs>
        <w:suppressAutoHyphens w:val="0"/>
        <w:ind w:right="57" w:hanging="360"/>
        <w:rPr>
          <w:rFonts w:ascii="Tahoma" w:eastAsia="Calibri" w:hAnsi="Tahoma" w:cs="Tahoma"/>
          <w:sz w:val="22"/>
          <w:szCs w:val="22"/>
          <w:lang w:val="el-GR" w:eastAsia="en-US"/>
        </w:rPr>
      </w:pPr>
      <w:r w:rsidRPr="00EA5B8D">
        <w:rPr>
          <w:rFonts w:ascii="Tahoma" w:eastAsia="Batang" w:hAnsi="Tahoma" w:cs="Tahoma"/>
          <w:b/>
          <w:sz w:val="22"/>
          <w:szCs w:val="22"/>
          <w:lang w:val="el-GR" w:eastAsia="el-GR"/>
        </w:rPr>
        <w:tab/>
      </w:r>
      <w:r w:rsidRPr="00EA5B8D">
        <w:rPr>
          <w:rFonts w:ascii="Tahoma" w:eastAsia="Calibri" w:hAnsi="Tahoma" w:cs="Tahoma"/>
          <w:sz w:val="22"/>
          <w:szCs w:val="22"/>
          <w:lang w:val="el-GR" w:eastAsia="en-US"/>
        </w:rPr>
        <w:t>Λόγω έκτακτης και εξαιρετικά επείγουσας ανάγκης να κατασκευαστεί το έργο  στα πλαίσια προγραμματικής σύμβασης με το Υπουργείο Εθνικής Άμυνας που καθυστέρησε λόγω αλλαγής ηγεσίας του Υπουργείου.</w:t>
      </w:r>
    </w:p>
    <w:p w:rsidR="00EA5B8D" w:rsidRPr="00EA5B8D" w:rsidRDefault="00EA5B8D" w:rsidP="00EA5B8D">
      <w:pPr>
        <w:rPr>
          <w:rFonts w:ascii="Tahoma" w:eastAsia="Batang" w:hAnsi="Tahoma" w:cs="Tahoma"/>
          <w:b/>
          <w:sz w:val="22"/>
          <w:szCs w:val="22"/>
          <w:lang w:val="el-GR"/>
        </w:rPr>
      </w:pPr>
    </w:p>
    <w:p w:rsidR="00EA5B8D" w:rsidRPr="00EA5B8D" w:rsidRDefault="00EA5B8D" w:rsidP="00EA5B8D">
      <w:pPr>
        <w:rPr>
          <w:rFonts w:ascii="Tahoma" w:eastAsia="Batang" w:hAnsi="Tahoma" w:cs="Tahoma"/>
          <w:b/>
          <w:sz w:val="22"/>
          <w:szCs w:val="22"/>
          <w:lang w:val="el-GR"/>
        </w:rPr>
      </w:pPr>
      <w:r w:rsidRPr="00EA5B8D">
        <w:rPr>
          <w:rFonts w:ascii="Tahoma" w:eastAsia="Batang" w:hAnsi="Tahoma" w:cs="Tahoma"/>
          <w:b/>
          <w:sz w:val="22"/>
          <w:szCs w:val="22"/>
          <w:lang w:val="el-GR"/>
        </w:rPr>
        <w:t>ΘΕΜΑ: «Έγκριση πρόσληψης εργατών/</w:t>
      </w:r>
      <w:proofErr w:type="spellStart"/>
      <w:r w:rsidRPr="00EA5B8D">
        <w:rPr>
          <w:rFonts w:ascii="Tahoma" w:eastAsia="Batang" w:hAnsi="Tahoma" w:cs="Tahoma"/>
          <w:b/>
          <w:sz w:val="22"/>
          <w:szCs w:val="22"/>
          <w:lang w:val="el-GR"/>
        </w:rPr>
        <w:t>ριων</w:t>
      </w:r>
      <w:proofErr w:type="spellEnd"/>
      <w:r w:rsidRPr="00EA5B8D">
        <w:rPr>
          <w:rFonts w:ascii="Tahoma" w:eastAsia="Batang" w:hAnsi="Tahoma" w:cs="Tahoma"/>
          <w:b/>
          <w:sz w:val="22"/>
          <w:szCs w:val="22"/>
          <w:lang w:val="el-GR"/>
        </w:rPr>
        <w:t xml:space="preserve"> πυρασφάλειας- πυροπροστασίας για την κάλυψη εκτάκτων και επειγουσών αναγκών αντιπυρικής περιόδου 2019» </w:t>
      </w:r>
    </w:p>
    <w:p w:rsidR="00EA5B8D" w:rsidRPr="00EA5B8D" w:rsidRDefault="00EA5B8D" w:rsidP="00EA5B8D">
      <w:pPr>
        <w:suppressAutoHyphens w:val="0"/>
        <w:rPr>
          <w:rFonts w:ascii="Tahoma" w:eastAsia="Batang" w:hAnsi="Tahoma" w:cs="Tahoma"/>
          <w:sz w:val="22"/>
          <w:szCs w:val="22"/>
          <w:lang w:val="el-GR"/>
        </w:rPr>
      </w:pPr>
      <w:r w:rsidRPr="00EA5B8D">
        <w:rPr>
          <w:rFonts w:ascii="Tahoma" w:eastAsia="Calibri" w:hAnsi="Tahoma" w:cs="Tahoma"/>
          <w:sz w:val="22"/>
          <w:szCs w:val="22"/>
          <w:lang w:val="el-GR" w:eastAsia="en-US"/>
        </w:rPr>
        <w:t xml:space="preserve">Λόγω έκτακτης και εξαιρετικά επείγουσας ανάγκης εξασφάλισης προσωπικού πυρασφάλειας- πυροπροστασίας </w:t>
      </w:r>
      <w:r w:rsidRPr="00EA5B8D">
        <w:rPr>
          <w:rFonts w:ascii="Tahoma" w:eastAsia="Batang" w:hAnsi="Tahoma" w:cs="Tahoma"/>
          <w:sz w:val="22"/>
          <w:szCs w:val="22"/>
          <w:lang w:val="el-GR"/>
        </w:rPr>
        <w:t>για την κάλυψη εκτάκτων και επειγουσών αναγκών αντιπυρικής της τρέχουσας περιόδου.</w:t>
      </w:r>
    </w:p>
    <w:p w:rsidR="00EA5B8D" w:rsidRPr="00EA5B8D" w:rsidRDefault="00EA5B8D" w:rsidP="00EA5B8D">
      <w:pPr>
        <w:suppressAutoHyphens w:val="0"/>
        <w:rPr>
          <w:rFonts w:ascii="Tahoma" w:eastAsia="Calibri" w:hAnsi="Tahoma" w:cs="Tahoma"/>
          <w:sz w:val="22"/>
          <w:szCs w:val="22"/>
          <w:lang w:val="el-GR" w:eastAsia="en-US"/>
        </w:rPr>
      </w:pPr>
    </w:p>
    <w:p w:rsidR="00EA5B8D" w:rsidRPr="00EA5B8D" w:rsidRDefault="00EA5B8D" w:rsidP="00EA5B8D">
      <w:pPr>
        <w:rPr>
          <w:rFonts w:ascii="Tahoma" w:hAnsi="Tahoma" w:cs="Tahoma"/>
          <w:b/>
          <w:sz w:val="22"/>
          <w:szCs w:val="22"/>
          <w:lang w:val="el-GR" w:eastAsia="el-GR"/>
        </w:rPr>
      </w:pPr>
      <w:r w:rsidRPr="00EA5B8D">
        <w:rPr>
          <w:rFonts w:ascii="Tahoma" w:eastAsia="Batang" w:hAnsi="Tahoma" w:cs="Tahoma"/>
          <w:b/>
          <w:sz w:val="22"/>
          <w:szCs w:val="22"/>
          <w:lang w:val="el-GR" w:eastAsia="el-GR"/>
        </w:rPr>
        <w:t xml:space="preserve">ΘΕΜΑ:  « Περί έγκρισης τροποποίησης της απόφασης 78/2019 περί </w:t>
      </w:r>
      <w:proofErr w:type="spellStart"/>
      <w:r w:rsidRPr="00EA5B8D">
        <w:rPr>
          <w:rFonts w:ascii="Tahoma" w:eastAsia="Batang" w:hAnsi="Tahoma" w:cs="Tahoma"/>
          <w:b/>
          <w:sz w:val="22"/>
          <w:szCs w:val="22"/>
          <w:lang w:val="el-GR" w:eastAsia="el-GR"/>
        </w:rPr>
        <w:t>συνδιοργάνωσης</w:t>
      </w:r>
      <w:proofErr w:type="spellEnd"/>
      <w:r w:rsidRPr="00EA5B8D">
        <w:rPr>
          <w:rFonts w:ascii="Tahoma" w:eastAsia="Batang" w:hAnsi="Tahoma" w:cs="Tahoma"/>
          <w:b/>
          <w:sz w:val="22"/>
          <w:szCs w:val="22"/>
          <w:lang w:val="el-GR" w:eastAsia="el-GR"/>
        </w:rPr>
        <w:t xml:space="preserve"> του </w:t>
      </w:r>
      <w:r w:rsidRPr="00EA5B8D">
        <w:rPr>
          <w:rFonts w:ascii="Tahoma" w:eastAsia="Batang" w:hAnsi="Tahoma" w:cs="Tahoma"/>
          <w:b/>
          <w:sz w:val="22"/>
          <w:szCs w:val="22"/>
          <w:lang w:val="en-US" w:eastAsia="el-GR"/>
        </w:rPr>
        <w:t>OPEN</w:t>
      </w:r>
      <w:r w:rsidRPr="00EA5B8D">
        <w:rPr>
          <w:rFonts w:ascii="Tahoma" w:eastAsia="Batang" w:hAnsi="Tahoma" w:cs="Tahoma"/>
          <w:b/>
          <w:sz w:val="22"/>
          <w:szCs w:val="22"/>
          <w:lang w:val="el-GR" w:eastAsia="el-GR"/>
        </w:rPr>
        <w:t xml:space="preserve"> </w:t>
      </w:r>
      <w:r w:rsidRPr="00EA5B8D">
        <w:rPr>
          <w:rFonts w:ascii="Tahoma" w:eastAsia="Batang" w:hAnsi="Tahoma" w:cs="Tahoma"/>
          <w:b/>
          <w:sz w:val="22"/>
          <w:szCs w:val="22"/>
          <w:lang w:val="en-US" w:eastAsia="el-GR"/>
        </w:rPr>
        <w:t>FORUM</w:t>
      </w:r>
      <w:r w:rsidRPr="00EA5B8D">
        <w:rPr>
          <w:rFonts w:ascii="Tahoma" w:eastAsia="Batang" w:hAnsi="Tahoma" w:cs="Tahoma"/>
          <w:b/>
          <w:sz w:val="22"/>
          <w:szCs w:val="22"/>
          <w:lang w:val="el-GR" w:eastAsia="el-GR"/>
        </w:rPr>
        <w:t xml:space="preserve"> </w:t>
      </w:r>
      <w:r w:rsidRPr="00EA5B8D">
        <w:rPr>
          <w:rFonts w:ascii="Tahoma" w:hAnsi="Tahoma" w:cs="Tahoma"/>
          <w:b/>
          <w:sz w:val="22"/>
          <w:szCs w:val="22"/>
          <w:lang w:val="el-GR" w:eastAsia="el-GR"/>
        </w:rPr>
        <w:t>»</w:t>
      </w:r>
    </w:p>
    <w:p w:rsidR="00EA5B8D" w:rsidRPr="00EA5B8D" w:rsidRDefault="00EA5B8D" w:rsidP="00EA5B8D">
      <w:pPr>
        <w:rPr>
          <w:rFonts w:ascii="Tahoma" w:hAnsi="Tahoma" w:cs="Tahoma"/>
          <w:sz w:val="22"/>
          <w:szCs w:val="22"/>
          <w:lang w:val="el-GR" w:eastAsia="el-GR"/>
        </w:rPr>
      </w:pPr>
      <w:r w:rsidRPr="00EA5B8D">
        <w:rPr>
          <w:rFonts w:ascii="Tahoma" w:hAnsi="Tahoma" w:cs="Tahoma"/>
          <w:sz w:val="22"/>
          <w:szCs w:val="22"/>
          <w:lang w:val="en-US" w:eastAsia="el-GR"/>
        </w:rPr>
        <w:lastRenderedPageBreak/>
        <w:t>H</w:t>
      </w:r>
      <w:r w:rsidRPr="00EA5B8D">
        <w:rPr>
          <w:rFonts w:ascii="Tahoma" w:hAnsi="Tahoma" w:cs="Tahoma"/>
          <w:sz w:val="22"/>
          <w:szCs w:val="22"/>
          <w:lang w:val="el-GR" w:eastAsia="el-GR"/>
        </w:rPr>
        <w:t xml:space="preserve"> εκδήλωση έχει προγραμματιστεί για τις 23 και 24 Ιουνίου 2019 και δεν χωράει αναβολής η λήψη σχετικής.</w:t>
      </w:r>
    </w:p>
    <w:p w:rsidR="00EA5B8D" w:rsidRPr="00EA5B8D" w:rsidRDefault="00EA5B8D" w:rsidP="00EA5B8D">
      <w:pPr>
        <w:suppressAutoHyphens w:val="0"/>
        <w:rPr>
          <w:rFonts w:ascii="Tahoma" w:hAnsi="Tahoma" w:cs="Tahoma"/>
          <w:b/>
          <w:sz w:val="22"/>
          <w:szCs w:val="22"/>
          <w:lang w:val="el-GR" w:eastAsia="el-GR"/>
        </w:rPr>
      </w:pPr>
    </w:p>
    <w:p w:rsidR="00EA5B8D" w:rsidRPr="00EA5B8D" w:rsidRDefault="00EA5B8D" w:rsidP="00EA5B8D">
      <w:pPr>
        <w:rPr>
          <w:rFonts w:ascii="Tahoma" w:hAnsi="Tahoma" w:cs="Tahoma"/>
          <w:b/>
          <w:sz w:val="22"/>
          <w:szCs w:val="22"/>
          <w:lang w:val="el-GR" w:eastAsia="el-GR"/>
        </w:rPr>
      </w:pPr>
      <w:r w:rsidRPr="00EA5B8D">
        <w:rPr>
          <w:rFonts w:ascii="Tahoma" w:eastAsia="Batang" w:hAnsi="Tahoma" w:cs="Tahoma"/>
          <w:b/>
          <w:sz w:val="22"/>
          <w:szCs w:val="22"/>
          <w:lang w:val="el-GR" w:eastAsia="el-GR"/>
        </w:rPr>
        <w:t xml:space="preserve">ΘΕΜΑ: «Έγκριση παράτασης εγγραφής παιδιών στο Παιδικό Σταθμό με </w:t>
      </w:r>
      <w:proofErr w:type="spellStart"/>
      <w:r w:rsidRPr="00EA5B8D">
        <w:rPr>
          <w:rFonts w:ascii="Tahoma" w:eastAsia="Batang" w:hAnsi="Tahoma" w:cs="Tahoma"/>
          <w:b/>
          <w:sz w:val="22"/>
          <w:szCs w:val="22"/>
          <w:lang w:val="el-GR" w:eastAsia="el-GR"/>
        </w:rPr>
        <w:t>μοριοδότηση</w:t>
      </w:r>
      <w:proofErr w:type="spellEnd"/>
      <w:r w:rsidRPr="00EA5B8D">
        <w:rPr>
          <w:rFonts w:ascii="Tahoma" w:hAnsi="Tahoma" w:cs="Tahoma"/>
          <w:b/>
          <w:sz w:val="22"/>
          <w:szCs w:val="22"/>
          <w:lang w:val="el-GR" w:eastAsia="el-GR"/>
        </w:rPr>
        <w:t>»</w:t>
      </w:r>
    </w:p>
    <w:p w:rsidR="00EA5B8D" w:rsidRPr="00EA5B8D" w:rsidRDefault="00EA5B8D" w:rsidP="00EA5B8D">
      <w:pPr>
        <w:rPr>
          <w:rFonts w:ascii="Tahoma" w:hAnsi="Tahoma" w:cs="Tahoma"/>
          <w:sz w:val="22"/>
          <w:szCs w:val="22"/>
          <w:lang w:val="el-GR" w:eastAsia="el-GR"/>
        </w:rPr>
      </w:pPr>
      <w:r w:rsidRPr="00EA5B8D">
        <w:rPr>
          <w:rFonts w:ascii="Tahoma" w:hAnsi="Tahoma" w:cs="Tahoma"/>
          <w:sz w:val="22"/>
          <w:szCs w:val="22"/>
          <w:lang w:val="el-GR" w:eastAsia="el-GR"/>
        </w:rPr>
        <w:t>Λόγω ότι εκπνέει η προθεσμία εγγραφής για το έτος 2019-2020 ενώ δεν έχουν ξεκινήσει οι αιτήσεις για ένταξη των ωφελούμενων στο πρόγραμμα ¨Εναρμόνιση Οικογενειακής και Επαγγελματικής Ζωής¨ και το θέμα δεν χωράει αναβολής</w:t>
      </w:r>
    </w:p>
    <w:p w:rsidR="00EA5B8D" w:rsidRPr="00EA5B8D" w:rsidRDefault="00EA5B8D" w:rsidP="00EA5B8D">
      <w:pPr>
        <w:suppressAutoHyphens w:val="0"/>
        <w:rPr>
          <w:rFonts w:ascii="Tahoma" w:hAnsi="Tahoma" w:cs="Tahoma"/>
          <w:b/>
          <w:sz w:val="22"/>
          <w:szCs w:val="22"/>
          <w:lang w:val="el-GR" w:eastAsia="el-GR"/>
        </w:rPr>
      </w:pPr>
    </w:p>
    <w:p w:rsidR="00EA5B8D" w:rsidRPr="00EA5B8D" w:rsidRDefault="00EA5B8D" w:rsidP="00EA5B8D">
      <w:pPr>
        <w:rPr>
          <w:rFonts w:ascii="Tahoma" w:hAnsi="Tahoma" w:cs="Tahoma"/>
          <w:b/>
          <w:sz w:val="22"/>
          <w:szCs w:val="22"/>
          <w:lang w:val="el-GR" w:eastAsia="el-GR"/>
        </w:rPr>
      </w:pPr>
      <w:r w:rsidRPr="00EA5B8D">
        <w:rPr>
          <w:rFonts w:ascii="Tahoma" w:eastAsia="Batang" w:hAnsi="Tahoma" w:cs="Tahoma"/>
          <w:b/>
          <w:sz w:val="22"/>
          <w:szCs w:val="22"/>
          <w:lang w:val="el-GR" w:eastAsia="el-GR"/>
        </w:rPr>
        <w:t>ΘΕΜΑ:  «Περί συγκρότησης Επιτροπής παραλαβής προμηθειών του Δήμου Σαμοθράκης</w:t>
      </w:r>
      <w:r w:rsidRPr="00EA5B8D">
        <w:rPr>
          <w:rFonts w:ascii="Tahoma" w:hAnsi="Tahoma" w:cs="Tahoma"/>
          <w:b/>
          <w:sz w:val="22"/>
          <w:szCs w:val="22"/>
          <w:lang w:val="el-GR" w:eastAsia="el-GR"/>
        </w:rPr>
        <w:t xml:space="preserve">». </w:t>
      </w:r>
    </w:p>
    <w:p w:rsidR="00EA5B8D" w:rsidRPr="00EA5B8D" w:rsidRDefault="00EA5B8D" w:rsidP="00EA5B8D">
      <w:pPr>
        <w:suppressAutoHyphens w:val="0"/>
        <w:rPr>
          <w:rFonts w:ascii="Tahoma" w:hAnsi="Tahoma" w:cs="Tahoma"/>
          <w:sz w:val="22"/>
          <w:szCs w:val="22"/>
          <w:lang w:val="el-GR" w:eastAsia="el-GR"/>
        </w:rPr>
      </w:pPr>
      <w:r w:rsidRPr="00EA5B8D">
        <w:rPr>
          <w:rFonts w:ascii="Tahoma" w:hAnsi="Tahoma" w:cs="Tahoma"/>
          <w:sz w:val="22"/>
          <w:szCs w:val="22"/>
          <w:lang w:val="el-GR" w:eastAsia="el-GR"/>
        </w:rPr>
        <w:t>Προκειμένου να μην διαταχθεί η ομαλή λειτουργία του Δήμου</w:t>
      </w:r>
    </w:p>
    <w:p w:rsidR="00EA5B8D" w:rsidRPr="00EA5B8D" w:rsidRDefault="00EA5B8D" w:rsidP="00EA5B8D">
      <w:pPr>
        <w:rPr>
          <w:rFonts w:ascii="Tahoma" w:eastAsia="Batang" w:hAnsi="Tahoma" w:cs="Tahoma"/>
          <w:b/>
          <w:color w:val="FF0000"/>
          <w:sz w:val="22"/>
          <w:szCs w:val="22"/>
          <w:lang w:val="el-GR" w:eastAsia="el-GR"/>
        </w:rPr>
      </w:pPr>
    </w:p>
    <w:p w:rsidR="00EA5B8D" w:rsidRPr="00EA5B8D" w:rsidRDefault="00EA5B8D" w:rsidP="00EA5B8D">
      <w:pPr>
        <w:rPr>
          <w:rFonts w:ascii="Tahoma" w:hAnsi="Tahoma" w:cs="Tahoma"/>
          <w:b/>
          <w:color w:val="FF0000"/>
          <w:sz w:val="22"/>
          <w:szCs w:val="22"/>
          <w:lang w:val="el-GR" w:eastAsia="el-GR"/>
        </w:rPr>
      </w:pPr>
      <w:r w:rsidRPr="00EA5B8D">
        <w:rPr>
          <w:rFonts w:ascii="Tahoma" w:eastAsia="Batang" w:hAnsi="Tahoma" w:cs="Tahoma"/>
          <w:b/>
          <w:color w:val="FF0000"/>
          <w:sz w:val="22"/>
          <w:szCs w:val="22"/>
          <w:lang w:val="el-GR" w:eastAsia="el-GR"/>
        </w:rPr>
        <w:t>ΘΕΜΑ:  «Περί έγκρισης επέκτασης φωτισμού ΦΟΠ οικισμού Καμαριώτισσας</w:t>
      </w:r>
      <w:r w:rsidRPr="00EA5B8D">
        <w:rPr>
          <w:rFonts w:ascii="Tahoma" w:hAnsi="Tahoma" w:cs="Tahoma"/>
          <w:b/>
          <w:color w:val="FF0000"/>
          <w:sz w:val="22"/>
          <w:szCs w:val="22"/>
          <w:lang w:val="el-GR" w:eastAsia="el-GR"/>
        </w:rPr>
        <w:t xml:space="preserve">». </w:t>
      </w:r>
    </w:p>
    <w:p w:rsidR="00EA5B8D" w:rsidRPr="00EA5B8D" w:rsidRDefault="00EA5B8D" w:rsidP="00EA5B8D">
      <w:pPr>
        <w:suppressAutoHyphens w:val="0"/>
        <w:rPr>
          <w:rFonts w:ascii="Tahoma" w:hAnsi="Tahoma" w:cs="Tahoma"/>
          <w:b/>
          <w:color w:val="FF0000"/>
          <w:sz w:val="22"/>
          <w:szCs w:val="22"/>
          <w:lang w:val="el-GR" w:eastAsia="el-GR"/>
        </w:rPr>
      </w:pPr>
    </w:p>
    <w:p w:rsidR="00EA5B8D" w:rsidRPr="00EA5B8D" w:rsidRDefault="00EA5B8D" w:rsidP="00EA5B8D">
      <w:pPr>
        <w:rPr>
          <w:rFonts w:ascii="Tahoma" w:hAnsi="Tahoma" w:cs="Tahoma"/>
          <w:b/>
          <w:color w:val="FF0000"/>
          <w:sz w:val="22"/>
          <w:szCs w:val="22"/>
          <w:lang w:val="el-GR" w:eastAsia="el-GR"/>
        </w:rPr>
      </w:pPr>
      <w:r w:rsidRPr="00EA5B8D">
        <w:rPr>
          <w:rFonts w:ascii="Tahoma" w:eastAsia="Batang" w:hAnsi="Tahoma" w:cs="Tahoma"/>
          <w:b/>
          <w:color w:val="FF0000"/>
          <w:sz w:val="22"/>
          <w:szCs w:val="22"/>
          <w:lang w:val="el-GR" w:eastAsia="el-GR"/>
        </w:rPr>
        <w:t>ΘΕΜΑ:  «Περί έγκρισης επέκτασης φωτισμού ΦΟΠ οικισμών του Δήμου</w:t>
      </w:r>
      <w:r w:rsidRPr="00EA5B8D">
        <w:rPr>
          <w:rFonts w:ascii="Tahoma" w:hAnsi="Tahoma" w:cs="Tahoma"/>
          <w:b/>
          <w:color w:val="FF0000"/>
          <w:sz w:val="22"/>
          <w:szCs w:val="22"/>
          <w:lang w:val="el-GR" w:eastAsia="el-GR"/>
        </w:rPr>
        <w:t xml:space="preserve">». </w:t>
      </w:r>
    </w:p>
    <w:p w:rsidR="00EA5B8D" w:rsidRPr="00EA5B8D" w:rsidRDefault="00EA5B8D" w:rsidP="00EA5B8D">
      <w:pPr>
        <w:rPr>
          <w:rFonts w:ascii="Tahoma" w:hAnsi="Tahoma" w:cs="Tahoma"/>
          <w:b/>
          <w:color w:val="FF0000"/>
          <w:sz w:val="22"/>
          <w:szCs w:val="22"/>
          <w:lang w:val="el-GR" w:eastAsia="el-GR"/>
        </w:rPr>
      </w:pPr>
    </w:p>
    <w:p w:rsidR="00EA5B8D" w:rsidRPr="00EA5B8D" w:rsidRDefault="00EA5B8D" w:rsidP="00EA5B8D">
      <w:pPr>
        <w:rPr>
          <w:rFonts w:ascii="Tahoma" w:hAnsi="Tahoma" w:cs="Tahoma"/>
          <w:b/>
          <w:color w:val="FF0000"/>
          <w:sz w:val="22"/>
          <w:szCs w:val="22"/>
          <w:lang w:val="el-GR" w:eastAsia="el-GR"/>
        </w:rPr>
      </w:pPr>
      <w:r w:rsidRPr="00EA5B8D">
        <w:rPr>
          <w:rFonts w:ascii="Tahoma" w:eastAsia="Batang" w:hAnsi="Tahoma" w:cs="Tahoma"/>
          <w:b/>
          <w:color w:val="FF0000"/>
          <w:sz w:val="22"/>
          <w:szCs w:val="22"/>
          <w:lang w:val="el-GR" w:eastAsia="el-GR"/>
        </w:rPr>
        <w:t>ΘΕΜΑ:  «Περί έγκρισης κατανομής πιστώσεων (βραβεία μαθητών που αρίστευσαν)</w:t>
      </w:r>
      <w:r w:rsidRPr="00EA5B8D">
        <w:rPr>
          <w:rFonts w:ascii="Tahoma" w:hAnsi="Tahoma" w:cs="Tahoma"/>
          <w:b/>
          <w:color w:val="FF0000"/>
          <w:sz w:val="22"/>
          <w:szCs w:val="22"/>
          <w:lang w:val="el-GR" w:eastAsia="el-GR"/>
        </w:rPr>
        <w:t xml:space="preserve">». </w:t>
      </w:r>
    </w:p>
    <w:p w:rsidR="00EA5B8D" w:rsidRPr="00EA5B8D" w:rsidRDefault="00EA5B8D" w:rsidP="00EA5B8D">
      <w:pPr>
        <w:rPr>
          <w:rFonts w:ascii="Tahoma" w:hAnsi="Tahoma" w:cs="Tahoma"/>
          <w:b/>
          <w:color w:val="FF0000"/>
          <w:sz w:val="22"/>
          <w:szCs w:val="22"/>
          <w:lang w:val="el-GR" w:eastAsia="el-GR"/>
        </w:rPr>
      </w:pPr>
    </w:p>
    <w:p w:rsidR="00EA5B8D" w:rsidRPr="00EA5B8D" w:rsidRDefault="00EA5B8D" w:rsidP="00EA5B8D">
      <w:pPr>
        <w:rPr>
          <w:rFonts w:ascii="Tahoma" w:hAnsi="Tahoma" w:cs="Tahoma"/>
          <w:sz w:val="22"/>
          <w:szCs w:val="22"/>
          <w:lang w:val="el-GR"/>
        </w:rPr>
      </w:pPr>
      <w:r w:rsidRPr="00EA5B8D">
        <w:rPr>
          <w:rFonts w:ascii="Tahoma" w:hAnsi="Tahoma" w:cs="Tahoma"/>
          <w:b/>
          <w:sz w:val="22"/>
          <w:szCs w:val="22"/>
          <w:lang w:val="el-GR" w:eastAsia="el-GR"/>
        </w:rPr>
        <w:t xml:space="preserve">Β. </w:t>
      </w:r>
      <w:r w:rsidRPr="00EA5B8D">
        <w:rPr>
          <w:rFonts w:ascii="Tahoma" w:hAnsi="Tahoma" w:cs="Tahoma"/>
          <w:sz w:val="22"/>
          <w:szCs w:val="22"/>
          <w:lang w:val="el-GR"/>
        </w:rPr>
        <w:t xml:space="preserve">Εγκρίνει τον </w:t>
      </w:r>
      <w:r w:rsidRPr="00EA5B8D">
        <w:rPr>
          <w:rFonts w:ascii="Tahoma" w:hAnsi="Tahoma" w:cs="Tahoma"/>
          <w:sz w:val="22"/>
          <w:szCs w:val="22"/>
        </w:rPr>
        <w:t>έκτακτο και  εξαιρετικά επείγουσα χαρακτ</w:t>
      </w:r>
      <w:r w:rsidRPr="00EA5B8D">
        <w:rPr>
          <w:rFonts w:ascii="Tahoma" w:hAnsi="Tahoma" w:cs="Tahoma"/>
          <w:sz w:val="22"/>
          <w:szCs w:val="22"/>
          <w:lang w:val="el-GR"/>
        </w:rPr>
        <w:t xml:space="preserve">ήρα των κάτωθι θεμάτων </w:t>
      </w:r>
      <w:r w:rsidRPr="00EA5B8D">
        <w:rPr>
          <w:rFonts w:ascii="Tahoma" w:hAnsi="Tahoma" w:cs="Tahoma"/>
          <w:sz w:val="22"/>
          <w:szCs w:val="22"/>
          <w:u w:val="single"/>
          <w:lang w:val="el-GR"/>
        </w:rPr>
        <w:t>ημερήσιας διάταξης</w:t>
      </w:r>
      <w:r w:rsidRPr="00EA5B8D">
        <w:rPr>
          <w:rFonts w:ascii="Tahoma" w:hAnsi="Tahoma" w:cs="Tahoma"/>
          <w:sz w:val="22"/>
          <w:szCs w:val="22"/>
          <w:lang w:val="el-GR"/>
        </w:rPr>
        <w:t xml:space="preserve"> που αφορούν την αντιμετώπιση </w:t>
      </w:r>
      <w:r w:rsidRPr="00EA5B8D">
        <w:rPr>
          <w:rFonts w:ascii="Tahoma" w:hAnsi="Tahoma" w:cs="Tahoma"/>
          <w:sz w:val="22"/>
          <w:szCs w:val="22"/>
        </w:rPr>
        <w:t>απρ</w:t>
      </w:r>
      <w:r w:rsidRPr="00EA5B8D">
        <w:rPr>
          <w:rFonts w:ascii="Tahoma" w:hAnsi="Tahoma" w:cs="Tahoma"/>
          <w:sz w:val="22"/>
          <w:szCs w:val="22"/>
          <w:lang w:val="el-GR"/>
        </w:rPr>
        <w:t>ό</w:t>
      </w:r>
      <w:r w:rsidRPr="00EA5B8D">
        <w:rPr>
          <w:rFonts w:ascii="Tahoma" w:hAnsi="Tahoma" w:cs="Tahoma"/>
          <w:sz w:val="22"/>
          <w:szCs w:val="22"/>
        </w:rPr>
        <w:t>βλεπτων αναγκ</w:t>
      </w:r>
      <w:proofErr w:type="spellStart"/>
      <w:r w:rsidRPr="00EA5B8D">
        <w:rPr>
          <w:rFonts w:ascii="Tahoma" w:hAnsi="Tahoma" w:cs="Tahoma"/>
          <w:sz w:val="22"/>
          <w:szCs w:val="22"/>
          <w:lang w:val="el-GR"/>
        </w:rPr>
        <w:t>ών</w:t>
      </w:r>
      <w:proofErr w:type="spellEnd"/>
      <w:r w:rsidRPr="00EA5B8D">
        <w:rPr>
          <w:rFonts w:ascii="Tahoma" w:hAnsi="Tahoma" w:cs="Tahoma"/>
          <w:sz w:val="22"/>
          <w:szCs w:val="22"/>
          <w:lang w:val="el-GR"/>
        </w:rPr>
        <w:t>:</w:t>
      </w:r>
    </w:p>
    <w:p w:rsidR="00EA5B8D" w:rsidRPr="00EA5B8D" w:rsidRDefault="00EA5B8D" w:rsidP="00EA5B8D">
      <w:pPr>
        <w:rPr>
          <w:rFonts w:ascii="Tahoma" w:hAnsi="Tahoma" w:cs="Tahoma"/>
          <w:b/>
          <w:color w:val="FF0000"/>
          <w:sz w:val="22"/>
          <w:szCs w:val="22"/>
          <w:lang w:val="el-GR" w:eastAsia="el-GR"/>
        </w:rPr>
      </w:pPr>
    </w:p>
    <w:p w:rsidR="00EA5B8D" w:rsidRPr="00EA5B8D" w:rsidRDefault="00EA5B8D" w:rsidP="00EA5B8D">
      <w:pPr>
        <w:suppressAutoHyphens w:val="0"/>
        <w:autoSpaceDE w:val="0"/>
        <w:autoSpaceDN w:val="0"/>
        <w:adjustRightInd w:val="0"/>
        <w:rPr>
          <w:rFonts w:ascii="Tahoma" w:eastAsia="Calibri" w:hAnsi="Tahoma" w:cs="Tahoma"/>
          <w:b/>
          <w:sz w:val="22"/>
          <w:szCs w:val="22"/>
          <w:lang w:val="el-GR" w:eastAsia="en-US"/>
        </w:rPr>
      </w:pPr>
      <w:r w:rsidRPr="00EA5B8D">
        <w:rPr>
          <w:rFonts w:ascii="Tahoma" w:eastAsia="Calibri" w:hAnsi="Tahoma" w:cs="Tahoma"/>
          <w:b/>
          <w:sz w:val="22"/>
          <w:szCs w:val="22"/>
          <w:lang w:val="el-GR" w:eastAsia="en-US"/>
        </w:rPr>
        <w:t>ΘΕΜΑ: «Έγκριση αποδοχής  χρηματοδότησης 40.000,00 € για την πρόληψη και αντιμετώπιση ζημιών και καταστροφών που προκλήθηκαν στα μηχανήματα του Δήμου κατά τους αποχιονισμούς και την αντιμετώπιση συνεπειών που προκλήθηκαν από θεομηνίες -ΣΑΕ 055»</w:t>
      </w:r>
    </w:p>
    <w:p w:rsidR="00EA5B8D" w:rsidRPr="00EA5B8D" w:rsidRDefault="00EA5B8D" w:rsidP="00EA5B8D">
      <w:pPr>
        <w:suppressAutoHyphens w:val="0"/>
        <w:autoSpaceDE w:val="0"/>
        <w:autoSpaceDN w:val="0"/>
        <w:adjustRightInd w:val="0"/>
        <w:rPr>
          <w:rFonts w:ascii="Tahoma" w:eastAsia="Calibri" w:hAnsi="Tahoma" w:cs="Tahoma"/>
          <w:b/>
          <w:sz w:val="22"/>
          <w:szCs w:val="22"/>
          <w:lang w:val="el-GR" w:eastAsia="en-US"/>
        </w:rPr>
      </w:pP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b/>
          <w:sz w:val="22"/>
          <w:szCs w:val="22"/>
          <w:lang w:val="el-GR" w:eastAsia="en-US"/>
        </w:rPr>
        <w:t>ΘΕΜΑ:  «Περί 4</w:t>
      </w:r>
      <w:r w:rsidRPr="00EA5B8D">
        <w:rPr>
          <w:rFonts w:ascii="Tahoma" w:eastAsia="Calibri" w:hAnsi="Tahoma" w:cs="Tahoma"/>
          <w:b/>
          <w:sz w:val="22"/>
          <w:szCs w:val="22"/>
          <w:vertAlign w:val="superscript"/>
          <w:lang w:val="el-GR" w:eastAsia="en-US"/>
        </w:rPr>
        <w:t>ης</w:t>
      </w:r>
      <w:r w:rsidRPr="00EA5B8D">
        <w:rPr>
          <w:rFonts w:ascii="Tahoma" w:eastAsia="Calibri" w:hAnsi="Tahoma" w:cs="Tahoma"/>
          <w:b/>
          <w:sz w:val="22"/>
          <w:szCs w:val="22"/>
          <w:lang w:val="el-GR" w:eastAsia="en-US"/>
        </w:rPr>
        <w:t xml:space="preserve">  αναμόρφωσης προϋπολογισμού οικ. έτους 2019»</w:t>
      </w:r>
      <w:r w:rsidRPr="00EA5B8D">
        <w:rPr>
          <w:rFonts w:ascii="Tahoma" w:eastAsia="Calibri" w:hAnsi="Tahoma" w:cs="Tahoma"/>
          <w:sz w:val="22"/>
          <w:szCs w:val="22"/>
          <w:lang w:val="el-GR" w:eastAsia="en-US"/>
        </w:rPr>
        <w:t xml:space="preserve"> </w:t>
      </w: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b/>
          <w:sz w:val="22"/>
          <w:szCs w:val="22"/>
          <w:lang w:val="el-GR" w:eastAsia="en-US"/>
        </w:rPr>
        <w:t>ΘΕΜΑ: «Περί τροποποίησης κατανομής  πόρων ΚΑΠ Επενδυτικών δαπανών</w:t>
      </w:r>
      <w:r w:rsidRPr="00EA5B8D">
        <w:rPr>
          <w:rFonts w:ascii="Tahoma" w:eastAsia="Calibri" w:hAnsi="Tahoma" w:cs="Tahoma"/>
          <w:sz w:val="22"/>
          <w:szCs w:val="22"/>
          <w:lang w:val="el-GR" w:eastAsia="en-US"/>
        </w:rPr>
        <w:t>»</w:t>
      </w:r>
    </w:p>
    <w:p w:rsidR="00EA5B8D" w:rsidRPr="00EA5B8D" w:rsidRDefault="00EA5B8D" w:rsidP="00EA5B8D">
      <w:pPr>
        <w:suppressAutoHyphens w:val="0"/>
        <w:rPr>
          <w:rFonts w:ascii="Tahoma" w:eastAsia="Calibri" w:hAnsi="Tahoma" w:cs="Tahoma"/>
          <w:sz w:val="22"/>
          <w:szCs w:val="22"/>
          <w:lang w:val="el-GR" w:eastAsia="en-US"/>
        </w:rPr>
      </w:pPr>
    </w:p>
    <w:p w:rsidR="00EA5B8D" w:rsidRPr="00EA5B8D" w:rsidRDefault="00EA5B8D" w:rsidP="00EA5B8D">
      <w:pPr>
        <w:suppressAutoHyphens w:val="0"/>
        <w:autoSpaceDE w:val="0"/>
        <w:autoSpaceDN w:val="0"/>
        <w:adjustRightInd w:val="0"/>
        <w:rPr>
          <w:rFonts w:ascii="Tahoma" w:eastAsia="Calibri" w:hAnsi="Tahoma" w:cs="Tahoma"/>
          <w:sz w:val="22"/>
          <w:szCs w:val="22"/>
          <w:lang w:val="el-GR" w:eastAsia="en-US"/>
        </w:rPr>
      </w:pPr>
      <w:r w:rsidRPr="00EA5B8D">
        <w:rPr>
          <w:rFonts w:ascii="Tahoma" w:eastAsia="Calibri" w:hAnsi="Tahoma" w:cs="Tahoma"/>
          <w:b/>
          <w:sz w:val="22"/>
          <w:szCs w:val="22"/>
          <w:lang w:val="el-GR" w:eastAsia="en-US"/>
        </w:rPr>
        <w:t>ΘΕΜΑ: «Περί τροποποίησης τεχνικού και ετήσιου προγράμματος δράσης έτους 2019»</w:t>
      </w:r>
      <w:r w:rsidRPr="00EA5B8D">
        <w:rPr>
          <w:rFonts w:ascii="Tahoma" w:eastAsia="Calibri" w:hAnsi="Tahoma" w:cs="Tahoma"/>
          <w:sz w:val="22"/>
          <w:szCs w:val="22"/>
          <w:lang w:val="el-GR" w:eastAsia="en-US"/>
        </w:rPr>
        <w:t xml:space="preserve"> </w:t>
      </w:r>
    </w:p>
    <w:p w:rsidR="00EA5B8D" w:rsidRPr="00EA5B8D" w:rsidRDefault="00EA5B8D" w:rsidP="00EA5B8D">
      <w:pPr>
        <w:suppressAutoHyphens w:val="0"/>
        <w:rPr>
          <w:rFonts w:ascii="Tahoma" w:eastAsia="Calibri" w:hAnsi="Tahoma" w:cs="Tahoma"/>
          <w:sz w:val="22"/>
          <w:szCs w:val="22"/>
          <w:lang w:val="el-GR" w:eastAsia="en-US"/>
        </w:rPr>
      </w:pPr>
    </w:p>
    <w:p w:rsidR="00EA5B8D" w:rsidRPr="00EA5B8D" w:rsidRDefault="00EA5B8D" w:rsidP="00EA5B8D">
      <w:pPr>
        <w:suppressAutoHyphens w:val="0"/>
        <w:snapToGrid w:val="0"/>
        <w:jc w:val="both"/>
        <w:rPr>
          <w:rFonts w:ascii="Tahoma" w:eastAsia="Calibri" w:hAnsi="Tahoma" w:cs="Tahoma"/>
          <w:b/>
          <w:sz w:val="22"/>
          <w:szCs w:val="22"/>
          <w:lang w:val="el-GR" w:eastAsia="en-US"/>
        </w:rPr>
      </w:pPr>
      <w:r w:rsidRPr="00EA5B8D">
        <w:rPr>
          <w:rFonts w:ascii="Tahoma" w:eastAsia="Calibri" w:hAnsi="Tahoma" w:cs="Tahoma"/>
          <w:b/>
          <w:bCs/>
          <w:sz w:val="22"/>
          <w:szCs w:val="22"/>
          <w:lang w:val="el-GR" w:eastAsia="zh-CN"/>
        </w:rPr>
        <w:t xml:space="preserve">ΘΕΜΑ: «Περί  έγκρισης αναγκαιότητας ολικής </w:t>
      </w:r>
      <w:r w:rsidRPr="00EA5B8D">
        <w:rPr>
          <w:rFonts w:ascii="Tahoma" w:eastAsia="Calibri" w:hAnsi="Tahoma" w:cs="Tahoma"/>
          <w:b/>
          <w:sz w:val="22"/>
          <w:szCs w:val="22"/>
          <w:lang w:val="el-GR" w:eastAsia="en-US"/>
        </w:rPr>
        <w:t xml:space="preserve">ναύλωσης πλοίου για μεταφορά απορριμμάτων σε </w:t>
      </w:r>
      <w:proofErr w:type="spellStart"/>
      <w:r w:rsidRPr="00EA5B8D">
        <w:rPr>
          <w:rFonts w:ascii="Tahoma" w:eastAsia="Calibri" w:hAnsi="Tahoma" w:cs="Tahoma"/>
          <w:b/>
          <w:sz w:val="22"/>
          <w:szCs w:val="22"/>
          <w:lang w:val="el-GR" w:eastAsia="en-US"/>
        </w:rPr>
        <w:t>αδειοδοτημένο</w:t>
      </w:r>
      <w:proofErr w:type="spellEnd"/>
      <w:r w:rsidRPr="00EA5B8D">
        <w:rPr>
          <w:rFonts w:ascii="Tahoma" w:eastAsia="Calibri" w:hAnsi="Tahoma" w:cs="Tahoma"/>
          <w:b/>
          <w:sz w:val="22"/>
          <w:szCs w:val="22"/>
          <w:lang w:val="el-GR" w:eastAsia="en-US"/>
        </w:rPr>
        <w:t xml:space="preserve"> χώρο της Περιφέρειας»</w:t>
      </w:r>
    </w:p>
    <w:p w:rsidR="00EA5B8D" w:rsidRPr="00EA5B8D" w:rsidRDefault="00EA5B8D" w:rsidP="00EA5B8D">
      <w:pPr>
        <w:suppressAutoHyphens w:val="0"/>
        <w:snapToGrid w:val="0"/>
        <w:jc w:val="both"/>
        <w:rPr>
          <w:rFonts w:ascii="Tahoma" w:eastAsia="Calibri" w:hAnsi="Tahoma" w:cs="Tahoma"/>
          <w:b/>
          <w:sz w:val="22"/>
          <w:szCs w:val="22"/>
          <w:lang w:val="el-GR" w:eastAsia="en-US"/>
        </w:rPr>
      </w:pPr>
    </w:p>
    <w:p w:rsidR="00EA5B8D" w:rsidRPr="00EA5B8D" w:rsidRDefault="00EA5B8D" w:rsidP="00EA5B8D">
      <w:pPr>
        <w:suppressAutoHyphens w:val="0"/>
        <w:snapToGrid w:val="0"/>
        <w:jc w:val="both"/>
        <w:rPr>
          <w:rFonts w:ascii="Tahoma" w:eastAsia="Calibri" w:hAnsi="Tahoma" w:cs="Tahoma"/>
          <w:b/>
          <w:bCs/>
          <w:sz w:val="22"/>
          <w:szCs w:val="22"/>
          <w:lang w:val="el-GR" w:eastAsia="zh-CN"/>
        </w:rPr>
      </w:pPr>
      <w:r w:rsidRPr="00EA5B8D">
        <w:rPr>
          <w:rFonts w:ascii="Tahoma" w:eastAsia="Calibri" w:hAnsi="Tahoma" w:cs="Tahoma"/>
          <w:b/>
          <w:bCs/>
          <w:sz w:val="22"/>
          <w:szCs w:val="22"/>
          <w:lang w:val="el-GR" w:eastAsia="zh-CN"/>
        </w:rPr>
        <w:t xml:space="preserve">ΘΕΜΑ:  «Περί ακύρωσης της απόφασης </w:t>
      </w:r>
      <w:proofErr w:type="spellStart"/>
      <w:r w:rsidRPr="00EA5B8D">
        <w:rPr>
          <w:rFonts w:ascii="Tahoma" w:eastAsia="Calibri" w:hAnsi="Tahoma" w:cs="Tahoma"/>
          <w:b/>
          <w:bCs/>
          <w:sz w:val="22"/>
          <w:szCs w:val="22"/>
          <w:lang w:val="el-GR" w:eastAsia="zh-CN"/>
        </w:rPr>
        <w:t>αριθμ</w:t>
      </w:r>
      <w:proofErr w:type="spellEnd"/>
      <w:r w:rsidRPr="00EA5B8D">
        <w:rPr>
          <w:rFonts w:ascii="Tahoma" w:eastAsia="Calibri" w:hAnsi="Tahoma" w:cs="Tahoma"/>
          <w:b/>
          <w:bCs/>
          <w:sz w:val="22"/>
          <w:szCs w:val="22"/>
          <w:lang w:val="el-GR" w:eastAsia="zh-CN"/>
        </w:rPr>
        <w:t xml:space="preserve">. 199/2019 Δ.Σ. Περί έγκρισης σύναψης προγραμματικής σύμβασης μεταξύ Υπουργείου Εθνικής Άμυνας και Δήμου Σαμοθράκης με σκοπό την υλοποίηση του έργου Κατασκευή γέφυρας </w:t>
      </w:r>
      <w:proofErr w:type="spellStart"/>
      <w:r w:rsidRPr="00EA5B8D">
        <w:rPr>
          <w:rFonts w:ascii="Tahoma" w:eastAsia="Calibri" w:hAnsi="Tahoma" w:cs="Tahoma"/>
          <w:b/>
          <w:bCs/>
          <w:sz w:val="22"/>
          <w:szCs w:val="22"/>
          <w:lang w:val="el-GR" w:eastAsia="zh-CN"/>
        </w:rPr>
        <w:t>Μπέλευ</w:t>
      </w:r>
      <w:proofErr w:type="spellEnd"/>
      <w:r w:rsidRPr="00EA5B8D">
        <w:rPr>
          <w:rFonts w:ascii="Tahoma" w:eastAsia="Calibri" w:hAnsi="Tahoma" w:cs="Tahoma"/>
          <w:b/>
          <w:bCs/>
          <w:sz w:val="22"/>
          <w:szCs w:val="22"/>
          <w:lang w:val="el-GR" w:eastAsia="zh-CN"/>
        </w:rPr>
        <w:t xml:space="preserve"> στα Θέρμα Σαμοθράκης»</w:t>
      </w:r>
    </w:p>
    <w:p w:rsidR="00EA5B8D" w:rsidRPr="00EA5B8D" w:rsidRDefault="00EA5B8D" w:rsidP="00EA5B8D">
      <w:pPr>
        <w:tabs>
          <w:tab w:val="left" w:pos="5865"/>
        </w:tabs>
        <w:suppressAutoHyphens w:val="0"/>
        <w:ind w:right="57" w:hanging="360"/>
        <w:rPr>
          <w:rFonts w:ascii="Tahoma" w:eastAsia="Calibri" w:hAnsi="Tahoma" w:cs="Tahoma"/>
          <w:sz w:val="22"/>
          <w:szCs w:val="22"/>
          <w:lang w:val="el-GR" w:eastAsia="en-US"/>
        </w:rPr>
      </w:pPr>
      <w:r w:rsidRPr="00EA5B8D">
        <w:rPr>
          <w:rFonts w:ascii="Tahoma" w:eastAsia="Calibri" w:hAnsi="Tahoma" w:cs="Tahoma"/>
          <w:sz w:val="22"/>
          <w:szCs w:val="22"/>
          <w:lang w:val="el-GR" w:eastAsia="en-US"/>
        </w:rPr>
        <w:tab/>
      </w:r>
    </w:p>
    <w:p w:rsidR="00EA5B8D" w:rsidRPr="00EA5B8D" w:rsidRDefault="00EA5B8D" w:rsidP="00EA5B8D">
      <w:pPr>
        <w:suppressAutoHyphens w:val="0"/>
        <w:snapToGrid w:val="0"/>
        <w:jc w:val="both"/>
        <w:rPr>
          <w:rFonts w:ascii="Tahoma" w:eastAsia="Calibri" w:hAnsi="Tahoma" w:cs="Tahoma"/>
          <w:b/>
          <w:bCs/>
          <w:sz w:val="22"/>
          <w:szCs w:val="22"/>
          <w:lang w:val="el-GR" w:eastAsia="zh-CN"/>
        </w:rPr>
      </w:pPr>
      <w:r w:rsidRPr="00EA5B8D">
        <w:rPr>
          <w:rFonts w:ascii="Tahoma" w:eastAsia="Calibri" w:hAnsi="Tahoma" w:cs="Tahoma"/>
          <w:b/>
          <w:bCs/>
          <w:sz w:val="22"/>
          <w:szCs w:val="22"/>
          <w:lang w:val="el-GR" w:eastAsia="zh-CN"/>
        </w:rPr>
        <w:t xml:space="preserve">ΘΕΜΑ: «Περί απασχόλησης  </w:t>
      </w:r>
      <w:proofErr w:type="spellStart"/>
      <w:r w:rsidRPr="00EA5B8D">
        <w:rPr>
          <w:rFonts w:ascii="Tahoma" w:eastAsia="Calibri" w:hAnsi="Tahoma" w:cs="Tahoma"/>
          <w:b/>
          <w:bCs/>
          <w:sz w:val="22"/>
          <w:szCs w:val="22"/>
          <w:lang w:val="el-GR" w:eastAsia="zh-CN"/>
        </w:rPr>
        <w:t>υδρονόμου</w:t>
      </w:r>
      <w:proofErr w:type="spellEnd"/>
      <w:r w:rsidRPr="00EA5B8D">
        <w:rPr>
          <w:rFonts w:ascii="Tahoma" w:eastAsia="Calibri" w:hAnsi="Tahoma" w:cs="Tahoma"/>
          <w:b/>
          <w:bCs/>
          <w:sz w:val="22"/>
          <w:szCs w:val="22"/>
          <w:lang w:val="el-GR" w:eastAsia="zh-CN"/>
        </w:rPr>
        <w:t xml:space="preserve"> στην περιοχή </w:t>
      </w:r>
      <w:proofErr w:type="spellStart"/>
      <w:r w:rsidRPr="00EA5B8D">
        <w:rPr>
          <w:rFonts w:ascii="Tahoma" w:eastAsia="Calibri" w:hAnsi="Tahoma" w:cs="Tahoma"/>
          <w:b/>
          <w:bCs/>
          <w:sz w:val="22"/>
          <w:szCs w:val="22"/>
          <w:lang w:val="el-GR" w:eastAsia="zh-CN"/>
        </w:rPr>
        <w:t>Μακρυλιών</w:t>
      </w:r>
      <w:proofErr w:type="spellEnd"/>
      <w:r w:rsidRPr="00EA5B8D">
        <w:rPr>
          <w:rFonts w:ascii="Tahoma" w:eastAsia="Calibri" w:hAnsi="Tahoma" w:cs="Tahoma"/>
          <w:b/>
          <w:bCs/>
          <w:sz w:val="22"/>
          <w:szCs w:val="22"/>
          <w:lang w:val="el-GR" w:eastAsia="zh-CN"/>
        </w:rPr>
        <w:t>»</w:t>
      </w:r>
    </w:p>
    <w:p w:rsidR="00EA5B8D" w:rsidRPr="00EA5B8D" w:rsidRDefault="00EA5B8D" w:rsidP="00EA5B8D">
      <w:pPr>
        <w:rPr>
          <w:rFonts w:ascii="Tahoma" w:eastAsia="Batang" w:hAnsi="Tahoma" w:cs="Tahoma"/>
          <w:sz w:val="22"/>
          <w:szCs w:val="22"/>
          <w:lang w:val="el-GR"/>
        </w:rPr>
      </w:pPr>
    </w:p>
    <w:p w:rsidR="00EA5B8D" w:rsidRPr="00EA5B8D" w:rsidRDefault="00EA5B8D" w:rsidP="00EA5B8D">
      <w:pPr>
        <w:rPr>
          <w:rFonts w:ascii="Tahoma" w:eastAsia="Batang" w:hAnsi="Tahoma" w:cs="Tahoma"/>
          <w:sz w:val="22"/>
          <w:szCs w:val="22"/>
          <w:lang w:val="el-GR"/>
        </w:rPr>
      </w:pPr>
      <w:r w:rsidRPr="00EA5B8D">
        <w:rPr>
          <w:rFonts w:ascii="Tahoma" w:eastAsia="Batang" w:hAnsi="Tahoma" w:cs="Tahoma"/>
          <w:sz w:val="22"/>
          <w:szCs w:val="22"/>
          <w:lang w:val="el-GR"/>
        </w:rPr>
        <w:t>Αφού συντάχθηκε και αναγνώστηκε το πρακτικό αυτό υπογράφεται όπως παρακάτω:</w:t>
      </w:r>
    </w:p>
    <w:p w:rsidR="00EA5B8D" w:rsidRPr="00EA5B8D" w:rsidRDefault="00EA5B8D" w:rsidP="00EA5B8D">
      <w:pPr>
        <w:rPr>
          <w:rFonts w:ascii="Tahoma" w:eastAsia="Batang" w:hAnsi="Tahoma" w:cs="Tahoma"/>
          <w:sz w:val="22"/>
          <w:szCs w:val="22"/>
          <w:lang w:val="el-GR"/>
        </w:rPr>
      </w:pPr>
    </w:p>
    <w:p w:rsidR="00EA5B8D" w:rsidRPr="00EA5B8D" w:rsidRDefault="00EA5B8D" w:rsidP="00EA5B8D">
      <w:pPr>
        <w:snapToGrid w:val="0"/>
        <w:ind w:left="-180"/>
        <w:jc w:val="both"/>
        <w:rPr>
          <w:rFonts w:ascii="Tahoma" w:eastAsia="SimSun" w:hAnsi="Tahoma" w:cs="Tahoma"/>
          <w:sz w:val="22"/>
          <w:szCs w:val="22"/>
          <w:lang w:val="el-GR"/>
        </w:rPr>
      </w:pPr>
      <w:r w:rsidRPr="00EA5B8D">
        <w:rPr>
          <w:rFonts w:ascii="Tahoma" w:eastAsia="Batang" w:hAnsi="Tahoma" w:cs="Tahoma"/>
          <w:sz w:val="22"/>
          <w:szCs w:val="22"/>
          <w:lang w:val="el-GR"/>
        </w:rPr>
        <w:t xml:space="preserve"> </w:t>
      </w:r>
      <w:r w:rsidRPr="00EA5B8D">
        <w:rPr>
          <w:rFonts w:ascii="Tahoma" w:eastAsia="SimSun" w:hAnsi="Tahoma" w:cs="Tahoma"/>
          <w:sz w:val="22"/>
          <w:szCs w:val="22"/>
          <w:lang w:val="el-GR"/>
        </w:rPr>
        <w:t xml:space="preserve">Ο Πρόεδρος του Δημοτικού Συμβουλίου     Τα Μέλη          </w:t>
      </w:r>
      <w:r w:rsidRPr="00EA5B8D">
        <w:rPr>
          <w:rFonts w:ascii="Tahoma" w:eastAsia="SimSun" w:hAnsi="Tahoma" w:cs="Tahoma"/>
          <w:sz w:val="22"/>
          <w:szCs w:val="22"/>
          <w:lang w:val="en-US"/>
        </w:rPr>
        <w:t>O</w:t>
      </w:r>
      <w:r w:rsidRPr="00EA5B8D">
        <w:rPr>
          <w:rFonts w:ascii="Tahoma" w:eastAsia="SimSun" w:hAnsi="Tahoma" w:cs="Tahoma"/>
          <w:sz w:val="22"/>
          <w:szCs w:val="22"/>
          <w:lang w:val="el-GR"/>
        </w:rPr>
        <w:t xml:space="preserve"> Γραμματέας</w:t>
      </w:r>
    </w:p>
    <w:p w:rsidR="00EA5B8D" w:rsidRPr="00EA5B8D" w:rsidRDefault="00EA5B8D" w:rsidP="00EA5B8D">
      <w:pPr>
        <w:snapToGrid w:val="0"/>
        <w:ind w:left="-180"/>
        <w:jc w:val="both"/>
        <w:rPr>
          <w:rFonts w:ascii="Tahoma" w:eastAsia="SimSun" w:hAnsi="Tahoma" w:cs="Tahoma"/>
          <w:sz w:val="22"/>
          <w:szCs w:val="22"/>
          <w:lang w:val="el-GR"/>
        </w:rPr>
      </w:pPr>
      <w:r w:rsidRPr="00EA5B8D">
        <w:rPr>
          <w:rFonts w:ascii="Tahoma" w:eastAsia="SimSun" w:hAnsi="Tahoma" w:cs="Tahoma"/>
          <w:sz w:val="22"/>
          <w:szCs w:val="22"/>
          <w:lang w:val="el-GR"/>
        </w:rPr>
        <w:t xml:space="preserve">       Παπάς Παναγιώτης            (Υπογραφές)                   Φωτεινού Φωτεινός  </w:t>
      </w:r>
    </w:p>
    <w:p w:rsidR="00EA5B8D" w:rsidRPr="00EA5B8D" w:rsidRDefault="00EA5B8D" w:rsidP="00EA5B8D">
      <w:pPr>
        <w:snapToGrid w:val="0"/>
        <w:ind w:left="-180"/>
        <w:jc w:val="both"/>
        <w:rPr>
          <w:rFonts w:ascii="Tahoma" w:eastAsia="SimSun" w:hAnsi="Tahoma" w:cs="Tahoma"/>
          <w:sz w:val="22"/>
          <w:szCs w:val="22"/>
          <w:lang w:val="el-GR"/>
        </w:rPr>
      </w:pPr>
    </w:p>
    <w:p w:rsidR="00EA5B8D" w:rsidRPr="00EA5B8D" w:rsidRDefault="00EA5B8D" w:rsidP="00EA5B8D">
      <w:pPr>
        <w:rPr>
          <w:rFonts w:ascii="Tahoma" w:hAnsi="Tahoma" w:cs="Tahoma"/>
          <w:sz w:val="22"/>
          <w:szCs w:val="22"/>
          <w:lang w:val="el-GR"/>
        </w:rPr>
      </w:pP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sz w:val="22"/>
          <w:szCs w:val="22"/>
          <w:lang w:val="el-GR"/>
        </w:rPr>
        <w:tab/>
        <w:t>Ακριβές Απόσπασμα</w:t>
      </w:r>
    </w:p>
    <w:p w:rsidR="00EA5B8D" w:rsidRPr="00EA5B8D" w:rsidRDefault="00EA5B8D" w:rsidP="00EA5B8D">
      <w:pPr>
        <w:rPr>
          <w:rFonts w:ascii="Tahoma" w:hAnsi="Tahoma" w:cs="Tahoma"/>
          <w:sz w:val="22"/>
          <w:szCs w:val="22"/>
          <w:lang w:val="el-GR"/>
        </w:rPr>
      </w:pP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sz w:val="22"/>
          <w:szCs w:val="22"/>
          <w:lang w:val="el-GR"/>
        </w:rPr>
        <w:tab/>
      </w:r>
      <w:r w:rsidRPr="00EA5B8D">
        <w:rPr>
          <w:rFonts w:ascii="Tahoma" w:hAnsi="Tahoma" w:cs="Tahoma"/>
          <w:sz w:val="22"/>
          <w:szCs w:val="22"/>
          <w:lang w:val="el-GR"/>
        </w:rPr>
        <w:tab/>
        <w:t xml:space="preserve">  Ο Δήμαρχος</w:t>
      </w:r>
    </w:p>
    <w:p w:rsidR="00EA5B8D" w:rsidRPr="00EA5B8D" w:rsidRDefault="00EA5B8D" w:rsidP="00EA5B8D">
      <w:pPr>
        <w:rPr>
          <w:rFonts w:ascii="Tahoma" w:hAnsi="Tahoma" w:cs="Tahoma"/>
          <w:sz w:val="22"/>
          <w:szCs w:val="22"/>
          <w:lang w:val="el-GR"/>
        </w:rPr>
      </w:pPr>
    </w:p>
    <w:p w:rsidR="00EA5B8D" w:rsidRDefault="00EA5B8D" w:rsidP="00EA5B8D">
      <w:pPr>
        <w:ind w:hanging="360"/>
        <w:jc w:val="both"/>
        <w:rPr>
          <w:rFonts w:ascii="Tahoma" w:eastAsia="Batang" w:hAnsi="Tahoma" w:cs="Tahoma"/>
          <w:bCs/>
          <w:sz w:val="22"/>
          <w:szCs w:val="22"/>
          <w:lang w:val="el-GR"/>
        </w:rPr>
      </w:pPr>
      <w:r w:rsidRPr="00EA5B8D">
        <w:rPr>
          <w:rFonts w:ascii="Tahoma" w:eastAsia="Batang" w:hAnsi="Tahoma" w:cs="Tahoma"/>
          <w:bCs/>
          <w:sz w:val="22"/>
          <w:szCs w:val="22"/>
          <w:lang w:val="el-GR"/>
        </w:rPr>
        <w:tab/>
      </w:r>
      <w:r w:rsidRPr="00EA5B8D">
        <w:rPr>
          <w:rFonts w:ascii="Tahoma" w:eastAsia="Batang" w:hAnsi="Tahoma" w:cs="Tahoma"/>
          <w:bCs/>
          <w:sz w:val="22"/>
          <w:szCs w:val="22"/>
          <w:lang w:val="el-GR"/>
        </w:rPr>
        <w:tab/>
      </w:r>
      <w:r w:rsidRPr="00EA5B8D">
        <w:rPr>
          <w:rFonts w:ascii="Tahoma" w:eastAsia="Batang" w:hAnsi="Tahoma" w:cs="Tahoma"/>
          <w:bCs/>
          <w:sz w:val="22"/>
          <w:szCs w:val="22"/>
          <w:lang w:val="el-GR"/>
        </w:rPr>
        <w:tab/>
      </w:r>
      <w:r w:rsidRPr="00EA5B8D">
        <w:rPr>
          <w:rFonts w:ascii="Tahoma" w:eastAsia="Batang" w:hAnsi="Tahoma" w:cs="Tahoma"/>
          <w:bCs/>
          <w:sz w:val="22"/>
          <w:szCs w:val="22"/>
          <w:lang w:val="el-GR"/>
        </w:rPr>
        <w:tab/>
      </w:r>
      <w:r w:rsidRPr="00EA5B8D">
        <w:rPr>
          <w:rFonts w:ascii="Tahoma" w:eastAsia="Batang" w:hAnsi="Tahoma" w:cs="Tahoma"/>
          <w:bCs/>
          <w:sz w:val="22"/>
          <w:szCs w:val="22"/>
          <w:lang w:val="el-GR"/>
        </w:rPr>
        <w:tab/>
        <w:t xml:space="preserve">          Βίτσας Αθανάσιος</w:t>
      </w:r>
    </w:p>
    <w:p w:rsidR="00EA5B8D" w:rsidRDefault="00EA5B8D" w:rsidP="00EA5B8D">
      <w:pPr>
        <w:ind w:hanging="360"/>
        <w:jc w:val="both"/>
        <w:rPr>
          <w:rFonts w:ascii="Tahoma" w:eastAsia="Batang" w:hAnsi="Tahoma" w:cs="Tahoma"/>
          <w:bCs/>
          <w:sz w:val="22"/>
          <w:szCs w:val="22"/>
          <w:lang w:val="el-GR"/>
        </w:rPr>
      </w:pPr>
    </w:p>
    <w:p w:rsidR="00EA5B8D" w:rsidRDefault="00EA5B8D" w:rsidP="00EA5B8D">
      <w:pPr>
        <w:suppressAutoHyphens w:val="0"/>
        <w:ind w:left="3600" w:right="57" w:firstLine="720"/>
        <w:jc w:val="center"/>
        <w:outlineLvl w:val="0"/>
        <w:rPr>
          <w:rStyle w:val="a4"/>
        </w:rPr>
      </w:pPr>
    </w:p>
    <w:p w:rsidR="00EA5B8D" w:rsidRDefault="00EA5B8D" w:rsidP="00EA5B8D">
      <w:pPr>
        <w:suppressAutoHyphens w:val="0"/>
        <w:ind w:left="3600" w:right="57" w:firstLine="720"/>
        <w:jc w:val="center"/>
        <w:outlineLvl w:val="0"/>
      </w:pPr>
      <w:bookmarkStart w:id="0" w:name="_GoBack"/>
      <w:bookmarkEnd w:id="0"/>
      <w:r>
        <w:rPr>
          <w:rStyle w:val="a4"/>
        </w:rPr>
        <w:t xml:space="preserve">ΑΔΑ: </w:t>
      </w:r>
      <w:r>
        <w:t>Ψ7Ε6Ω1Λ-ΓΣΕ</w:t>
      </w:r>
    </w:p>
    <w:p w:rsidR="00EA5B8D" w:rsidRPr="00726128" w:rsidRDefault="00EA5B8D" w:rsidP="00EA5B8D">
      <w:pPr>
        <w:suppressAutoHyphens w:val="0"/>
        <w:ind w:left="3600" w:right="57" w:firstLine="720"/>
        <w:jc w:val="center"/>
        <w:outlineLvl w:val="0"/>
        <w:rPr>
          <w:rFonts w:ascii="Tahoma" w:eastAsia="Batang" w:hAnsi="Tahoma" w:cs="Tahoma"/>
          <w:b/>
          <w:bCs/>
          <w:sz w:val="22"/>
          <w:szCs w:val="22"/>
          <w:lang w:val="el-GR" w:eastAsia="el-GR"/>
        </w:rPr>
      </w:pPr>
      <w:r w:rsidRPr="00726128">
        <w:rPr>
          <w:rFonts w:ascii="Tahoma" w:eastAsia="Batang" w:hAnsi="Tahoma" w:cs="Tahoma"/>
          <w:b/>
          <w:bCs/>
          <w:sz w:val="22"/>
          <w:szCs w:val="22"/>
          <w:lang w:val="el-GR" w:eastAsia="el-GR"/>
        </w:rPr>
        <w:t>ΑΡΙΘΜ. ΠΡΩΤ.:  2853/11-6-2019</w:t>
      </w:r>
    </w:p>
    <w:p w:rsidR="00EA5B8D" w:rsidRDefault="00EA5B8D" w:rsidP="00EA5B8D">
      <w:pPr>
        <w:ind w:hanging="360"/>
        <w:jc w:val="both"/>
        <w:rPr>
          <w:rFonts w:ascii="Tahoma" w:eastAsia="Batang" w:hAnsi="Tahoma" w:cs="Tahoma"/>
          <w:bCs/>
          <w:sz w:val="22"/>
          <w:szCs w:val="22"/>
          <w:lang w:val="el-GR"/>
        </w:rPr>
      </w:pPr>
    </w:p>
    <w:p w:rsidR="00EA5B8D" w:rsidRPr="00EA5B8D" w:rsidRDefault="00EA5B8D" w:rsidP="00EA5B8D">
      <w:pPr>
        <w:ind w:hanging="360"/>
        <w:jc w:val="both"/>
        <w:rPr>
          <w:rFonts w:ascii="Tahoma" w:hAnsi="Tahoma" w:cs="Tahoma"/>
          <w:sz w:val="22"/>
          <w:szCs w:val="22"/>
        </w:rPr>
      </w:pPr>
    </w:p>
    <w:p w:rsidR="009639B7" w:rsidRPr="00726128" w:rsidRDefault="009639B7" w:rsidP="00726128">
      <w:pPr>
        <w:suppressAutoHyphens w:val="0"/>
        <w:ind w:right="57"/>
        <w:jc w:val="center"/>
        <w:outlineLvl w:val="0"/>
        <w:rPr>
          <w:rFonts w:ascii="Tahoma" w:eastAsia="Batang" w:hAnsi="Tahoma" w:cs="Tahoma"/>
          <w:b/>
          <w:bCs/>
          <w:sz w:val="22"/>
          <w:szCs w:val="22"/>
          <w:lang w:val="el-GR" w:eastAsia="el-GR"/>
        </w:rPr>
      </w:pPr>
      <w:r w:rsidRPr="00726128">
        <w:rPr>
          <w:rFonts w:ascii="Tahoma" w:eastAsia="Batang" w:hAnsi="Tahoma" w:cs="Tahoma"/>
          <w:b/>
          <w:bCs/>
          <w:sz w:val="22"/>
          <w:szCs w:val="22"/>
          <w:lang w:val="el-GR" w:eastAsia="el-GR"/>
        </w:rPr>
        <w:t>ΑΠΟΣΠΑΣΜΑ</w:t>
      </w:r>
    </w:p>
    <w:p w:rsidR="009639B7" w:rsidRPr="00726128" w:rsidRDefault="009639B7" w:rsidP="00726128">
      <w:pPr>
        <w:ind w:hanging="360"/>
        <w:rPr>
          <w:rFonts w:ascii="Tahoma" w:hAnsi="Tahoma" w:cs="Tahoma"/>
          <w:sz w:val="22"/>
          <w:szCs w:val="22"/>
          <w:lang w:val="el-GR"/>
        </w:rPr>
      </w:pPr>
      <w:r w:rsidRPr="00726128">
        <w:rPr>
          <w:rFonts w:ascii="Tahoma" w:eastAsia="Batang" w:hAnsi="Tahoma" w:cs="Tahoma"/>
          <w:b/>
          <w:sz w:val="22"/>
          <w:szCs w:val="22"/>
          <w:lang w:val="el-GR"/>
        </w:rPr>
        <w:t xml:space="preserve">      </w:t>
      </w:r>
      <w:r w:rsidRPr="00726128">
        <w:rPr>
          <w:rFonts w:ascii="Tahoma" w:hAnsi="Tahoma" w:cs="Tahoma"/>
          <w:sz w:val="22"/>
          <w:szCs w:val="22"/>
        </w:rPr>
        <w:t xml:space="preserve">Από το πρακτικό της </w:t>
      </w:r>
      <w:r w:rsidRPr="00726128">
        <w:rPr>
          <w:rFonts w:ascii="Tahoma" w:hAnsi="Tahoma" w:cs="Tahoma"/>
          <w:sz w:val="22"/>
          <w:szCs w:val="22"/>
          <w:lang w:val="el-GR"/>
        </w:rPr>
        <w:t>14</w:t>
      </w:r>
      <w:r w:rsidRPr="00726128">
        <w:rPr>
          <w:rFonts w:ascii="Tahoma" w:hAnsi="Tahoma" w:cs="Tahoma"/>
          <w:sz w:val="22"/>
          <w:szCs w:val="22"/>
          <w:vertAlign w:val="superscript"/>
          <w:lang w:val="el-GR"/>
        </w:rPr>
        <w:t xml:space="preserve">ης </w:t>
      </w:r>
      <w:r w:rsidRPr="00726128">
        <w:rPr>
          <w:rFonts w:ascii="Tahoma" w:hAnsi="Tahoma" w:cs="Tahoma"/>
          <w:sz w:val="22"/>
          <w:szCs w:val="22"/>
        </w:rPr>
        <w:t>/</w:t>
      </w:r>
      <w:r w:rsidRPr="00726128">
        <w:rPr>
          <w:rFonts w:ascii="Tahoma" w:hAnsi="Tahoma" w:cs="Tahoma"/>
          <w:sz w:val="22"/>
          <w:szCs w:val="22"/>
          <w:lang w:val="el-GR"/>
        </w:rPr>
        <w:t>7-6-2019</w:t>
      </w:r>
      <w:r w:rsidRPr="00726128">
        <w:rPr>
          <w:rFonts w:ascii="Tahoma" w:hAnsi="Tahoma" w:cs="Tahoma"/>
          <w:sz w:val="22"/>
          <w:szCs w:val="22"/>
        </w:rPr>
        <w:t xml:space="preserve">  </w:t>
      </w:r>
      <w:r w:rsidRPr="00726128">
        <w:rPr>
          <w:rFonts w:ascii="Tahoma" w:hAnsi="Tahoma" w:cs="Tahoma"/>
          <w:sz w:val="22"/>
          <w:szCs w:val="22"/>
          <w:lang w:val="el-GR"/>
        </w:rPr>
        <w:t xml:space="preserve">τακτικής </w:t>
      </w:r>
      <w:r w:rsidRPr="00726128">
        <w:rPr>
          <w:rFonts w:ascii="Tahoma" w:hAnsi="Tahoma" w:cs="Tahoma"/>
          <w:sz w:val="22"/>
          <w:szCs w:val="22"/>
        </w:rPr>
        <w:t>Συνεδρίασης του Δημοτικού Συμβουλίου Σαμοθρ</w:t>
      </w:r>
      <w:proofErr w:type="spellStart"/>
      <w:r w:rsidRPr="00726128">
        <w:rPr>
          <w:rFonts w:ascii="Tahoma" w:hAnsi="Tahoma" w:cs="Tahoma"/>
          <w:sz w:val="22"/>
          <w:szCs w:val="22"/>
          <w:lang w:val="el-GR"/>
        </w:rPr>
        <w:t>άκης</w:t>
      </w:r>
      <w:proofErr w:type="spellEnd"/>
      <w:r w:rsidRPr="00726128">
        <w:rPr>
          <w:rFonts w:ascii="Tahoma" w:hAnsi="Tahoma" w:cs="Tahoma"/>
          <w:sz w:val="22"/>
          <w:szCs w:val="22"/>
          <w:lang w:val="el-GR"/>
        </w:rPr>
        <w:t>.</w:t>
      </w:r>
    </w:p>
    <w:p w:rsidR="009639B7" w:rsidRPr="00726128" w:rsidRDefault="009639B7" w:rsidP="00726128">
      <w:pPr>
        <w:ind w:hanging="360"/>
        <w:rPr>
          <w:rFonts w:ascii="Tahoma" w:hAnsi="Tahoma" w:cs="Tahoma"/>
          <w:sz w:val="22"/>
          <w:szCs w:val="22"/>
          <w:lang w:val="el-GR"/>
        </w:rPr>
      </w:pPr>
      <w:r w:rsidRPr="00726128">
        <w:rPr>
          <w:rFonts w:ascii="Tahoma" w:hAnsi="Tahoma" w:cs="Tahoma"/>
          <w:sz w:val="22"/>
          <w:szCs w:val="22"/>
          <w:lang w:val="el-GR"/>
        </w:rPr>
        <w:t xml:space="preserve">     </w:t>
      </w:r>
      <w:r w:rsidRPr="00726128">
        <w:rPr>
          <w:rFonts w:ascii="Tahoma" w:hAnsi="Tahoma" w:cs="Tahoma"/>
          <w:sz w:val="22"/>
          <w:szCs w:val="22"/>
        </w:rPr>
        <w:t xml:space="preserve"> Στη Σαμοθράκη σήμερα </w:t>
      </w:r>
      <w:r w:rsidRPr="00726128">
        <w:rPr>
          <w:rFonts w:ascii="Tahoma" w:hAnsi="Tahoma" w:cs="Tahoma"/>
          <w:sz w:val="22"/>
          <w:szCs w:val="22"/>
          <w:lang w:val="el-GR"/>
        </w:rPr>
        <w:t xml:space="preserve">7-6-2019 </w:t>
      </w:r>
      <w:r w:rsidRPr="00726128">
        <w:rPr>
          <w:rFonts w:ascii="Tahoma" w:hAnsi="Tahoma" w:cs="Tahoma"/>
          <w:sz w:val="22"/>
          <w:szCs w:val="22"/>
        </w:rPr>
        <w:t xml:space="preserve">ημέρα </w:t>
      </w:r>
      <w:r w:rsidRPr="00726128">
        <w:rPr>
          <w:rFonts w:ascii="Tahoma" w:hAnsi="Tahoma" w:cs="Tahoma"/>
          <w:sz w:val="22"/>
          <w:szCs w:val="22"/>
          <w:lang w:val="el-GR"/>
        </w:rPr>
        <w:t>Παρασκευή</w:t>
      </w:r>
      <w:r w:rsidRPr="00726128">
        <w:rPr>
          <w:rFonts w:ascii="Tahoma" w:hAnsi="Tahoma" w:cs="Tahoma"/>
          <w:sz w:val="22"/>
          <w:szCs w:val="22"/>
        </w:rPr>
        <w:t xml:space="preserve"> και ώρα </w:t>
      </w:r>
      <w:r w:rsidRPr="00726128">
        <w:rPr>
          <w:rFonts w:ascii="Tahoma" w:hAnsi="Tahoma" w:cs="Tahoma"/>
          <w:sz w:val="22"/>
          <w:szCs w:val="22"/>
          <w:lang w:val="el-GR"/>
        </w:rPr>
        <w:t>20:00</w:t>
      </w:r>
      <w:r w:rsidRPr="00726128">
        <w:rPr>
          <w:rFonts w:ascii="Tahoma" w:hAnsi="Tahoma" w:cs="Tahoma"/>
          <w:sz w:val="22"/>
          <w:szCs w:val="22"/>
        </w:rPr>
        <w:t xml:space="preserve"> μ.μ το Δημοτικό Συμβούλιο Σαμοθράκης συνήλθε σε τακτική συνεδρίαση ύστερα από  την αρίθμ.</w:t>
      </w:r>
      <w:r w:rsidRPr="00726128">
        <w:rPr>
          <w:rFonts w:ascii="Tahoma" w:hAnsi="Tahoma" w:cs="Tahoma"/>
          <w:sz w:val="22"/>
          <w:szCs w:val="22"/>
          <w:lang w:val="el-GR"/>
        </w:rPr>
        <w:t xml:space="preserve"> </w:t>
      </w:r>
      <w:proofErr w:type="spellStart"/>
      <w:r w:rsidRPr="00726128">
        <w:rPr>
          <w:rFonts w:ascii="Tahoma" w:hAnsi="Tahoma" w:cs="Tahoma"/>
          <w:sz w:val="22"/>
          <w:szCs w:val="22"/>
          <w:lang w:val="el-GR"/>
        </w:rPr>
        <w:t>πρωτ</w:t>
      </w:r>
      <w:proofErr w:type="spellEnd"/>
      <w:r w:rsidRPr="00726128">
        <w:rPr>
          <w:rFonts w:ascii="Tahoma" w:hAnsi="Tahoma" w:cs="Tahoma"/>
          <w:sz w:val="22"/>
          <w:szCs w:val="22"/>
          <w:lang w:val="el-GR"/>
        </w:rPr>
        <w:t>.:</w:t>
      </w:r>
      <w:r w:rsidRPr="00726128">
        <w:rPr>
          <w:rFonts w:ascii="Tahoma" w:eastAsia="Batang" w:hAnsi="Tahoma" w:cs="Tahoma"/>
          <w:lang w:val="el-GR" w:eastAsia="el-GR"/>
        </w:rPr>
        <w:t xml:space="preserve"> 2695/3-6-2019 </w:t>
      </w:r>
      <w:r w:rsidRPr="00726128">
        <w:rPr>
          <w:rFonts w:ascii="Tahoma" w:hAnsi="Tahoma" w:cs="Tahoma"/>
          <w:sz w:val="22"/>
          <w:szCs w:val="22"/>
        </w:rPr>
        <w:t xml:space="preserve">πρόσκληση του Προέδρου του Δημοτικού Συμβουλίου </w:t>
      </w:r>
      <w:r w:rsidRPr="00726128">
        <w:rPr>
          <w:rFonts w:ascii="Tahoma" w:hAnsi="Tahoma" w:cs="Tahoma"/>
          <w:sz w:val="22"/>
          <w:szCs w:val="22"/>
          <w:lang w:val="el-GR"/>
        </w:rPr>
        <w:t xml:space="preserve"> </w:t>
      </w:r>
      <w:r w:rsidRPr="00726128">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726128">
        <w:rPr>
          <w:rFonts w:ascii="Tahoma" w:hAnsi="Tahoma" w:cs="Tahoma"/>
          <w:sz w:val="22"/>
          <w:szCs w:val="22"/>
          <w:lang w:val="el-GR"/>
        </w:rPr>
        <w:t xml:space="preserve">εκτός  </w:t>
      </w:r>
      <w:r w:rsidRPr="00726128">
        <w:rPr>
          <w:rFonts w:ascii="Tahoma" w:hAnsi="Tahoma" w:cs="Tahoma"/>
          <w:sz w:val="22"/>
          <w:szCs w:val="22"/>
        </w:rPr>
        <w:t>ημερήσιας διάταξης</w:t>
      </w:r>
      <w:r w:rsidRPr="00726128">
        <w:rPr>
          <w:rFonts w:ascii="Tahoma" w:hAnsi="Tahoma" w:cs="Tahoma"/>
          <w:sz w:val="22"/>
          <w:szCs w:val="22"/>
          <w:lang w:val="el-GR"/>
        </w:rPr>
        <w:t>.</w:t>
      </w:r>
    </w:p>
    <w:p w:rsidR="009639B7" w:rsidRPr="00726128" w:rsidRDefault="009639B7" w:rsidP="00726128">
      <w:pPr>
        <w:rPr>
          <w:rFonts w:ascii="Tahoma" w:eastAsia="Batang" w:hAnsi="Tahoma" w:cs="Tahoma"/>
          <w:b/>
          <w:sz w:val="22"/>
          <w:szCs w:val="22"/>
          <w:lang w:val="el-GR" w:eastAsia="el-GR"/>
        </w:rPr>
      </w:pPr>
      <w:r w:rsidRPr="00726128">
        <w:rPr>
          <w:rFonts w:ascii="Tahoma" w:eastAsia="Batang" w:hAnsi="Tahoma" w:cs="Tahoma"/>
          <w:b/>
          <w:sz w:val="22"/>
          <w:szCs w:val="22"/>
          <w:lang w:val="el-GR" w:eastAsia="el-GR"/>
        </w:rPr>
        <w:t>ΘEMA:  2</w:t>
      </w:r>
      <w:r w:rsidRPr="00726128">
        <w:rPr>
          <w:rFonts w:ascii="Tahoma" w:eastAsia="Batang" w:hAnsi="Tahoma" w:cs="Tahoma"/>
          <w:b/>
          <w:sz w:val="22"/>
          <w:szCs w:val="22"/>
          <w:vertAlign w:val="superscript"/>
          <w:lang w:val="el-GR" w:eastAsia="el-GR"/>
        </w:rPr>
        <w:t xml:space="preserve">ο </w:t>
      </w:r>
      <w:r w:rsidRPr="00726128">
        <w:rPr>
          <w:rFonts w:ascii="Tahoma" w:eastAsia="Batang" w:hAnsi="Tahoma" w:cs="Tahoma"/>
          <w:b/>
          <w:sz w:val="22"/>
          <w:szCs w:val="22"/>
          <w:lang w:val="el-GR" w:eastAsia="el-GR"/>
        </w:rPr>
        <w:t xml:space="preserve">«Περί έγκρισης διαγραφής και εγγραφής παιδιών στο ΚΔΑΠ Χώρας για το υπόλοιπο της περιόδου 2018-2019» </w:t>
      </w:r>
    </w:p>
    <w:p w:rsidR="009639B7" w:rsidRPr="00726128" w:rsidRDefault="009639B7" w:rsidP="00726128">
      <w:pPr>
        <w:tabs>
          <w:tab w:val="left" w:pos="5865"/>
        </w:tabs>
        <w:suppressAutoHyphens w:val="0"/>
        <w:ind w:right="57" w:hanging="360"/>
        <w:rPr>
          <w:rFonts w:ascii="Tahoma" w:eastAsia="Batang" w:hAnsi="Tahoma" w:cs="Tahoma"/>
          <w:b/>
          <w:sz w:val="22"/>
          <w:szCs w:val="22"/>
          <w:lang w:val="el-GR" w:eastAsia="el-GR"/>
        </w:rPr>
      </w:pPr>
      <w:r w:rsidRPr="00726128">
        <w:rPr>
          <w:rFonts w:ascii="Tahoma" w:eastAsia="Batang" w:hAnsi="Tahoma" w:cs="Tahoma"/>
          <w:b/>
          <w:sz w:val="22"/>
          <w:szCs w:val="22"/>
          <w:lang w:val="el-GR" w:eastAsia="el-GR"/>
        </w:rPr>
        <w:t xml:space="preserve">      </w:t>
      </w:r>
      <w:proofErr w:type="spellStart"/>
      <w:r w:rsidRPr="00726128">
        <w:rPr>
          <w:rFonts w:ascii="Tahoma" w:eastAsia="Batang" w:hAnsi="Tahoma" w:cs="Tahoma"/>
          <w:b/>
          <w:sz w:val="22"/>
          <w:szCs w:val="22"/>
          <w:lang w:val="el-GR" w:eastAsia="el-GR"/>
        </w:rPr>
        <w:t>Αρίθμ</w:t>
      </w:r>
      <w:proofErr w:type="spellEnd"/>
      <w:r w:rsidRPr="00726128">
        <w:rPr>
          <w:rFonts w:ascii="Tahoma" w:eastAsia="Batang" w:hAnsi="Tahoma" w:cs="Tahoma"/>
          <w:b/>
          <w:sz w:val="22"/>
          <w:szCs w:val="22"/>
          <w:lang w:val="el-GR" w:eastAsia="el-GR"/>
        </w:rPr>
        <w:t>. Απόφαση: 134</w:t>
      </w:r>
      <w:r w:rsidRPr="00726128">
        <w:rPr>
          <w:rFonts w:ascii="Tahoma" w:eastAsia="Batang" w:hAnsi="Tahoma" w:cs="Tahoma"/>
          <w:b/>
          <w:sz w:val="22"/>
          <w:szCs w:val="22"/>
          <w:lang w:val="el-GR" w:eastAsia="el-GR"/>
        </w:rPr>
        <w:tab/>
      </w:r>
    </w:p>
    <w:p w:rsidR="009639B7" w:rsidRPr="00726128" w:rsidRDefault="009639B7" w:rsidP="00726128">
      <w:pPr>
        <w:suppressAutoHyphens w:val="0"/>
        <w:ind w:right="57"/>
        <w:jc w:val="both"/>
        <w:rPr>
          <w:rFonts w:ascii="Tahoma" w:eastAsia="Batang" w:hAnsi="Tahoma" w:cs="Tahoma"/>
          <w:sz w:val="22"/>
          <w:szCs w:val="22"/>
          <w:lang w:val="el-GR" w:eastAsia="el-GR"/>
        </w:rPr>
      </w:pPr>
      <w:r w:rsidRPr="00726128">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8715" w:type="dxa"/>
        <w:tblInd w:w="-77" w:type="dxa"/>
        <w:tblLayout w:type="fixed"/>
        <w:tblLook w:val="04A0" w:firstRow="1" w:lastRow="0" w:firstColumn="1" w:lastColumn="0" w:noHBand="0" w:noVBand="1"/>
      </w:tblPr>
      <w:tblGrid>
        <w:gridCol w:w="4181"/>
        <w:gridCol w:w="4534"/>
      </w:tblGrid>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eastAsia="Batang" w:hAnsi="Tahoma" w:cs="Tahoma"/>
                <w:b/>
                <w:bCs/>
                <w:color w:val="000000"/>
                <w:sz w:val="22"/>
                <w:szCs w:val="22"/>
                <w:lang w:eastAsia="el-GR"/>
              </w:rPr>
            </w:pPr>
            <w:r w:rsidRPr="00726128">
              <w:rPr>
                <w:rFonts w:ascii="Tahoma" w:eastAsia="Batang" w:hAnsi="Tahoma" w:cs="Tahoma"/>
                <w:b/>
                <w:color w:val="000000"/>
                <w:sz w:val="22"/>
                <w:szCs w:val="22"/>
                <w:lang w:val="el-GR" w:eastAsia="el-GR"/>
              </w:rPr>
              <w:t xml:space="preserve">               </w:t>
            </w:r>
            <w:r w:rsidRPr="00726128">
              <w:rPr>
                <w:rFonts w:ascii="Tahoma" w:eastAsia="Batang" w:hAnsi="Tahoma" w:cs="Tahoma"/>
                <w:b/>
                <w:color w:val="000000"/>
                <w:sz w:val="22"/>
                <w:szCs w:val="22"/>
                <w:lang w:eastAsia="el-GR"/>
              </w:rPr>
              <w:t>ΠΑ</w:t>
            </w:r>
            <w:r w:rsidRPr="00726128">
              <w:rPr>
                <w:rFonts w:ascii="Tahoma" w:eastAsia="Batang" w:hAnsi="Tahoma" w:cs="Tahoma"/>
                <w:b/>
                <w:bCs/>
                <w:color w:val="000000"/>
                <w:sz w:val="22"/>
                <w:szCs w:val="22"/>
                <w:lang w:eastAsia="el-GR"/>
              </w:rPr>
              <w:t>ΡΟΝΤΕΣ</w:t>
            </w:r>
          </w:p>
        </w:tc>
        <w:tc>
          <w:tcPr>
            <w:tcW w:w="4536"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b/>
                <w:sz w:val="22"/>
                <w:szCs w:val="22"/>
                <w:lang w:val="el-GR" w:eastAsia="el-GR"/>
              </w:rPr>
            </w:pPr>
            <w:r w:rsidRPr="00726128">
              <w:rPr>
                <w:rFonts w:ascii="Tahoma" w:eastAsia="Batang" w:hAnsi="Tahoma" w:cs="Tahoma"/>
                <w:b/>
                <w:bCs/>
                <w:sz w:val="22"/>
                <w:szCs w:val="22"/>
                <w:lang w:eastAsia="el-GR"/>
              </w:rPr>
              <w:t xml:space="preserve">                     ΑΠΟΝΤΕΣ</w:t>
            </w: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eastAsia="Batang" w:hAnsi="Tahoma" w:cs="Tahoma"/>
                <w:bCs/>
                <w:sz w:val="22"/>
                <w:szCs w:val="22"/>
                <w:lang w:val="el-GR" w:eastAsia="el-GR"/>
              </w:rPr>
              <w:t xml:space="preserve">1. Παπάς Παναγιώτης-  </w:t>
            </w:r>
            <w:proofErr w:type="spellStart"/>
            <w:r w:rsidRPr="00726128">
              <w:rPr>
                <w:rFonts w:ascii="Tahoma" w:hAnsi="Tahoma" w:cs="Tahoma"/>
                <w:sz w:val="22"/>
                <w:szCs w:val="22"/>
                <w:lang w:val="el-GR" w:eastAsia="el-GR"/>
              </w:rPr>
              <w:t>Δημ</w:t>
            </w:r>
            <w:proofErr w:type="spellEnd"/>
            <w:r w:rsidRPr="00726128">
              <w:rPr>
                <w:rFonts w:ascii="Tahoma" w:hAnsi="Tahoma" w:cs="Tahoma"/>
                <w:sz w:val="22"/>
                <w:szCs w:val="22"/>
                <w:lang w:val="el-GR" w:eastAsia="el-GR"/>
              </w:rPr>
              <w:t>. Σύμβουλος</w:t>
            </w:r>
          </w:p>
        </w:tc>
        <w:tc>
          <w:tcPr>
            <w:tcW w:w="4536"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hAnsi="Tahoma" w:cs="Tahoma"/>
                <w:sz w:val="22"/>
                <w:szCs w:val="22"/>
                <w:lang w:val="el-GR" w:eastAsia="el-GR"/>
              </w:rPr>
              <w:t xml:space="preserve">1. </w:t>
            </w:r>
            <w:proofErr w:type="spellStart"/>
            <w:r w:rsidRPr="00726128">
              <w:rPr>
                <w:rFonts w:ascii="Tahoma" w:eastAsia="Batang" w:hAnsi="Tahoma" w:cs="Tahoma"/>
                <w:bCs/>
                <w:sz w:val="22"/>
                <w:szCs w:val="22"/>
                <w:lang w:val="el-GR" w:eastAsia="el-GR"/>
              </w:rPr>
              <w:t>Σκαρλατίδης</w:t>
            </w:r>
            <w:proofErr w:type="spellEnd"/>
            <w:r w:rsidRPr="00726128">
              <w:rPr>
                <w:rFonts w:ascii="Tahoma" w:eastAsia="Batang" w:hAnsi="Tahoma" w:cs="Tahoma"/>
                <w:bCs/>
                <w:sz w:val="22"/>
                <w:szCs w:val="22"/>
                <w:lang w:val="el-GR" w:eastAsia="el-GR"/>
              </w:rPr>
              <w:t xml:space="preserve"> Αθανάσιος -</w:t>
            </w:r>
            <w:r w:rsidRPr="00726128">
              <w:rPr>
                <w:rFonts w:ascii="Tahoma" w:hAnsi="Tahoma" w:cs="Tahoma"/>
                <w:sz w:val="22"/>
                <w:szCs w:val="22"/>
                <w:lang w:val="el-GR" w:eastAsia="el-GR"/>
              </w:rPr>
              <w:t xml:space="preserve"> </w:t>
            </w:r>
            <w:proofErr w:type="spellStart"/>
            <w:r w:rsidRPr="00726128">
              <w:rPr>
                <w:rFonts w:ascii="Tahoma" w:hAnsi="Tahoma" w:cs="Tahoma"/>
                <w:sz w:val="22"/>
                <w:szCs w:val="22"/>
                <w:lang w:val="el-GR" w:eastAsia="el-GR"/>
              </w:rPr>
              <w:t>Δημ</w:t>
            </w:r>
            <w:proofErr w:type="spellEnd"/>
            <w:r w:rsidRPr="00726128">
              <w:rPr>
                <w:rFonts w:ascii="Tahoma" w:hAnsi="Tahoma" w:cs="Tahoma"/>
                <w:sz w:val="22"/>
                <w:szCs w:val="22"/>
                <w:lang w:val="el-GR" w:eastAsia="el-GR"/>
              </w:rPr>
              <w:t>. Σύμβουλος</w:t>
            </w: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eastAsia="Batang" w:hAnsi="Tahoma" w:cs="Tahoma"/>
                <w:bCs/>
                <w:sz w:val="22"/>
                <w:szCs w:val="22"/>
                <w:lang w:val="el-GR" w:eastAsia="el-GR"/>
              </w:rPr>
            </w:pPr>
            <w:r w:rsidRPr="00726128">
              <w:rPr>
                <w:rFonts w:ascii="Tahoma" w:hAnsi="Tahoma" w:cs="Tahoma"/>
                <w:sz w:val="22"/>
                <w:szCs w:val="22"/>
                <w:lang w:val="el-GR" w:eastAsia="el-GR"/>
              </w:rPr>
              <w:t xml:space="preserve">2. </w:t>
            </w:r>
            <w:proofErr w:type="spellStart"/>
            <w:r w:rsidRPr="00726128">
              <w:rPr>
                <w:rFonts w:ascii="Tahoma" w:hAnsi="Tahoma" w:cs="Tahoma"/>
                <w:sz w:val="22"/>
                <w:szCs w:val="22"/>
                <w:lang w:val="el-GR" w:eastAsia="el-GR"/>
              </w:rPr>
              <w:t>Κορδώνια</w:t>
            </w:r>
            <w:proofErr w:type="spellEnd"/>
            <w:r w:rsidRPr="00726128">
              <w:rPr>
                <w:rFonts w:ascii="Tahoma" w:hAnsi="Tahoma" w:cs="Tahoma"/>
                <w:sz w:val="22"/>
                <w:szCs w:val="22"/>
                <w:lang w:val="el-GR" w:eastAsia="el-GR"/>
              </w:rPr>
              <w:t xml:space="preserve"> Ευγενία</w:t>
            </w:r>
            <w:r w:rsidRPr="00726128">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eastAsia="Batang" w:hAnsi="Tahoma" w:cs="Tahoma"/>
                <w:bCs/>
                <w:sz w:val="22"/>
                <w:szCs w:val="22"/>
                <w:lang w:val="el-GR" w:eastAsia="el-GR"/>
              </w:rPr>
              <w:t xml:space="preserve">2. </w:t>
            </w:r>
            <w:r w:rsidRPr="00726128">
              <w:rPr>
                <w:rFonts w:ascii="Tahoma" w:hAnsi="Tahoma" w:cs="Tahoma"/>
                <w:sz w:val="22"/>
                <w:szCs w:val="22"/>
                <w:lang w:val="el-GR" w:eastAsia="el-GR"/>
              </w:rPr>
              <w:t>Μόραλη Αντωνάκη Χρυσάνθη-  »   »</w:t>
            </w: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hAnsi="Tahoma" w:cs="Tahoma"/>
                <w:sz w:val="22"/>
                <w:szCs w:val="22"/>
                <w:lang w:val="el-GR" w:eastAsia="el-GR"/>
              </w:rPr>
              <w:t xml:space="preserve">3. Φωτεινού Φωτεινός </w:t>
            </w:r>
            <w:r w:rsidRPr="00726128">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hAnsi="Tahoma" w:cs="Tahoma"/>
                <w:sz w:val="22"/>
                <w:szCs w:val="22"/>
                <w:lang w:val="el-GR" w:eastAsia="el-GR"/>
              </w:rPr>
              <w:t>3.</w:t>
            </w:r>
            <w:r w:rsidRPr="00726128">
              <w:rPr>
                <w:rFonts w:ascii="Tahoma" w:eastAsia="Batang" w:hAnsi="Tahoma" w:cs="Tahoma"/>
                <w:bCs/>
                <w:sz w:val="22"/>
                <w:szCs w:val="22"/>
                <w:lang w:val="el-GR" w:eastAsia="el-GR"/>
              </w:rPr>
              <w:t xml:space="preserve"> Λάζαρης Αλέξανδρος -             »   »</w:t>
            </w: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hAnsi="Tahoma" w:cs="Tahoma"/>
                <w:sz w:val="22"/>
                <w:szCs w:val="22"/>
                <w:lang w:val="el-GR" w:eastAsia="el-GR"/>
              </w:rPr>
              <w:t>4.</w:t>
            </w:r>
            <w:r w:rsidRPr="00726128">
              <w:rPr>
                <w:rFonts w:ascii="Tahoma" w:eastAsia="Batang" w:hAnsi="Tahoma" w:cs="Tahoma"/>
                <w:bCs/>
                <w:sz w:val="22"/>
                <w:szCs w:val="22"/>
                <w:lang w:val="el-GR" w:eastAsia="el-GR"/>
              </w:rPr>
              <w:t xml:space="preserve"> </w:t>
            </w:r>
            <w:r w:rsidRPr="00726128">
              <w:rPr>
                <w:rFonts w:ascii="Tahoma" w:hAnsi="Tahoma" w:cs="Tahoma"/>
                <w:sz w:val="22"/>
                <w:szCs w:val="22"/>
                <w:lang w:val="el-GR" w:eastAsia="el-GR"/>
              </w:rPr>
              <w:t xml:space="preserve">Βογιατζής Ιωάννης </w:t>
            </w:r>
            <w:r w:rsidRPr="00726128">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eastAsia="Batang" w:hAnsi="Tahoma" w:cs="Tahoma"/>
                <w:bCs/>
                <w:sz w:val="22"/>
                <w:szCs w:val="22"/>
                <w:lang w:val="el-GR" w:eastAsia="el-GR"/>
              </w:rPr>
              <w:t>4. Ταμπάκης Νικόλαος-               »   »</w:t>
            </w: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suppressAutoHyphens w:val="0"/>
              <w:rPr>
                <w:rFonts w:ascii="Tahoma" w:hAnsi="Tahoma" w:cs="Tahoma"/>
                <w:lang w:val="el-GR" w:eastAsia="el-GR"/>
              </w:rPr>
            </w:pPr>
            <w:r w:rsidRPr="00726128">
              <w:rPr>
                <w:rFonts w:ascii="Tahoma" w:hAnsi="Tahoma" w:cs="Tahoma"/>
                <w:lang w:val="el-GR" w:eastAsia="el-GR"/>
              </w:rPr>
              <w:t xml:space="preserve">5. </w:t>
            </w:r>
            <w:r w:rsidRPr="00726128">
              <w:rPr>
                <w:rFonts w:ascii="Tahoma" w:eastAsia="Batang" w:hAnsi="Tahoma" w:cs="Tahoma"/>
                <w:bCs/>
                <w:sz w:val="22"/>
                <w:szCs w:val="22"/>
                <w:lang w:val="el-GR" w:eastAsia="el-GR"/>
              </w:rPr>
              <w:t>Γαλατούμος Νικόλαος-    »     »</w:t>
            </w:r>
          </w:p>
        </w:tc>
        <w:tc>
          <w:tcPr>
            <w:tcW w:w="4536"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eastAsia="Batang" w:hAnsi="Tahoma" w:cs="Tahoma"/>
                <w:bCs/>
                <w:sz w:val="22"/>
                <w:szCs w:val="22"/>
                <w:lang w:val="el-GR" w:eastAsia="el-GR"/>
              </w:rPr>
              <w:t xml:space="preserve">5. </w:t>
            </w:r>
            <w:proofErr w:type="spellStart"/>
            <w:r w:rsidRPr="00726128">
              <w:rPr>
                <w:rFonts w:ascii="Tahoma" w:eastAsia="Batang" w:hAnsi="Tahoma" w:cs="Tahoma"/>
                <w:bCs/>
                <w:sz w:val="22"/>
                <w:szCs w:val="22"/>
                <w:lang w:val="el-GR" w:eastAsia="el-GR"/>
              </w:rPr>
              <w:t>Κουτράκη</w:t>
            </w:r>
            <w:proofErr w:type="spellEnd"/>
            <w:r w:rsidRPr="00726128">
              <w:rPr>
                <w:rFonts w:ascii="Tahoma" w:eastAsia="Batang" w:hAnsi="Tahoma" w:cs="Tahoma"/>
                <w:bCs/>
                <w:sz w:val="22"/>
                <w:szCs w:val="22"/>
                <w:lang w:val="el-GR" w:eastAsia="el-GR"/>
              </w:rPr>
              <w:t xml:space="preserve"> Μαρία-                   »   »</w:t>
            </w: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eastAsia="Batang" w:hAnsi="Tahoma" w:cs="Tahoma"/>
                <w:bCs/>
                <w:sz w:val="22"/>
                <w:szCs w:val="22"/>
                <w:lang w:val="el-GR" w:eastAsia="el-GR"/>
              </w:rPr>
            </w:pPr>
            <w:r w:rsidRPr="00726128">
              <w:rPr>
                <w:rFonts w:ascii="Tahoma" w:eastAsia="Batang" w:hAnsi="Tahoma" w:cs="Tahoma"/>
                <w:bCs/>
                <w:sz w:val="22"/>
                <w:szCs w:val="22"/>
                <w:lang w:val="el-GR" w:eastAsia="el-GR"/>
              </w:rPr>
              <w:t xml:space="preserve">6. </w:t>
            </w:r>
            <w:proofErr w:type="spellStart"/>
            <w:r w:rsidRPr="00726128">
              <w:rPr>
                <w:rFonts w:ascii="Tahoma" w:eastAsia="Batang" w:hAnsi="Tahoma" w:cs="Tahoma"/>
                <w:bCs/>
                <w:sz w:val="22"/>
                <w:szCs w:val="22"/>
                <w:lang w:val="el-GR" w:eastAsia="el-GR"/>
              </w:rPr>
              <w:t>Λαζανδρέας</w:t>
            </w:r>
            <w:proofErr w:type="spellEnd"/>
            <w:r w:rsidRPr="00726128">
              <w:rPr>
                <w:rFonts w:ascii="Tahoma" w:eastAsia="Batang" w:hAnsi="Tahoma" w:cs="Tahoma"/>
                <w:bCs/>
                <w:sz w:val="22"/>
                <w:szCs w:val="22"/>
                <w:lang w:val="el-GR" w:eastAsia="el-GR"/>
              </w:rPr>
              <w:t xml:space="preserve"> </w:t>
            </w:r>
            <w:proofErr w:type="spellStart"/>
            <w:r w:rsidRPr="00726128">
              <w:rPr>
                <w:rFonts w:ascii="Tahoma" w:eastAsia="Batang" w:hAnsi="Tahoma" w:cs="Tahoma"/>
                <w:bCs/>
                <w:sz w:val="22"/>
                <w:szCs w:val="22"/>
                <w:lang w:val="el-GR" w:eastAsia="el-GR"/>
              </w:rPr>
              <w:t>Κων</w:t>
            </w:r>
            <w:proofErr w:type="spellEnd"/>
            <w:r w:rsidRPr="00726128">
              <w:rPr>
                <w:rFonts w:ascii="Tahoma" w:eastAsia="Batang" w:hAnsi="Tahoma" w:cs="Tahoma"/>
                <w:bCs/>
                <w:sz w:val="22"/>
                <w:szCs w:val="22"/>
                <w:lang w:val="el-GR" w:eastAsia="el-GR"/>
              </w:rPr>
              <w:t>/</w:t>
            </w:r>
            <w:proofErr w:type="spellStart"/>
            <w:r w:rsidRPr="00726128">
              <w:rPr>
                <w:rFonts w:ascii="Tahoma" w:eastAsia="Batang" w:hAnsi="Tahoma" w:cs="Tahoma"/>
                <w:bCs/>
                <w:sz w:val="22"/>
                <w:szCs w:val="22"/>
                <w:lang w:val="el-GR" w:eastAsia="el-GR"/>
              </w:rPr>
              <w:t>νος</w:t>
            </w:r>
            <w:proofErr w:type="spellEnd"/>
            <w:r w:rsidRPr="00726128">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eastAsia="Batang" w:hAnsi="Tahoma" w:cs="Tahoma"/>
                <w:bCs/>
                <w:sz w:val="22"/>
                <w:szCs w:val="22"/>
                <w:lang w:val="el-GR" w:eastAsia="el-GR"/>
              </w:rPr>
            </w:pPr>
            <w:r w:rsidRPr="00726128">
              <w:rPr>
                <w:rFonts w:ascii="Tahoma" w:hAnsi="Tahoma" w:cs="Tahoma"/>
                <w:sz w:val="22"/>
                <w:szCs w:val="22"/>
                <w:lang w:val="el-GR" w:eastAsia="el-GR"/>
              </w:rPr>
              <w:t xml:space="preserve">6. </w:t>
            </w:r>
            <w:proofErr w:type="spellStart"/>
            <w:r w:rsidRPr="00726128">
              <w:rPr>
                <w:rFonts w:ascii="Tahoma" w:hAnsi="Tahoma" w:cs="Tahoma"/>
                <w:sz w:val="22"/>
                <w:szCs w:val="22"/>
                <w:lang w:val="el-GR" w:eastAsia="el-GR"/>
              </w:rPr>
              <w:t>Γλήνιας</w:t>
            </w:r>
            <w:proofErr w:type="spellEnd"/>
            <w:r w:rsidRPr="00726128">
              <w:rPr>
                <w:rFonts w:ascii="Tahoma" w:hAnsi="Tahoma" w:cs="Tahoma"/>
                <w:sz w:val="22"/>
                <w:szCs w:val="22"/>
                <w:lang w:val="el-GR" w:eastAsia="el-GR"/>
              </w:rPr>
              <w:t xml:space="preserve"> Μιχαήλ </w:t>
            </w:r>
            <w:r w:rsidRPr="00726128">
              <w:rPr>
                <w:rFonts w:ascii="Tahoma" w:eastAsia="Batang" w:hAnsi="Tahoma" w:cs="Tahoma"/>
                <w:bCs/>
                <w:sz w:val="22"/>
                <w:szCs w:val="22"/>
                <w:lang w:val="el-GR" w:eastAsia="el-GR"/>
              </w:rPr>
              <w:t>-                    »   »</w:t>
            </w: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eastAsia="Batang" w:hAnsi="Tahoma" w:cs="Tahoma"/>
                <w:bCs/>
                <w:sz w:val="22"/>
                <w:szCs w:val="22"/>
                <w:lang w:val="el-GR" w:eastAsia="el-GR"/>
              </w:rPr>
            </w:pPr>
            <w:r w:rsidRPr="00726128">
              <w:rPr>
                <w:rFonts w:ascii="Tahoma" w:eastAsia="Batang" w:hAnsi="Tahoma" w:cs="Tahoma"/>
                <w:bCs/>
                <w:sz w:val="22"/>
                <w:szCs w:val="22"/>
                <w:lang w:val="el-GR" w:eastAsia="el-GR"/>
              </w:rPr>
              <w:t xml:space="preserve">7. </w:t>
            </w:r>
            <w:r w:rsidRPr="00726128">
              <w:rPr>
                <w:rFonts w:ascii="Tahoma" w:hAnsi="Tahoma" w:cs="Tahoma"/>
                <w:sz w:val="22"/>
                <w:szCs w:val="22"/>
                <w:lang w:val="el-GR" w:eastAsia="el-GR"/>
              </w:rPr>
              <w:t>Σαράντος Γεώργιος</w:t>
            </w:r>
            <w:r w:rsidRPr="00726128">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9639B7" w:rsidRPr="00726128" w:rsidRDefault="009639B7" w:rsidP="00726128">
            <w:pPr>
              <w:rPr>
                <w:rFonts w:ascii="Tahoma" w:eastAsia="Batang" w:hAnsi="Tahoma" w:cs="Tahoma"/>
                <w:bCs/>
                <w:sz w:val="22"/>
                <w:szCs w:val="22"/>
                <w:lang w:val="el-GR" w:eastAsia="el-GR"/>
              </w:rPr>
            </w:pP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eastAsia="Batang" w:hAnsi="Tahoma" w:cs="Tahoma"/>
                <w:bCs/>
                <w:sz w:val="22"/>
                <w:szCs w:val="22"/>
                <w:lang w:val="el-GR" w:eastAsia="el-GR"/>
              </w:rPr>
              <w:t>8.Χατζηγιαννακούδη Βασιλική- »  »</w:t>
            </w:r>
          </w:p>
        </w:tc>
        <w:tc>
          <w:tcPr>
            <w:tcW w:w="4536" w:type="dxa"/>
            <w:tcBorders>
              <w:top w:val="single" w:sz="4" w:space="0" w:color="000000"/>
              <w:left w:val="single" w:sz="4" w:space="0" w:color="000000"/>
              <w:bottom w:val="single" w:sz="4" w:space="0" w:color="000000"/>
              <w:right w:val="nil"/>
            </w:tcBorders>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eastAsia="Batang" w:hAnsi="Tahoma" w:cs="Tahoma"/>
                <w:bCs/>
                <w:sz w:val="22"/>
                <w:szCs w:val="22"/>
                <w:lang w:val="el-GR" w:eastAsia="el-GR"/>
              </w:rPr>
            </w:pPr>
            <w:r w:rsidRPr="00726128">
              <w:rPr>
                <w:rFonts w:ascii="Tahoma" w:eastAsia="Batang" w:hAnsi="Tahoma" w:cs="Tahoma"/>
                <w:bCs/>
                <w:sz w:val="22"/>
                <w:szCs w:val="22"/>
                <w:lang w:val="el-GR" w:eastAsia="el-GR"/>
              </w:rPr>
              <w:t>9. Πρόξενος Χρήστος-          »     »</w:t>
            </w:r>
          </w:p>
        </w:tc>
        <w:tc>
          <w:tcPr>
            <w:tcW w:w="4536" w:type="dxa"/>
            <w:tcBorders>
              <w:top w:val="single" w:sz="4" w:space="0" w:color="000000"/>
              <w:left w:val="single" w:sz="4" w:space="0" w:color="000000"/>
              <w:bottom w:val="single" w:sz="4" w:space="0" w:color="000000"/>
              <w:right w:val="nil"/>
            </w:tcBorders>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eastAsia="Batang" w:hAnsi="Tahoma" w:cs="Tahoma"/>
                <w:bCs/>
                <w:sz w:val="22"/>
                <w:szCs w:val="22"/>
                <w:lang w:val="el-GR" w:eastAsia="el-GR"/>
              </w:rPr>
            </w:pPr>
            <w:r w:rsidRPr="00726128">
              <w:rPr>
                <w:rFonts w:ascii="Tahoma" w:eastAsia="Batang" w:hAnsi="Tahoma" w:cs="Tahoma"/>
                <w:bCs/>
                <w:sz w:val="22"/>
                <w:szCs w:val="22"/>
                <w:lang w:val="el-GR" w:eastAsia="el-GR"/>
              </w:rPr>
              <w:t>10.Στεργίου Εμμανουήλ-      »     »</w:t>
            </w:r>
            <w:r w:rsidRPr="00726128">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eastAsia="Batang" w:hAnsi="Tahoma" w:cs="Tahoma"/>
                <w:bCs/>
                <w:sz w:val="22"/>
                <w:szCs w:val="22"/>
                <w:lang w:val="el-GR" w:eastAsia="el-GR"/>
              </w:rPr>
            </w:pPr>
            <w:r w:rsidRPr="00726128">
              <w:rPr>
                <w:rFonts w:ascii="Tahoma" w:eastAsia="Batang" w:hAnsi="Tahoma" w:cs="Tahoma"/>
                <w:bCs/>
                <w:sz w:val="22"/>
                <w:szCs w:val="22"/>
                <w:lang w:val="el-GR" w:eastAsia="el-GR"/>
              </w:rPr>
              <w:t>11.Φράγκου -Μισέντου Άννα- »   »</w:t>
            </w:r>
          </w:p>
        </w:tc>
        <w:tc>
          <w:tcPr>
            <w:tcW w:w="4536" w:type="dxa"/>
            <w:tcBorders>
              <w:top w:val="single" w:sz="4" w:space="0" w:color="000000"/>
              <w:left w:val="single" w:sz="4" w:space="0" w:color="000000"/>
              <w:bottom w:val="single" w:sz="4" w:space="0" w:color="000000"/>
              <w:right w:val="nil"/>
            </w:tcBorders>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p>
        </w:tc>
      </w:tr>
      <w:tr w:rsidR="009639B7" w:rsidRPr="00726128" w:rsidTr="009639B7">
        <w:trPr>
          <w:trHeight w:val="322"/>
        </w:trPr>
        <w:tc>
          <w:tcPr>
            <w:tcW w:w="4183"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hideMark/>
          </w:tcPr>
          <w:p w:rsidR="009639B7" w:rsidRPr="00726128" w:rsidRDefault="009639B7" w:rsidP="00726128">
            <w:pPr>
              <w:tabs>
                <w:tab w:val="left" w:pos="8100"/>
              </w:tabs>
              <w:suppressAutoHyphens w:val="0"/>
              <w:ind w:right="57"/>
              <w:jc w:val="both"/>
              <w:rPr>
                <w:rFonts w:ascii="Tahoma" w:hAnsi="Tahoma" w:cs="Tahoma"/>
                <w:sz w:val="22"/>
                <w:szCs w:val="22"/>
                <w:lang w:val="el-GR" w:eastAsia="el-GR"/>
              </w:rPr>
            </w:pPr>
            <w:r w:rsidRPr="00726128">
              <w:rPr>
                <w:rFonts w:ascii="Tahoma" w:eastAsia="Batang" w:hAnsi="Tahoma" w:cs="Tahoma"/>
                <w:bCs/>
                <w:sz w:val="22"/>
                <w:szCs w:val="22"/>
                <w:lang w:val="el-GR" w:eastAsia="el-GR"/>
              </w:rPr>
              <w:t>(Δεν προσήλθαν αν και κλήθηκαν νόμιμα)</w:t>
            </w:r>
          </w:p>
        </w:tc>
      </w:tr>
    </w:tbl>
    <w:p w:rsidR="009639B7" w:rsidRPr="00726128" w:rsidRDefault="009639B7" w:rsidP="00726128">
      <w:pPr>
        <w:suppressAutoHyphens w:val="0"/>
        <w:ind w:right="57"/>
        <w:jc w:val="both"/>
        <w:rPr>
          <w:rFonts w:ascii="Tahoma" w:eastAsia="Batang" w:hAnsi="Tahoma" w:cs="Tahoma"/>
          <w:b/>
          <w:color w:val="000000"/>
          <w:sz w:val="22"/>
          <w:szCs w:val="22"/>
          <w:lang w:val="el-GR" w:eastAsia="el-GR"/>
        </w:rPr>
      </w:pPr>
    </w:p>
    <w:p w:rsidR="009639B7" w:rsidRPr="00726128" w:rsidRDefault="009639B7" w:rsidP="00726128">
      <w:pPr>
        <w:tabs>
          <w:tab w:val="left" w:pos="8100"/>
        </w:tabs>
        <w:suppressAutoHyphens w:val="0"/>
        <w:ind w:right="57"/>
        <w:jc w:val="both"/>
        <w:rPr>
          <w:rFonts w:ascii="Tahoma" w:eastAsia="Batang" w:hAnsi="Tahoma" w:cs="Tahoma"/>
          <w:sz w:val="22"/>
          <w:szCs w:val="22"/>
          <w:lang w:val="el-GR" w:eastAsia="el-GR"/>
        </w:rPr>
      </w:pPr>
      <w:r w:rsidRPr="00726128">
        <w:rPr>
          <w:rFonts w:ascii="Tahoma" w:eastAsia="Batang" w:hAnsi="Tahoma" w:cs="Tahoma"/>
          <w:sz w:val="22"/>
          <w:szCs w:val="22"/>
          <w:lang w:val="el-GR" w:eastAsia="el-GR"/>
        </w:rPr>
        <w:t>Στη συνεδρίαση παραβρέθηκε ο Δήμαρχος κ. Βίτσας Αθανάσιος και ο υπάλληλος του Δήμου Χονδρός Σταύρος για την τήρηση των πρακτικών της  συνεδρίασης.</w:t>
      </w:r>
    </w:p>
    <w:p w:rsidR="009639B7" w:rsidRPr="00726128" w:rsidRDefault="009639B7" w:rsidP="00726128">
      <w:pPr>
        <w:tabs>
          <w:tab w:val="left" w:pos="8100"/>
        </w:tabs>
        <w:suppressAutoHyphens w:val="0"/>
        <w:ind w:right="57"/>
        <w:jc w:val="both"/>
        <w:rPr>
          <w:rFonts w:ascii="Tahoma" w:eastAsia="Batang" w:hAnsi="Tahoma" w:cs="Tahoma"/>
          <w:sz w:val="22"/>
          <w:szCs w:val="22"/>
          <w:lang w:val="el-GR" w:eastAsia="el-GR"/>
        </w:rPr>
      </w:pPr>
    </w:p>
    <w:p w:rsidR="009639B7" w:rsidRPr="00726128" w:rsidRDefault="009639B7" w:rsidP="00726128">
      <w:pPr>
        <w:tabs>
          <w:tab w:val="left" w:pos="8100"/>
        </w:tabs>
        <w:suppressAutoHyphens w:val="0"/>
        <w:ind w:right="57"/>
        <w:jc w:val="both"/>
        <w:rPr>
          <w:rFonts w:ascii="Tahoma" w:eastAsia="Batang" w:hAnsi="Tahoma" w:cs="Tahoma"/>
          <w:sz w:val="22"/>
          <w:szCs w:val="22"/>
          <w:lang w:val="el-GR" w:eastAsia="el-GR"/>
        </w:rPr>
      </w:pPr>
      <w:r w:rsidRPr="00726128">
        <w:rPr>
          <w:rFonts w:ascii="Tahoma" w:eastAsia="Batang" w:hAnsi="Tahoma" w:cs="Tahoma"/>
          <w:sz w:val="22"/>
          <w:szCs w:val="22"/>
          <w:lang w:val="el-GR" w:eastAsia="el-GR"/>
        </w:rPr>
        <w:t>Ύστερα από την διαπίστωση της απαρτίας ο Πρόεδρος του Δημοτικού Συμβουλίου εισηγήθηκε το 2</w:t>
      </w:r>
      <w:r w:rsidRPr="00726128">
        <w:rPr>
          <w:rFonts w:ascii="Tahoma" w:eastAsia="Batang" w:hAnsi="Tahoma" w:cs="Tahoma"/>
          <w:sz w:val="22"/>
          <w:szCs w:val="22"/>
          <w:vertAlign w:val="superscript"/>
          <w:lang w:val="el-GR" w:eastAsia="el-GR"/>
        </w:rPr>
        <w:t>ο</w:t>
      </w:r>
      <w:r w:rsidRPr="00726128">
        <w:rPr>
          <w:rFonts w:ascii="Tahoma" w:eastAsia="Batang" w:hAnsi="Tahoma" w:cs="Tahoma"/>
          <w:sz w:val="22"/>
          <w:szCs w:val="22"/>
          <w:lang w:val="el-GR" w:eastAsia="el-GR"/>
        </w:rPr>
        <w:t xml:space="preserve"> θέμα εκτός ημερήσιας διάταξης ως εξής:</w:t>
      </w:r>
    </w:p>
    <w:p w:rsidR="009639B7" w:rsidRPr="00726128" w:rsidRDefault="009639B7" w:rsidP="00726128">
      <w:pPr>
        <w:tabs>
          <w:tab w:val="left" w:pos="8100"/>
        </w:tabs>
        <w:suppressAutoHyphens w:val="0"/>
        <w:ind w:right="57"/>
        <w:jc w:val="both"/>
        <w:rPr>
          <w:rFonts w:ascii="Tahoma" w:eastAsia="Batang" w:hAnsi="Tahoma" w:cs="Tahoma"/>
          <w:sz w:val="22"/>
          <w:szCs w:val="22"/>
          <w:lang w:val="el-GR" w:eastAsia="el-GR"/>
        </w:rPr>
      </w:pPr>
    </w:p>
    <w:p w:rsidR="009639B7" w:rsidRPr="00726128" w:rsidRDefault="009639B7" w:rsidP="00726128">
      <w:pPr>
        <w:tabs>
          <w:tab w:val="left" w:pos="8100"/>
        </w:tabs>
        <w:suppressAutoHyphens w:val="0"/>
        <w:ind w:right="57"/>
        <w:jc w:val="both"/>
        <w:rPr>
          <w:rFonts w:ascii="Tahoma" w:eastAsia="Batang" w:hAnsi="Tahoma" w:cs="Tahoma"/>
          <w:sz w:val="22"/>
          <w:szCs w:val="22"/>
          <w:lang w:val="el-GR" w:eastAsia="el-GR"/>
        </w:rPr>
      </w:pPr>
      <w:r w:rsidRPr="00726128">
        <w:rPr>
          <w:rFonts w:ascii="Tahoma" w:eastAsia="Batang" w:hAnsi="Tahoma" w:cs="Tahoma"/>
          <w:sz w:val="22"/>
          <w:szCs w:val="22"/>
          <w:lang w:val="el-GR" w:eastAsia="el-GR"/>
        </w:rPr>
        <w:lastRenderedPageBreak/>
        <w:t>Με την από 5/6/2019 εισήγησή της η Αναπληρώτρια Προϊσταμένη Αυτοτελούς Τμήματος Κοινωνικής Πολιτικής μας αναφέρει τα εξής:</w:t>
      </w:r>
    </w:p>
    <w:p w:rsidR="009639B7" w:rsidRPr="00726128" w:rsidRDefault="009639B7" w:rsidP="00726128">
      <w:pPr>
        <w:tabs>
          <w:tab w:val="left" w:pos="8100"/>
        </w:tabs>
        <w:suppressAutoHyphens w:val="0"/>
        <w:ind w:right="57"/>
        <w:jc w:val="both"/>
        <w:rPr>
          <w:rFonts w:ascii="Tahoma" w:eastAsia="Batang" w:hAnsi="Tahoma" w:cs="Tahoma"/>
          <w:sz w:val="22"/>
          <w:szCs w:val="22"/>
          <w:lang w:val="el-GR" w:eastAsia="el-GR"/>
        </w:rPr>
      </w:pPr>
    </w:p>
    <w:p w:rsidR="009639B7" w:rsidRPr="00726128"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i/>
          <w:sz w:val="22"/>
          <w:szCs w:val="22"/>
          <w:lang w:val="el-GR" w:eastAsia="en-US"/>
        </w:rPr>
        <w:t>Σύμφωνα με το άρθρο 5 παρ. 51. και 5.2.  του Κανονισμού Λειτουργίας των ΚΔΑΠ που αφορά το δικαίωμα εγγραφής ορίζονται τα εξής:</w:t>
      </w:r>
    </w:p>
    <w:p w:rsidR="009639B7" w:rsidRPr="00726128" w:rsidRDefault="009639B7" w:rsidP="00726128">
      <w:pPr>
        <w:jc w:val="both"/>
        <w:rPr>
          <w:rFonts w:ascii="Tahoma" w:hAnsi="Tahoma" w:cs="Tahoma"/>
          <w:i/>
          <w:sz w:val="22"/>
          <w:szCs w:val="22"/>
          <w:lang w:val="el-GR"/>
        </w:rPr>
      </w:pPr>
      <w:r w:rsidRPr="00726128">
        <w:rPr>
          <w:rFonts w:ascii="Tahoma" w:hAnsi="Tahoma" w:cs="Tahoma"/>
          <w:i/>
          <w:sz w:val="22"/>
          <w:szCs w:val="22"/>
          <w:lang w:val="el-GR"/>
        </w:rPr>
        <w:t xml:space="preserve">Στα  ΚΔΑΠ εγγράφονται παιδιά ηλικίας από την </w:t>
      </w:r>
      <w:r w:rsidRPr="00726128">
        <w:rPr>
          <w:rFonts w:ascii="Tahoma" w:hAnsi="Tahoma" w:cs="Tahoma"/>
          <w:i/>
          <w:sz w:val="22"/>
          <w:szCs w:val="22"/>
          <w:u w:val="single"/>
          <w:lang w:val="el-GR"/>
        </w:rPr>
        <w:t>υποχρεωτική εκπαίδευση  έως 12 ετών</w:t>
      </w:r>
      <w:r w:rsidRPr="00726128">
        <w:rPr>
          <w:rFonts w:ascii="Tahoma" w:hAnsi="Tahoma" w:cs="Tahoma"/>
          <w:i/>
          <w:sz w:val="22"/>
          <w:szCs w:val="22"/>
          <w:lang w:val="el-GR"/>
        </w:rPr>
        <w:t>. Επίσης εγγράφονται  παιδιά με ελαφριάς μορφής κινητικά ή αισθητηριακά προβλήματα.</w:t>
      </w:r>
    </w:p>
    <w:p w:rsidR="009639B7" w:rsidRPr="00726128" w:rsidRDefault="009639B7" w:rsidP="00726128">
      <w:pPr>
        <w:jc w:val="both"/>
        <w:rPr>
          <w:rFonts w:ascii="Tahoma" w:hAnsi="Tahoma" w:cs="Tahoma"/>
          <w:i/>
          <w:sz w:val="22"/>
          <w:szCs w:val="22"/>
          <w:lang w:val="el-GR"/>
        </w:rPr>
      </w:pPr>
      <w:r w:rsidRPr="00726128">
        <w:rPr>
          <w:rFonts w:ascii="Tahoma" w:hAnsi="Tahoma" w:cs="Tahoma"/>
          <w:i/>
          <w:sz w:val="22"/>
          <w:szCs w:val="22"/>
          <w:lang w:val="el-GR"/>
        </w:rPr>
        <w:t>Κατά προτεραιότητα</w:t>
      </w:r>
      <w:r w:rsidRPr="00726128">
        <w:rPr>
          <w:rFonts w:ascii="Tahoma" w:hAnsi="Tahoma" w:cs="Tahoma"/>
          <w:b/>
          <w:i/>
          <w:sz w:val="22"/>
          <w:szCs w:val="22"/>
          <w:lang w:val="el-GR"/>
        </w:rPr>
        <w:t xml:space="preserve"> </w:t>
      </w:r>
      <w:r w:rsidRPr="00726128">
        <w:rPr>
          <w:rFonts w:ascii="Tahoma" w:hAnsi="Tahoma" w:cs="Tahoma"/>
          <w:i/>
          <w:sz w:val="22"/>
          <w:szCs w:val="22"/>
          <w:lang w:val="el-GR"/>
        </w:rPr>
        <w:t>έχουν δικαίωμα εγγραφής τα παιδιά των ωφελούμενων της δράσης ¨</w:t>
      </w:r>
      <w:r w:rsidRPr="00726128">
        <w:rPr>
          <w:rFonts w:ascii="Tahoma" w:hAnsi="Tahoma" w:cs="Tahoma"/>
          <w:bCs/>
          <w:i/>
          <w:sz w:val="22"/>
          <w:szCs w:val="22"/>
          <w:lang w:val="el-GR"/>
        </w:rPr>
        <w:t>Εναρμόνιση Οικογενειακής και Επαγγελματικής Ζωής¨</w:t>
      </w:r>
      <w:r w:rsidRPr="00726128">
        <w:rPr>
          <w:rFonts w:ascii="Tahoma" w:hAnsi="Tahoma" w:cs="Tahoma"/>
          <w:i/>
          <w:sz w:val="22"/>
          <w:szCs w:val="22"/>
          <w:lang w:val="el-GR"/>
        </w:rPr>
        <w:t xml:space="preserve"> που εντάσσεται:</w:t>
      </w:r>
    </w:p>
    <w:p w:rsidR="009639B7" w:rsidRPr="00726128" w:rsidRDefault="009639B7" w:rsidP="00726128">
      <w:pPr>
        <w:jc w:val="both"/>
        <w:rPr>
          <w:rFonts w:ascii="Tahoma" w:hAnsi="Tahoma" w:cs="Tahoma"/>
          <w:i/>
          <w:sz w:val="22"/>
          <w:szCs w:val="22"/>
          <w:lang w:val="el-GR"/>
        </w:rPr>
      </w:pPr>
      <w:r w:rsidRPr="00726128">
        <w:rPr>
          <w:rFonts w:ascii="Tahoma" w:hAnsi="Tahoma" w:cs="Tahoma"/>
          <w:i/>
          <w:sz w:val="22"/>
          <w:szCs w:val="22"/>
          <w:lang w:val="el-GR"/>
        </w:rPr>
        <w:t xml:space="preserve">α) στο Επιχειρησιακό Πρόγραμμα ¨Ανάπτυξη Ανθρώπινου Δυναμικού, Εκπαίδευση και Δια Βίου Μάθηση (ΕΠ ΑΝΑΔΕΔΒΜ) 2014-2020 του Υπουργείου Οικονομίας, Ανάπτυξης &amp; Τουρισμού  </w:t>
      </w:r>
    </w:p>
    <w:p w:rsidR="009639B7" w:rsidRPr="00726128" w:rsidRDefault="009639B7" w:rsidP="00726128">
      <w:pPr>
        <w:jc w:val="both"/>
        <w:rPr>
          <w:rFonts w:ascii="Tahoma" w:hAnsi="Tahoma" w:cs="Tahoma"/>
          <w:i/>
          <w:sz w:val="22"/>
          <w:szCs w:val="22"/>
          <w:lang w:val="el-GR"/>
        </w:rPr>
      </w:pPr>
      <w:r w:rsidRPr="00726128">
        <w:rPr>
          <w:rFonts w:ascii="Tahoma" w:hAnsi="Tahoma" w:cs="Tahoma"/>
          <w:i/>
          <w:sz w:val="22"/>
          <w:szCs w:val="22"/>
          <w:lang w:val="el-GR"/>
        </w:rPr>
        <w:t>β) στα 13 Περιφερειακά Επιχειρησιακά Προγράμματα (ΠΕΠ) 2014-2020.</w:t>
      </w:r>
    </w:p>
    <w:p w:rsidR="009639B7" w:rsidRPr="00726128" w:rsidRDefault="009639B7" w:rsidP="00726128">
      <w:pPr>
        <w:jc w:val="both"/>
        <w:rPr>
          <w:rFonts w:ascii="Tahoma" w:hAnsi="Tahoma" w:cs="Tahoma"/>
          <w:i/>
          <w:sz w:val="22"/>
          <w:szCs w:val="22"/>
          <w:lang w:val="el-GR"/>
        </w:rPr>
      </w:pPr>
    </w:p>
    <w:p w:rsidR="009639B7" w:rsidRPr="00726128" w:rsidRDefault="009639B7" w:rsidP="00726128">
      <w:pPr>
        <w:jc w:val="both"/>
        <w:rPr>
          <w:rFonts w:ascii="Tahoma" w:hAnsi="Tahoma" w:cs="Tahoma"/>
          <w:i/>
          <w:sz w:val="22"/>
          <w:szCs w:val="22"/>
          <w:lang w:val="el-GR"/>
        </w:rPr>
      </w:pPr>
      <w:r w:rsidRPr="00726128">
        <w:rPr>
          <w:rFonts w:ascii="Tahoma" w:hAnsi="Tahoma" w:cs="Tahoma"/>
          <w:i/>
          <w:sz w:val="22"/>
          <w:szCs w:val="22"/>
          <w:lang w:val="el-GR"/>
        </w:rPr>
        <w:t>Σε περίπτωση που ο αριθμός των θέσεων σύμφωνα με την άδεια λειτουργίας της κάθε δομής δεν  καλυφθεί από παιδιά  ωφελούμενων στα πλαίσια της δράσης ¨Εναρμόνιση Οικογενειακής και Επαγγελματικής Ζωής¨,  δικαίωμα εγγραφής έναντι αντιτίμου (μηνιαίο ανταποδοτικό τέλος) έχουν όλα τα παιδιά ηλικίας από την υποχρεωτική εκπαίδευση έως 12 χρόνων και παιδιά με ελαφριάς μορφής κινητικά ή αισθητηριακά προβλήματα των οποίων και μέχρι της συμπλήρωσης του αριθμού των θέσεων.</w:t>
      </w:r>
    </w:p>
    <w:p w:rsidR="009639B7" w:rsidRPr="00726128" w:rsidRDefault="009639B7" w:rsidP="00726128">
      <w:pPr>
        <w:jc w:val="both"/>
        <w:rPr>
          <w:rFonts w:ascii="Tahoma" w:hAnsi="Tahoma" w:cs="Tahoma"/>
          <w:i/>
          <w:sz w:val="22"/>
          <w:szCs w:val="22"/>
          <w:lang w:val="el-GR"/>
        </w:rPr>
      </w:pPr>
    </w:p>
    <w:p w:rsidR="009639B7" w:rsidRPr="00726128" w:rsidRDefault="009639B7" w:rsidP="00726128">
      <w:pPr>
        <w:rPr>
          <w:rFonts w:ascii="Tahoma" w:hAnsi="Tahoma" w:cs="Tahoma"/>
          <w:i/>
          <w:sz w:val="22"/>
          <w:szCs w:val="22"/>
          <w:lang w:val="el-GR"/>
        </w:rPr>
      </w:pPr>
      <w:r w:rsidRPr="00726128">
        <w:rPr>
          <w:rFonts w:ascii="Tahoma" w:hAnsi="Tahoma" w:cs="Tahoma"/>
          <w:i/>
          <w:sz w:val="22"/>
          <w:szCs w:val="22"/>
          <w:lang w:val="el-GR"/>
        </w:rPr>
        <w:t xml:space="preserve">Η διαδικασία επιλογής και ο  έλεγχος των δικαιολογητικών εγγραφής των παιδιών έναντι αντιτίμου (μηνιαίο ανταποδοτικό τέλος) διενεργείται από </w:t>
      </w:r>
      <w:r w:rsidRPr="00726128">
        <w:rPr>
          <w:rFonts w:ascii="Tahoma" w:hAnsi="Tahoma" w:cs="Tahoma"/>
          <w:i/>
          <w:sz w:val="22"/>
          <w:szCs w:val="22"/>
          <w:u w:val="single"/>
          <w:lang w:val="el-GR"/>
        </w:rPr>
        <w:t xml:space="preserve"> </w:t>
      </w:r>
      <w:r w:rsidRPr="00726128">
        <w:rPr>
          <w:rFonts w:ascii="Tahoma" w:hAnsi="Tahoma" w:cs="Tahoma"/>
          <w:i/>
          <w:sz w:val="22"/>
          <w:szCs w:val="22"/>
          <w:lang w:val="el-GR"/>
        </w:rPr>
        <w:t>την Επιτροπή Εποπτείας και Συντονισμού του άρθρου 8 του παρόντος κανονισμού μετά από εισήγηση της υπεύθυνης της εκάστοτε δομής και εγκρίνεται από το Δημοτικό Συμβούλιο.</w:t>
      </w:r>
    </w:p>
    <w:p w:rsidR="009639B7" w:rsidRPr="00726128" w:rsidRDefault="009639B7" w:rsidP="00726128">
      <w:pPr>
        <w:widowControl w:val="0"/>
        <w:suppressAutoHyphens w:val="0"/>
        <w:jc w:val="both"/>
        <w:rPr>
          <w:rFonts w:ascii="Tahoma" w:hAnsi="Tahoma" w:cs="Tahoma"/>
          <w:i/>
          <w:sz w:val="22"/>
          <w:szCs w:val="22"/>
          <w:lang w:val="el-GR" w:eastAsia="en-US"/>
        </w:rPr>
      </w:pPr>
    </w:p>
    <w:p w:rsidR="009639B7" w:rsidRPr="00726128"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i/>
          <w:sz w:val="22"/>
          <w:szCs w:val="22"/>
          <w:lang w:val="el-GR" w:eastAsia="en-US"/>
        </w:rPr>
        <w:t xml:space="preserve">Σας γνωρίζω ότι ο </w:t>
      </w:r>
      <w:proofErr w:type="spellStart"/>
      <w:r w:rsidRPr="00726128">
        <w:rPr>
          <w:rFonts w:ascii="Tahoma" w:hAnsi="Tahoma" w:cs="Tahoma"/>
          <w:i/>
          <w:sz w:val="22"/>
          <w:szCs w:val="22"/>
          <w:lang w:val="el-GR" w:eastAsia="en-US"/>
        </w:rPr>
        <w:t>Βενάκης</w:t>
      </w:r>
      <w:proofErr w:type="spellEnd"/>
      <w:r w:rsidRPr="00726128">
        <w:rPr>
          <w:rFonts w:ascii="Tahoma" w:hAnsi="Tahoma" w:cs="Tahoma"/>
          <w:i/>
          <w:sz w:val="22"/>
          <w:szCs w:val="22"/>
          <w:lang w:val="el-GR" w:eastAsia="en-US"/>
        </w:rPr>
        <w:t xml:space="preserve"> Νικόλαος έχει σταματήσει να πηγαίνει στο ΚΔΑΠ Χώρας στην 1</w:t>
      </w:r>
      <w:r w:rsidRPr="00726128">
        <w:rPr>
          <w:rFonts w:ascii="Tahoma" w:hAnsi="Tahoma" w:cs="Tahoma"/>
          <w:i/>
          <w:sz w:val="22"/>
          <w:szCs w:val="22"/>
          <w:vertAlign w:val="superscript"/>
          <w:lang w:val="el-GR" w:eastAsia="en-US"/>
        </w:rPr>
        <w:t>η</w:t>
      </w:r>
      <w:r w:rsidRPr="00726128">
        <w:rPr>
          <w:rFonts w:ascii="Tahoma" w:hAnsi="Tahoma" w:cs="Tahoma"/>
          <w:i/>
          <w:sz w:val="22"/>
          <w:szCs w:val="22"/>
          <w:lang w:val="el-GR" w:eastAsia="en-US"/>
        </w:rPr>
        <w:t xml:space="preserve"> βάρδια από 1/5/2019, επίσης  η μητέρα της Αντωνοπούλου Παναγιώτας Σαράντου Αικατερίνη κατέθεσε αίτηση ότι επιθυμεί την διαγραφή της κόρης της από την 2</w:t>
      </w:r>
      <w:r w:rsidRPr="00726128">
        <w:rPr>
          <w:rFonts w:ascii="Tahoma" w:hAnsi="Tahoma" w:cs="Tahoma"/>
          <w:i/>
          <w:sz w:val="22"/>
          <w:szCs w:val="22"/>
          <w:vertAlign w:val="superscript"/>
          <w:lang w:val="el-GR" w:eastAsia="en-US"/>
        </w:rPr>
        <w:t>η</w:t>
      </w:r>
      <w:r w:rsidRPr="00726128">
        <w:rPr>
          <w:rFonts w:ascii="Tahoma" w:hAnsi="Tahoma" w:cs="Tahoma"/>
          <w:i/>
          <w:sz w:val="22"/>
          <w:szCs w:val="22"/>
          <w:lang w:val="el-GR" w:eastAsia="en-US"/>
        </w:rPr>
        <w:t xml:space="preserve"> βάρδια του ΚΔΑΠ Χώρας όπου είναι εγγεγραμμένη από 1/6/2019 και προτείνεται η έγκριση από το Δημοτικό Συμβούλιο της διακοπής εγγραφής τους ως εξής:</w:t>
      </w:r>
    </w:p>
    <w:p w:rsidR="009639B7" w:rsidRPr="00726128" w:rsidRDefault="009639B7" w:rsidP="00726128">
      <w:pPr>
        <w:widowControl w:val="0"/>
        <w:numPr>
          <w:ilvl w:val="0"/>
          <w:numId w:val="1"/>
        </w:numPr>
        <w:suppressAutoHyphens w:val="0"/>
        <w:contextualSpacing/>
        <w:jc w:val="both"/>
        <w:rPr>
          <w:rFonts w:ascii="Tahoma" w:hAnsi="Tahoma" w:cs="Tahoma"/>
          <w:i/>
          <w:sz w:val="22"/>
          <w:szCs w:val="22"/>
          <w:lang w:val="el-GR" w:eastAsia="en-US"/>
        </w:rPr>
      </w:pPr>
      <w:r w:rsidRPr="00726128">
        <w:rPr>
          <w:rFonts w:ascii="Tahoma" w:hAnsi="Tahoma" w:cs="Tahoma"/>
          <w:i/>
          <w:sz w:val="22"/>
          <w:szCs w:val="22"/>
          <w:lang w:val="el-GR" w:eastAsia="en-US"/>
        </w:rPr>
        <w:t xml:space="preserve">Την διαγραφή του </w:t>
      </w:r>
      <w:proofErr w:type="spellStart"/>
      <w:r w:rsidRPr="00726128">
        <w:rPr>
          <w:rFonts w:ascii="Tahoma" w:hAnsi="Tahoma" w:cs="Tahoma"/>
          <w:i/>
          <w:sz w:val="22"/>
          <w:szCs w:val="22"/>
          <w:lang w:val="el-GR" w:eastAsia="en-US"/>
        </w:rPr>
        <w:t>Βενάκη</w:t>
      </w:r>
      <w:proofErr w:type="spellEnd"/>
      <w:r w:rsidRPr="00726128">
        <w:rPr>
          <w:rFonts w:ascii="Tahoma" w:hAnsi="Tahoma" w:cs="Tahoma"/>
          <w:i/>
          <w:sz w:val="22"/>
          <w:szCs w:val="22"/>
          <w:lang w:val="el-GR" w:eastAsia="en-US"/>
        </w:rPr>
        <w:t xml:space="preserve"> Νικόλαου από 1/5/2019 από την 1</w:t>
      </w:r>
      <w:r w:rsidRPr="00726128">
        <w:rPr>
          <w:rFonts w:ascii="Tahoma" w:hAnsi="Tahoma" w:cs="Tahoma"/>
          <w:i/>
          <w:sz w:val="22"/>
          <w:szCs w:val="22"/>
          <w:vertAlign w:val="superscript"/>
          <w:lang w:val="el-GR" w:eastAsia="en-US"/>
        </w:rPr>
        <w:t>η</w:t>
      </w:r>
      <w:r w:rsidRPr="00726128">
        <w:rPr>
          <w:rFonts w:ascii="Tahoma" w:hAnsi="Tahoma" w:cs="Tahoma"/>
          <w:i/>
          <w:sz w:val="22"/>
          <w:szCs w:val="22"/>
          <w:lang w:val="el-GR" w:eastAsia="en-US"/>
        </w:rPr>
        <w:t xml:space="preserve"> βάρδια του  ΚΔΑΠ Χώρας</w:t>
      </w:r>
    </w:p>
    <w:p w:rsidR="009639B7" w:rsidRPr="00726128" w:rsidRDefault="009639B7" w:rsidP="00726128">
      <w:pPr>
        <w:widowControl w:val="0"/>
        <w:numPr>
          <w:ilvl w:val="0"/>
          <w:numId w:val="1"/>
        </w:numPr>
        <w:suppressAutoHyphens w:val="0"/>
        <w:contextualSpacing/>
        <w:jc w:val="both"/>
        <w:rPr>
          <w:rFonts w:ascii="Tahoma" w:hAnsi="Tahoma" w:cs="Tahoma"/>
          <w:i/>
          <w:sz w:val="22"/>
          <w:szCs w:val="22"/>
          <w:lang w:val="el-GR" w:eastAsia="en-US"/>
        </w:rPr>
      </w:pPr>
      <w:r w:rsidRPr="00726128">
        <w:rPr>
          <w:rFonts w:ascii="Tahoma" w:hAnsi="Tahoma" w:cs="Tahoma"/>
          <w:i/>
          <w:sz w:val="22"/>
          <w:szCs w:val="22"/>
          <w:lang w:val="el-GR" w:eastAsia="en-US"/>
        </w:rPr>
        <w:t>Την διαγραφή της Αντωνοπούλου Παναγιώτας από 1/6/2019 από την 2</w:t>
      </w:r>
      <w:r w:rsidRPr="00726128">
        <w:rPr>
          <w:rFonts w:ascii="Tahoma" w:hAnsi="Tahoma" w:cs="Tahoma"/>
          <w:i/>
          <w:sz w:val="22"/>
          <w:szCs w:val="22"/>
          <w:vertAlign w:val="superscript"/>
          <w:lang w:val="el-GR" w:eastAsia="en-US"/>
        </w:rPr>
        <w:t>η</w:t>
      </w:r>
      <w:r w:rsidRPr="00726128">
        <w:rPr>
          <w:rFonts w:ascii="Tahoma" w:hAnsi="Tahoma" w:cs="Tahoma"/>
          <w:i/>
          <w:sz w:val="22"/>
          <w:szCs w:val="22"/>
          <w:lang w:val="el-GR" w:eastAsia="en-US"/>
        </w:rPr>
        <w:t xml:space="preserve"> βάρδια του ΚΔΑΠ,</w:t>
      </w:r>
    </w:p>
    <w:p w:rsidR="00726128" w:rsidRDefault="00726128" w:rsidP="00726128">
      <w:pPr>
        <w:widowControl w:val="0"/>
        <w:suppressAutoHyphens w:val="0"/>
        <w:jc w:val="both"/>
        <w:rPr>
          <w:rFonts w:ascii="Tahoma" w:hAnsi="Tahoma" w:cs="Tahoma"/>
          <w:i/>
          <w:sz w:val="22"/>
          <w:szCs w:val="22"/>
          <w:lang w:val="el-GR" w:eastAsia="en-US"/>
        </w:rPr>
      </w:pPr>
    </w:p>
    <w:p w:rsidR="009639B7" w:rsidRPr="00726128" w:rsidRDefault="009639B7" w:rsidP="00726128">
      <w:pPr>
        <w:widowControl w:val="0"/>
        <w:suppressAutoHyphens w:val="0"/>
        <w:jc w:val="both"/>
        <w:rPr>
          <w:rFonts w:ascii="Tahoma" w:hAnsi="Tahoma" w:cs="Tahoma"/>
          <w:b/>
          <w:i/>
          <w:sz w:val="22"/>
          <w:szCs w:val="22"/>
          <w:lang w:val="el-GR" w:eastAsia="en-US"/>
        </w:rPr>
      </w:pPr>
      <w:r w:rsidRPr="00726128">
        <w:rPr>
          <w:rFonts w:ascii="Tahoma" w:hAnsi="Tahoma" w:cs="Tahoma"/>
          <w:i/>
          <w:sz w:val="22"/>
          <w:szCs w:val="22"/>
          <w:lang w:val="el-GR" w:eastAsia="en-US"/>
        </w:rPr>
        <w:t>Επομένως απελευθερώνονται</w:t>
      </w:r>
      <w:r w:rsidRPr="00726128">
        <w:rPr>
          <w:rFonts w:ascii="Tahoma" w:hAnsi="Tahoma" w:cs="Tahoma"/>
          <w:b/>
          <w:i/>
          <w:sz w:val="22"/>
          <w:szCs w:val="22"/>
          <w:lang w:val="el-GR" w:eastAsia="en-US"/>
        </w:rPr>
        <w:t xml:space="preserve"> δύο (2) θέσεις μία (1) στη Α΄ βάρδια και μία (1) στη Β΄ βάρδια του ΚΔΑΠ Χώρας.</w:t>
      </w:r>
    </w:p>
    <w:p w:rsidR="009639B7" w:rsidRPr="00726128" w:rsidRDefault="009639B7" w:rsidP="00726128">
      <w:pPr>
        <w:rPr>
          <w:rFonts w:ascii="Tahoma" w:hAnsi="Tahoma" w:cs="Tahoma"/>
          <w:i/>
          <w:sz w:val="22"/>
          <w:szCs w:val="22"/>
          <w:lang w:val="el-GR"/>
        </w:rPr>
      </w:pPr>
    </w:p>
    <w:p w:rsidR="009639B7" w:rsidRPr="00726128" w:rsidRDefault="009639B7" w:rsidP="00726128">
      <w:pPr>
        <w:autoSpaceDE w:val="0"/>
        <w:autoSpaceDN w:val="0"/>
        <w:adjustRightInd w:val="0"/>
        <w:rPr>
          <w:rFonts w:ascii="Tahoma" w:hAnsi="Tahoma" w:cs="Tahoma"/>
          <w:i/>
          <w:sz w:val="22"/>
          <w:szCs w:val="22"/>
        </w:rPr>
      </w:pPr>
      <w:r w:rsidRPr="00726128">
        <w:rPr>
          <w:rFonts w:ascii="Tahoma" w:hAnsi="Tahoma" w:cs="Tahoma"/>
          <w:i/>
          <w:sz w:val="22"/>
          <w:szCs w:val="22"/>
          <w:lang w:val="el-GR"/>
        </w:rPr>
        <w:t xml:space="preserve">Όσον αφορά την διαγραφή παιδιών που έχουν εγγραφεί με την ανωτέρω διαδικασία δεν προβλέπεται στον Κανονισμό Λειτουργίας συγκεκριμένη διαδικασία αλλά σύμφωνα με τις διατάξεις της </w:t>
      </w:r>
      <w:r w:rsidRPr="00726128">
        <w:rPr>
          <w:rFonts w:ascii="Tahoma" w:hAnsi="Tahoma" w:cs="Tahoma"/>
          <w:i/>
          <w:sz w:val="22"/>
          <w:szCs w:val="22"/>
        </w:rPr>
        <w:t>παρ. 1 του άρθρου 65 του Ν.3852/2010 ορίζονται τα εξής:</w:t>
      </w:r>
    </w:p>
    <w:p w:rsidR="00726128" w:rsidRDefault="00726128" w:rsidP="00726128">
      <w:pPr>
        <w:autoSpaceDE w:val="0"/>
        <w:autoSpaceDN w:val="0"/>
        <w:adjustRightInd w:val="0"/>
        <w:rPr>
          <w:rFonts w:ascii="Tahoma" w:hAnsi="Tahoma" w:cs="Tahoma"/>
          <w:i/>
          <w:sz w:val="22"/>
          <w:szCs w:val="22"/>
        </w:rPr>
      </w:pPr>
    </w:p>
    <w:p w:rsidR="009639B7" w:rsidRPr="00726128" w:rsidRDefault="009639B7" w:rsidP="00726128">
      <w:pPr>
        <w:autoSpaceDE w:val="0"/>
        <w:autoSpaceDN w:val="0"/>
        <w:adjustRightInd w:val="0"/>
        <w:rPr>
          <w:rFonts w:ascii="Tahoma" w:hAnsi="Tahoma" w:cs="Tahoma"/>
          <w:i/>
          <w:sz w:val="22"/>
          <w:szCs w:val="22"/>
        </w:rPr>
      </w:pPr>
      <w:r w:rsidRPr="00726128">
        <w:rPr>
          <w:rFonts w:ascii="Tahoma" w:hAnsi="Tahoma" w:cs="Tahoma"/>
          <w:i/>
          <w:sz w:val="22"/>
          <w:szCs w:val="22"/>
        </w:rPr>
        <w:t>1.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9639B7" w:rsidRPr="00726128" w:rsidRDefault="009639B7" w:rsidP="00726128">
      <w:pPr>
        <w:rPr>
          <w:rFonts w:ascii="Tahoma" w:hAnsi="Tahoma" w:cs="Tahoma"/>
          <w:i/>
          <w:sz w:val="22"/>
          <w:szCs w:val="22"/>
        </w:rPr>
      </w:pPr>
    </w:p>
    <w:p w:rsidR="009639B7" w:rsidRPr="00726128" w:rsidRDefault="009639B7" w:rsidP="00726128">
      <w:pPr>
        <w:autoSpaceDE w:val="0"/>
        <w:autoSpaceDN w:val="0"/>
        <w:adjustRightInd w:val="0"/>
        <w:rPr>
          <w:rFonts w:ascii="Tahoma" w:hAnsi="Tahoma" w:cs="Tahoma"/>
          <w:i/>
          <w:color w:val="000000"/>
          <w:sz w:val="22"/>
          <w:szCs w:val="22"/>
          <w:lang w:val="el-GR"/>
        </w:rPr>
      </w:pPr>
      <w:r w:rsidRPr="00726128">
        <w:rPr>
          <w:rFonts w:ascii="Tahoma" w:hAnsi="Tahoma" w:cs="Tahoma"/>
          <w:i/>
          <w:color w:val="000000"/>
          <w:sz w:val="22"/>
          <w:szCs w:val="22"/>
          <w:lang w:val="el-GR"/>
        </w:rPr>
        <w:t xml:space="preserve">Επίσης με </w:t>
      </w:r>
      <w:r w:rsidRPr="00726128">
        <w:rPr>
          <w:rFonts w:ascii="Tahoma" w:hAnsi="Tahoma" w:cs="Tahoma"/>
          <w:i/>
          <w:color w:val="000000"/>
          <w:sz w:val="22"/>
          <w:szCs w:val="22"/>
        </w:rPr>
        <w:t xml:space="preserve">την αρίθμ. </w:t>
      </w:r>
      <w:r w:rsidRPr="00726128">
        <w:rPr>
          <w:rFonts w:ascii="Tahoma" w:hAnsi="Tahoma" w:cs="Tahoma"/>
          <w:i/>
          <w:color w:val="000000"/>
          <w:sz w:val="22"/>
          <w:szCs w:val="22"/>
          <w:lang w:val="el-GR"/>
        </w:rPr>
        <w:t>186</w:t>
      </w:r>
      <w:r w:rsidRPr="00726128">
        <w:rPr>
          <w:rFonts w:ascii="Tahoma" w:hAnsi="Tahoma" w:cs="Tahoma"/>
          <w:i/>
          <w:color w:val="000000"/>
          <w:sz w:val="22"/>
          <w:szCs w:val="22"/>
        </w:rPr>
        <w:t xml:space="preserve">/2017 απόφαση του Δημοτικού Συμβουλίου εγκρίθηκε ο Κανονισμός Λειτουργίας των </w:t>
      </w:r>
      <w:r w:rsidRPr="00726128">
        <w:rPr>
          <w:rFonts w:ascii="Tahoma" w:hAnsi="Tahoma" w:cs="Tahoma"/>
          <w:i/>
          <w:color w:val="000000"/>
          <w:sz w:val="22"/>
          <w:szCs w:val="22"/>
          <w:lang w:val="el-GR"/>
        </w:rPr>
        <w:t xml:space="preserve">Κέντρων Δημιουργικής Απασχόλησης Παιδιών </w:t>
      </w:r>
      <w:r w:rsidRPr="00726128">
        <w:rPr>
          <w:rFonts w:ascii="Tahoma" w:hAnsi="Tahoma" w:cs="Tahoma"/>
          <w:i/>
          <w:color w:val="000000"/>
          <w:sz w:val="22"/>
          <w:szCs w:val="22"/>
        </w:rPr>
        <w:t>Δήμ</w:t>
      </w:r>
      <w:r w:rsidRPr="00726128">
        <w:rPr>
          <w:rFonts w:ascii="Tahoma" w:hAnsi="Tahoma" w:cs="Tahoma"/>
          <w:i/>
          <w:color w:val="000000"/>
          <w:sz w:val="22"/>
          <w:szCs w:val="22"/>
          <w:lang w:val="el-GR"/>
        </w:rPr>
        <w:t xml:space="preserve">ου </w:t>
      </w:r>
      <w:r w:rsidRPr="00726128">
        <w:rPr>
          <w:rFonts w:ascii="Tahoma" w:hAnsi="Tahoma" w:cs="Tahoma"/>
          <w:i/>
          <w:color w:val="000000"/>
          <w:sz w:val="22"/>
          <w:szCs w:val="22"/>
        </w:rPr>
        <w:t xml:space="preserve"> Σαμοθράκης</w:t>
      </w:r>
      <w:r w:rsidRPr="00726128">
        <w:rPr>
          <w:rFonts w:ascii="Tahoma" w:hAnsi="Tahoma" w:cs="Tahoma"/>
          <w:i/>
          <w:color w:val="000000"/>
          <w:sz w:val="22"/>
          <w:szCs w:val="22"/>
          <w:lang w:val="el-GR"/>
        </w:rPr>
        <w:t xml:space="preserve">. </w:t>
      </w:r>
    </w:p>
    <w:p w:rsidR="009639B7" w:rsidRPr="00726128" w:rsidRDefault="009639B7" w:rsidP="00726128">
      <w:pPr>
        <w:autoSpaceDE w:val="0"/>
        <w:autoSpaceDN w:val="0"/>
        <w:adjustRightInd w:val="0"/>
        <w:rPr>
          <w:rFonts w:ascii="Tahoma" w:hAnsi="Tahoma" w:cs="Tahoma"/>
          <w:i/>
          <w:sz w:val="22"/>
          <w:szCs w:val="22"/>
          <w:lang w:val="el-GR"/>
        </w:rPr>
      </w:pPr>
      <w:r w:rsidRPr="00726128">
        <w:rPr>
          <w:rFonts w:ascii="Tahoma" w:hAnsi="Tahoma" w:cs="Tahoma"/>
          <w:i/>
          <w:color w:val="000000"/>
          <w:sz w:val="22"/>
          <w:szCs w:val="22"/>
          <w:lang w:val="el-GR"/>
        </w:rPr>
        <w:t xml:space="preserve">Στο άρθρο 5 του εν λόγω κανονισμού ορίζεται μεταξύ των άλλων ¨ότι σε περίπτωση </w:t>
      </w:r>
      <w:r w:rsidRPr="00726128">
        <w:rPr>
          <w:rFonts w:ascii="Tahoma" w:hAnsi="Tahoma" w:cs="Tahoma"/>
          <w:i/>
          <w:sz w:val="22"/>
          <w:szCs w:val="22"/>
          <w:lang w:val="el-GR"/>
        </w:rPr>
        <w:t xml:space="preserve">που ο αριθμός των θέσεων σύμφωνα με την άδεια λειτουργίας της κάθε δομής δεν  καλυφθεί από </w:t>
      </w:r>
      <w:r w:rsidRPr="00726128">
        <w:rPr>
          <w:rFonts w:ascii="Tahoma" w:hAnsi="Tahoma" w:cs="Tahoma"/>
          <w:i/>
          <w:sz w:val="22"/>
          <w:szCs w:val="22"/>
          <w:lang w:val="el-GR"/>
        </w:rPr>
        <w:lastRenderedPageBreak/>
        <w:t>παιδιά  ωφελούμενων στα πλαίσια της δράσης ¨Εναρμόνιση Οικογενειακής και Επαγγελματικής Ζωής¨,  δικαίωμα εγγραφής έναντι αντιτίμου (μηνιαίο ανταποδοτικό τέλος) έχουν όλα τα παιδιά ηλικίας από την υποχρεωτική εκπαίδευση έως 12 χρόνων και παιδιά με ελαφριάς μορφής κινητικά ή αισθητηριακά προβλήματα των οποίων και μέχρι της συμπλήρωσης του αριθμού των θέσεων¨</w:t>
      </w:r>
    </w:p>
    <w:p w:rsidR="009639B7" w:rsidRPr="00726128" w:rsidRDefault="009639B7" w:rsidP="00726128">
      <w:pPr>
        <w:jc w:val="both"/>
        <w:rPr>
          <w:rFonts w:ascii="Tahoma" w:hAnsi="Tahoma" w:cs="Tahoma"/>
          <w:i/>
          <w:sz w:val="22"/>
          <w:szCs w:val="22"/>
          <w:lang w:val="el-GR"/>
        </w:rPr>
      </w:pPr>
      <w:r w:rsidRPr="00726128">
        <w:rPr>
          <w:rFonts w:ascii="Tahoma" w:hAnsi="Tahoma" w:cs="Tahoma"/>
          <w:i/>
          <w:sz w:val="22"/>
          <w:szCs w:val="22"/>
          <w:lang w:val="el-GR"/>
        </w:rPr>
        <w:t>Επίσης προβλέπονται τα δικαιολογητικά εγγραφής καθώς και τα κριτήρια επιλογής για την εγγραφή παιδιών έναντι αντιτίμου (μηνιαίο ανταποδοτικό τέλος) αφορούν στην οικονομική κατάσταση των γονέων.</w:t>
      </w:r>
    </w:p>
    <w:p w:rsidR="009639B7" w:rsidRPr="00726128" w:rsidRDefault="009639B7" w:rsidP="00726128">
      <w:pPr>
        <w:rPr>
          <w:rFonts w:ascii="Tahoma" w:hAnsi="Tahoma" w:cs="Tahoma"/>
          <w:i/>
          <w:sz w:val="22"/>
          <w:szCs w:val="22"/>
          <w:lang w:val="el-GR"/>
        </w:rPr>
      </w:pPr>
      <w:r w:rsidRPr="00726128">
        <w:rPr>
          <w:rFonts w:ascii="Tahoma" w:hAnsi="Tahoma" w:cs="Tahoma"/>
          <w:i/>
          <w:sz w:val="22"/>
          <w:szCs w:val="22"/>
          <w:lang w:val="el-GR"/>
        </w:rPr>
        <w:t xml:space="preserve">Η διαδικασία επιλογής και ο  έλεγχος των δικαιολογητικών εγγραφής των παιδιών έναντι αντιτίμου (μηνιαίο ανταποδοτικό τέλος) διενεργείται από </w:t>
      </w:r>
      <w:r w:rsidRPr="00726128">
        <w:rPr>
          <w:rFonts w:ascii="Tahoma" w:hAnsi="Tahoma" w:cs="Tahoma"/>
          <w:i/>
          <w:sz w:val="22"/>
          <w:szCs w:val="22"/>
          <w:u w:val="single"/>
          <w:lang w:val="el-GR"/>
        </w:rPr>
        <w:t xml:space="preserve"> </w:t>
      </w:r>
      <w:r w:rsidRPr="00726128">
        <w:rPr>
          <w:rFonts w:ascii="Tahoma" w:hAnsi="Tahoma" w:cs="Tahoma"/>
          <w:i/>
          <w:sz w:val="22"/>
          <w:szCs w:val="22"/>
          <w:lang w:val="el-GR"/>
        </w:rPr>
        <w:t>την Επιτροπή Εποπτείας και Συντονισμού του άρθρου 8 του παρόντος κανονισμού μετά από εισήγηση της υπεύθυνης της εκάστοτε δομής. Σε περίπτωση ισοψηφίας θα διενεργείται κλήρωση από την Επιτροπή Εποπτείας και Συντονισμού του άρθρου 8 του παρόντος κανονισμού παρουσία των ενδιαφερομένων αιτούντων.</w:t>
      </w:r>
    </w:p>
    <w:p w:rsidR="009639B7" w:rsidRPr="00726128" w:rsidRDefault="009639B7" w:rsidP="00726128">
      <w:pPr>
        <w:rPr>
          <w:rFonts w:ascii="Tahoma" w:hAnsi="Tahoma" w:cs="Tahoma"/>
          <w:i/>
          <w:sz w:val="22"/>
          <w:szCs w:val="22"/>
          <w:lang w:val="el-GR"/>
        </w:rPr>
      </w:pPr>
    </w:p>
    <w:p w:rsidR="009639B7" w:rsidRPr="00726128" w:rsidRDefault="009639B7" w:rsidP="00726128">
      <w:pPr>
        <w:rPr>
          <w:rFonts w:ascii="Tahoma" w:hAnsi="Tahoma" w:cs="Tahoma"/>
          <w:i/>
          <w:sz w:val="22"/>
          <w:szCs w:val="22"/>
          <w:lang w:val="el-GR"/>
        </w:rPr>
      </w:pPr>
      <w:r w:rsidRPr="00726128">
        <w:rPr>
          <w:rFonts w:ascii="Tahoma" w:hAnsi="Tahoma" w:cs="Tahoma"/>
          <w:i/>
          <w:sz w:val="22"/>
          <w:szCs w:val="22"/>
          <w:lang w:val="el-GR"/>
        </w:rPr>
        <w:t xml:space="preserve">Με το </w:t>
      </w:r>
      <w:r w:rsidRPr="00726128">
        <w:rPr>
          <w:rFonts w:ascii="Tahoma" w:hAnsi="Tahoma" w:cs="Tahoma"/>
          <w:b/>
          <w:i/>
          <w:sz w:val="22"/>
          <w:szCs w:val="22"/>
          <w:lang w:val="el-GR"/>
        </w:rPr>
        <w:t>4</w:t>
      </w:r>
      <w:r w:rsidRPr="00726128">
        <w:rPr>
          <w:rFonts w:ascii="Tahoma" w:hAnsi="Tahoma" w:cs="Tahoma"/>
          <w:b/>
          <w:i/>
          <w:sz w:val="22"/>
          <w:szCs w:val="22"/>
          <w:vertAlign w:val="superscript"/>
          <w:lang w:val="el-GR"/>
        </w:rPr>
        <w:t xml:space="preserve">ο  </w:t>
      </w:r>
      <w:r w:rsidRPr="00726128">
        <w:rPr>
          <w:rFonts w:ascii="Tahoma" w:hAnsi="Tahoma" w:cs="Tahoma"/>
          <w:b/>
          <w:i/>
          <w:sz w:val="22"/>
          <w:szCs w:val="22"/>
          <w:lang w:val="el-GR"/>
        </w:rPr>
        <w:t>για την περίοδο 2018-2019 /5-6-2019</w:t>
      </w:r>
      <w:r w:rsidRPr="00726128">
        <w:rPr>
          <w:rFonts w:ascii="Tahoma" w:hAnsi="Tahoma" w:cs="Tahoma"/>
          <w:i/>
          <w:sz w:val="22"/>
          <w:szCs w:val="22"/>
          <w:lang w:val="el-GR"/>
        </w:rPr>
        <w:t xml:space="preserve"> πρακτικό η Επιτροπή Εποπτείας και Συντονισμού του άρθρου 8 του Κανονισμού Λειτουργίας επέλεξε κατά σειρά </w:t>
      </w:r>
      <w:proofErr w:type="spellStart"/>
      <w:r w:rsidRPr="00726128">
        <w:rPr>
          <w:rFonts w:ascii="Tahoma" w:hAnsi="Tahoma" w:cs="Tahoma"/>
          <w:i/>
          <w:sz w:val="22"/>
          <w:szCs w:val="22"/>
          <w:lang w:val="el-GR"/>
        </w:rPr>
        <w:t>μοριοδότησης</w:t>
      </w:r>
      <w:proofErr w:type="spellEnd"/>
      <w:r w:rsidRPr="00726128">
        <w:rPr>
          <w:rFonts w:ascii="Tahoma" w:hAnsi="Tahoma" w:cs="Tahoma"/>
          <w:i/>
          <w:sz w:val="22"/>
          <w:szCs w:val="22"/>
          <w:lang w:val="el-GR"/>
        </w:rPr>
        <w:t xml:space="preserve"> για την εγγραφή τους στο Κέντρο Δημιουργικής Απασχόλησης Χώρας  τα κάτωθι παιδιά:</w:t>
      </w:r>
    </w:p>
    <w:p w:rsidR="009639B7"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i/>
          <w:sz w:val="22"/>
          <w:szCs w:val="22"/>
          <w:lang w:val="el-GR" w:eastAsia="en-US"/>
        </w:rPr>
        <w:t>Με βάση τα ανωτέρω προτείνεται η εγγραφή του Κενές θέσεις στην  Α΄ βάρδια  ως εξής:</w:t>
      </w:r>
    </w:p>
    <w:p w:rsidR="00726128" w:rsidRPr="00726128" w:rsidRDefault="00726128" w:rsidP="00726128">
      <w:pPr>
        <w:widowControl w:val="0"/>
        <w:suppressAutoHyphens w:val="0"/>
        <w:jc w:val="both"/>
        <w:rPr>
          <w:rFonts w:ascii="Tahoma" w:hAnsi="Tahoma" w:cs="Tahoma"/>
          <w:i/>
          <w:sz w:val="22"/>
          <w:szCs w:val="22"/>
          <w:lang w:val="el-GR" w:eastAsia="en-US"/>
        </w:rPr>
      </w:pPr>
    </w:p>
    <w:tbl>
      <w:tblPr>
        <w:tblStyle w:val="a3"/>
        <w:tblW w:w="9108" w:type="dxa"/>
        <w:tblInd w:w="0" w:type="dxa"/>
        <w:tblLook w:val="01E0" w:firstRow="1" w:lastRow="1" w:firstColumn="1" w:lastColumn="1" w:noHBand="0" w:noVBand="0"/>
      </w:tblPr>
      <w:tblGrid>
        <w:gridCol w:w="1389"/>
        <w:gridCol w:w="4298"/>
        <w:gridCol w:w="3421"/>
      </w:tblGrid>
      <w:tr w:rsidR="009639B7" w:rsidRPr="00726128" w:rsidTr="00765014">
        <w:tc>
          <w:tcPr>
            <w:tcW w:w="1389"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b/>
                <w:i/>
                <w:sz w:val="20"/>
                <w:szCs w:val="20"/>
                <w:lang w:val="el-GR" w:eastAsia="en-US"/>
              </w:rPr>
            </w:pPr>
            <w:r w:rsidRPr="00726128">
              <w:rPr>
                <w:rFonts w:ascii="Tahoma" w:hAnsi="Tahoma" w:cs="Tahoma"/>
                <w:b/>
                <w:i/>
                <w:sz w:val="20"/>
                <w:szCs w:val="20"/>
                <w:lang w:val="el-GR" w:eastAsia="en-US"/>
              </w:rPr>
              <w:t>Σειρά κατάταξης</w:t>
            </w:r>
          </w:p>
        </w:tc>
        <w:tc>
          <w:tcPr>
            <w:tcW w:w="4298"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i/>
                <w:sz w:val="20"/>
                <w:szCs w:val="20"/>
                <w:lang w:val="el-GR" w:eastAsia="en-US"/>
              </w:rPr>
            </w:pPr>
            <w:r w:rsidRPr="00726128">
              <w:rPr>
                <w:rFonts w:ascii="Tahoma" w:hAnsi="Tahoma" w:cs="Tahoma"/>
                <w:b/>
                <w:i/>
                <w:sz w:val="20"/>
                <w:szCs w:val="20"/>
                <w:lang w:val="el-GR" w:eastAsia="en-US"/>
              </w:rPr>
              <w:t>Ονοματεπώνυμο παιδιού</w:t>
            </w:r>
          </w:p>
        </w:tc>
        <w:tc>
          <w:tcPr>
            <w:tcW w:w="3421"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b/>
                <w:i/>
                <w:sz w:val="20"/>
                <w:szCs w:val="20"/>
                <w:lang w:val="el-GR" w:eastAsia="en-US"/>
              </w:rPr>
            </w:pPr>
            <w:r w:rsidRPr="00726128">
              <w:rPr>
                <w:rFonts w:ascii="Tahoma" w:hAnsi="Tahoma" w:cs="Tahoma"/>
                <w:b/>
                <w:i/>
                <w:sz w:val="20"/>
                <w:szCs w:val="20"/>
                <w:lang w:val="el-GR" w:eastAsia="en-US"/>
              </w:rPr>
              <w:t xml:space="preserve">Θέση που καταλαμβάνουν </w:t>
            </w:r>
          </w:p>
        </w:tc>
      </w:tr>
      <w:tr w:rsidR="009639B7" w:rsidRPr="00726128" w:rsidTr="00765014">
        <w:tc>
          <w:tcPr>
            <w:tcW w:w="1389"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i/>
                <w:sz w:val="20"/>
                <w:szCs w:val="20"/>
                <w:lang w:val="el-GR" w:eastAsia="en-US"/>
              </w:rPr>
            </w:pPr>
            <w:r w:rsidRPr="00726128">
              <w:rPr>
                <w:rFonts w:ascii="Tahoma" w:hAnsi="Tahoma" w:cs="Tahoma"/>
                <w:i/>
                <w:sz w:val="20"/>
                <w:szCs w:val="20"/>
                <w:lang w:val="el-GR" w:eastAsia="en-US"/>
              </w:rPr>
              <w:t>Πρώτη θέση</w:t>
            </w:r>
          </w:p>
        </w:tc>
        <w:tc>
          <w:tcPr>
            <w:tcW w:w="4298"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i/>
                <w:sz w:val="20"/>
                <w:szCs w:val="20"/>
                <w:lang w:val="el-GR" w:eastAsia="en-US"/>
              </w:rPr>
            </w:pPr>
            <w:r w:rsidRPr="00726128">
              <w:rPr>
                <w:rFonts w:ascii="Tahoma" w:hAnsi="Tahoma" w:cs="Tahoma"/>
                <w:i/>
                <w:sz w:val="20"/>
                <w:szCs w:val="20"/>
                <w:lang w:val="el-GR" w:eastAsia="en-US"/>
              </w:rPr>
              <w:t>Σαλβάνος Παναγιώτης</w:t>
            </w:r>
          </w:p>
        </w:tc>
        <w:tc>
          <w:tcPr>
            <w:tcW w:w="3421" w:type="dxa"/>
            <w:tcBorders>
              <w:top w:val="single" w:sz="4" w:space="0" w:color="auto"/>
              <w:left w:val="single" w:sz="4" w:space="0" w:color="auto"/>
              <w:bottom w:val="single" w:sz="4" w:space="0" w:color="auto"/>
              <w:right w:val="single" w:sz="4" w:space="0" w:color="auto"/>
            </w:tcBorders>
          </w:tcPr>
          <w:p w:rsidR="009639B7" w:rsidRPr="00726128" w:rsidRDefault="009639B7" w:rsidP="00726128">
            <w:pPr>
              <w:suppressAutoHyphens w:val="0"/>
              <w:ind w:right="125"/>
              <w:rPr>
                <w:rFonts w:ascii="Tahoma" w:hAnsi="Tahoma" w:cs="Tahoma"/>
                <w:i/>
                <w:sz w:val="20"/>
                <w:szCs w:val="20"/>
                <w:lang w:val="el-GR" w:eastAsia="el-GR"/>
              </w:rPr>
            </w:pPr>
            <w:r w:rsidRPr="00726128">
              <w:rPr>
                <w:rFonts w:ascii="Tahoma" w:hAnsi="Tahoma" w:cs="Tahoma"/>
                <w:i/>
                <w:sz w:val="20"/>
                <w:szCs w:val="20"/>
                <w:u w:val="single"/>
                <w:lang w:val="el-GR" w:eastAsia="el-GR"/>
              </w:rPr>
              <w:t>Χειμερινό:</w:t>
            </w:r>
            <w:r w:rsidRPr="00726128">
              <w:rPr>
                <w:rFonts w:ascii="Tahoma" w:hAnsi="Tahoma" w:cs="Tahoma"/>
                <w:i/>
                <w:sz w:val="20"/>
                <w:szCs w:val="20"/>
                <w:lang w:val="el-GR" w:eastAsia="el-GR"/>
              </w:rPr>
              <w:t xml:space="preserve">  </w:t>
            </w:r>
          </w:p>
          <w:p w:rsidR="009639B7" w:rsidRPr="00726128" w:rsidRDefault="009639B7" w:rsidP="00726128">
            <w:pPr>
              <w:suppressAutoHyphens w:val="0"/>
              <w:ind w:right="125"/>
              <w:rPr>
                <w:rFonts w:ascii="Tahoma" w:hAnsi="Tahoma" w:cs="Tahoma"/>
                <w:i/>
                <w:sz w:val="20"/>
                <w:szCs w:val="20"/>
                <w:u w:val="single"/>
                <w:lang w:val="el-GR" w:eastAsia="el-GR"/>
              </w:rPr>
            </w:pPr>
            <w:r w:rsidRPr="00726128">
              <w:rPr>
                <w:rFonts w:ascii="Tahoma" w:hAnsi="Tahoma" w:cs="Tahoma"/>
                <w:i/>
                <w:sz w:val="20"/>
                <w:szCs w:val="20"/>
                <w:lang w:val="el-GR" w:eastAsia="el-GR"/>
              </w:rPr>
              <w:t xml:space="preserve">    </w:t>
            </w:r>
            <w:r w:rsidRPr="00726128">
              <w:rPr>
                <w:rFonts w:ascii="Tahoma" w:hAnsi="Tahoma" w:cs="Tahoma"/>
                <w:i/>
                <w:sz w:val="20"/>
                <w:szCs w:val="20"/>
                <w:u w:val="single"/>
                <w:lang w:val="el-GR" w:eastAsia="el-GR"/>
              </w:rPr>
              <w:t xml:space="preserve">1η βάρδια 14.00 μ.μ. έως 18.00 μ.μ. </w:t>
            </w:r>
          </w:p>
          <w:p w:rsidR="009639B7" w:rsidRPr="00726128" w:rsidRDefault="009639B7" w:rsidP="00726128">
            <w:pPr>
              <w:suppressAutoHyphens w:val="0"/>
              <w:ind w:right="125"/>
              <w:rPr>
                <w:rFonts w:ascii="Tahoma" w:hAnsi="Tahoma" w:cs="Tahoma"/>
                <w:i/>
                <w:sz w:val="20"/>
                <w:szCs w:val="20"/>
                <w:u w:val="single"/>
                <w:lang w:val="el-GR" w:eastAsia="el-GR"/>
              </w:rPr>
            </w:pPr>
            <w:r w:rsidRPr="00726128">
              <w:rPr>
                <w:rFonts w:ascii="Tahoma" w:hAnsi="Tahoma" w:cs="Tahoma"/>
                <w:i/>
                <w:sz w:val="20"/>
                <w:szCs w:val="20"/>
                <w:u w:val="single"/>
                <w:lang w:val="el-GR" w:eastAsia="el-GR"/>
              </w:rPr>
              <w:t xml:space="preserve">Θερινό: </w:t>
            </w:r>
          </w:p>
          <w:p w:rsidR="009639B7" w:rsidRPr="00726128" w:rsidRDefault="009639B7" w:rsidP="00726128">
            <w:pPr>
              <w:suppressAutoHyphens w:val="0"/>
              <w:ind w:right="125"/>
              <w:rPr>
                <w:rFonts w:ascii="Tahoma" w:hAnsi="Tahoma" w:cs="Tahoma"/>
                <w:i/>
                <w:sz w:val="20"/>
                <w:szCs w:val="20"/>
                <w:u w:val="single"/>
                <w:lang w:val="el-GR" w:eastAsia="el-GR"/>
              </w:rPr>
            </w:pPr>
            <w:r w:rsidRPr="00726128">
              <w:rPr>
                <w:rFonts w:ascii="Tahoma" w:hAnsi="Tahoma" w:cs="Tahoma"/>
                <w:i/>
                <w:sz w:val="20"/>
                <w:szCs w:val="20"/>
                <w:u w:val="single"/>
                <w:lang w:val="el-GR" w:eastAsia="el-GR"/>
              </w:rPr>
              <w:t xml:space="preserve">1η βάρδια 7.00 π.μ. έως 11.00 π.μ. </w:t>
            </w:r>
          </w:p>
          <w:p w:rsidR="009639B7" w:rsidRPr="00726128" w:rsidRDefault="009639B7" w:rsidP="00726128">
            <w:pPr>
              <w:suppressAutoHyphens w:val="0"/>
              <w:rPr>
                <w:rFonts w:ascii="Tahoma" w:hAnsi="Tahoma" w:cs="Tahoma"/>
                <w:b/>
                <w:i/>
                <w:sz w:val="20"/>
                <w:szCs w:val="20"/>
                <w:lang w:val="el-GR" w:eastAsia="en-US"/>
              </w:rPr>
            </w:pPr>
          </w:p>
        </w:tc>
      </w:tr>
    </w:tbl>
    <w:p w:rsidR="009639B7" w:rsidRPr="00726128" w:rsidRDefault="009639B7" w:rsidP="00726128">
      <w:pPr>
        <w:widowControl w:val="0"/>
        <w:suppressAutoHyphens w:val="0"/>
        <w:jc w:val="both"/>
        <w:rPr>
          <w:rFonts w:ascii="Tahoma" w:hAnsi="Tahoma" w:cs="Tahoma"/>
          <w:i/>
          <w:sz w:val="22"/>
          <w:szCs w:val="22"/>
          <w:lang w:val="el-GR" w:eastAsia="en-US"/>
        </w:rPr>
      </w:pPr>
    </w:p>
    <w:p w:rsidR="009639B7" w:rsidRPr="00726128"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i/>
          <w:sz w:val="22"/>
          <w:szCs w:val="22"/>
          <w:lang w:val="el-GR" w:eastAsia="en-US"/>
        </w:rPr>
        <w:t>Με βάση τα ανωτέρω προτείνεται η εγγραφή του Κενές θέσεις στην  Β΄ βάρδια  ως εξής:</w:t>
      </w:r>
    </w:p>
    <w:p w:rsidR="009639B7" w:rsidRPr="00726128" w:rsidRDefault="009639B7" w:rsidP="00726128">
      <w:pPr>
        <w:widowControl w:val="0"/>
        <w:suppressAutoHyphens w:val="0"/>
        <w:jc w:val="both"/>
        <w:rPr>
          <w:rFonts w:ascii="Tahoma" w:hAnsi="Tahoma" w:cs="Tahoma"/>
          <w:i/>
          <w:sz w:val="22"/>
          <w:szCs w:val="22"/>
          <w:lang w:val="el-GR" w:eastAsia="en-US"/>
        </w:rPr>
      </w:pPr>
    </w:p>
    <w:tbl>
      <w:tblPr>
        <w:tblStyle w:val="a3"/>
        <w:tblW w:w="9108" w:type="dxa"/>
        <w:tblInd w:w="0" w:type="dxa"/>
        <w:tblLook w:val="01E0" w:firstRow="1" w:lastRow="1" w:firstColumn="1" w:lastColumn="1" w:noHBand="0" w:noVBand="0"/>
      </w:tblPr>
      <w:tblGrid>
        <w:gridCol w:w="1389"/>
        <w:gridCol w:w="3001"/>
        <w:gridCol w:w="4718"/>
      </w:tblGrid>
      <w:tr w:rsidR="009639B7" w:rsidRPr="00726128" w:rsidTr="00765014">
        <w:tc>
          <w:tcPr>
            <w:tcW w:w="1389"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b/>
                <w:i/>
                <w:sz w:val="20"/>
                <w:szCs w:val="20"/>
                <w:lang w:val="el-GR" w:eastAsia="en-US"/>
              </w:rPr>
            </w:pPr>
            <w:r w:rsidRPr="00726128">
              <w:rPr>
                <w:rFonts w:ascii="Tahoma" w:hAnsi="Tahoma" w:cs="Tahoma"/>
                <w:b/>
                <w:i/>
                <w:sz w:val="20"/>
                <w:szCs w:val="20"/>
                <w:lang w:val="el-GR" w:eastAsia="en-US"/>
              </w:rPr>
              <w:t>Σειρά κατάταξης</w:t>
            </w:r>
          </w:p>
        </w:tc>
        <w:tc>
          <w:tcPr>
            <w:tcW w:w="3001"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i/>
                <w:sz w:val="20"/>
                <w:szCs w:val="20"/>
                <w:lang w:val="el-GR" w:eastAsia="en-US"/>
              </w:rPr>
            </w:pPr>
            <w:r w:rsidRPr="00726128">
              <w:rPr>
                <w:rFonts w:ascii="Tahoma" w:hAnsi="Tahoma" w:cs="Tahoma"/>
                <w:b/>
                <w:i/>
                <w:sz w:val="20"/>
                <w:szCs w:val="20"/>
                <w:lang w:val="el-GR" w:eastAsia="en-US"/>
              </w:rPr>
              <w:t>Ονοματεπώνυμο παιδιού</w:t>
            </w:r>
          </w:p>
        </w:tc>
        <w:tc>
          <w:tcPr>
            <w:tcW w:w="4718"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b/>
                <w:i/>
                <w:sz w:val="20"/>
                <w:szCs w:val="20"/>
                <w:lang w:val="el-GR" w:eastAsia="en-US"/>
              </w:rPr>
            </w:pPr>
            <w:r w:rsidRPr="00726128">
              <w:rPr>
                <w:rFonts w:ascii="Tahoma" w:hAnsi="Tahoma" w:cs="Tahoma"/>
                <w:b/>
                <w:i/>
                <w:sz w:val="20"/>
                <w:szCs w:val="20"/>
                <w:lang w:val="el-GR" w:eastAsia="en-US"/>
              </w:rPr>
              <w:t xml:space="preserve">Θέση που καταλαμβάνουν </w:t>
            </w:r>
          </w:p>
        </w:tc>
      </w:tr>
      <w:tr w:rsidR="009639B7" w:rsidRPr="00726128" w:rsidTr="00765014">
        <w:tc>
          <w:tcPr>
            <w:tcW w:w="1389"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i/>
                <w:sz w:val="20"/>
                <w:szCs w:val="20"/>
                <w:lang w:val="el-GR" w:eastAsia="en-US"/>
              </w:rPr>
            </w:pPr>
            <w:r w:rsidRPr="00726128">
              <w:rPr>
                <w:rFonts w:ascii="Tahoma" w:hAnsi="Tahoma" w:cs="Tahoma"/>
                <w:i/>
                <w:sz w:val="20"/>
                <w:szCs w:val="20"/>
                <w:lang w:val="el-GR" w:eastAsia="en-US"/>
              </w:rPr>
              <w:t>Πρώτη θέση</w:t>
            </w:r>
          </w:p>
        </w:tc>
        <w:tc>
          <w:tcPr>
            <w:tcW w:w="3001" w:type="dxa"/>
            <w:tcBorders>
              <w:top w:val="single" w:sz="4" w:space="0" w:color="auto"/>
              <w:left w:val="single" w:sz="4" w:space="0" w:color="auto"/>
              <w:bottom w:val="single" w:sz="4" w:space="0" w:color="auto"/>
              <w:right w:val="single" w:sz="4" w:space="0" w:color="auto"/>
            </w:tcBorders>
            <w:hideMark/>
          </w:tcPr>
          <w:p w:rsidR="009639B7" w:rsidRPr="00726128" w:rsidRDefault="009639B7" w:rsidP="00726128">
            <w:pPr>
              <w:suppressAutoHyphens w:val="0"/>
              <w:rPr>
                <w:rFonts w:ascii="Tahoma" w:hAnsi="Tahoma" w:cs="Tahoma"/>
                <w:i/>
                <w:sz w:val="20"/>
                <w:szCs w:val="20"/>
                <w:lang w:val="el-GR" w:eastAsia="en-US"/>
              </w:rPr>
            </w:pPr>
            <w:r w:rsidRPr="00726128">
              <w:rPr>
                <w:rFonts w:ascii="Tahoma" w:hAnsi="Tahoma" w:cs="Tahoma"/>
                <w:i/>
                <w:sz w:val="20"/>
                <w:szCs w:val="20"/>
                <w:lang w:val="el-GR" w:eastAsia="en-US"/>
              </w:rPr>
              <w:t>Σαλβάνος Αντώνιος</w:t>
            </w:r>
          </w:p>
        </w:tc>
        <w:tc>
          <w:tcPr>
            <w:tcW w:w="4718" w:type="dxa"/>
            <w:tcBorders>
              <w:top w:val="single" w:sz="4" w:space="0" w:color="auto"/>
              <w:left w:val="single" w:sz="4" w:space="0" w:color="auto"/>
              <w:bottom w:val="single" w:sz="4" w:space="0" w:color="auto"/>
              <w:right w:val="single" w:sz="4" w:space="0" w:color="auto"/>
            </w:tcBorders>
          </w:tcPr>
          <w:p w:rsidR="009639B7" w:rsidRPr="00726128" w:rsidRDefault="009639B7" w:rsidP="00726128">
            <w:pPr>
              <w:suppressAutoHyphens w:val="0"/>
              <w:ind w:right="125"/>
              <w:rPr>
                <w:rFonts w:ascii="Tahoma" w:hAnsi="Tahoma" w:cs="Tahoma"/>
                <w:i/>
                <w:sz w:val="20"/>
                <w:szCs w:val="20"/>
                <w:lang w:val="el-GR" w:eastAsia="el-GR"/>
              </w:rPr>
            </w:pPr>
            <w:r w:rsidRPr="00726128">
              <w:rPr>
                <w:rFonts w:ascii="Tahoma" w:hAnsi="Tahoma" w:cs="Tahoma"/>
                <w:i/>
                <w:sz w:val="20"/>
                <w:szCs w:val="20"/>
                <w:u w:val="single"/>
                <w:lang w:val="el-GR" w:eastAsia="el-GR"/>
              </w:rPr>
              <w:t>Χειμερινό:</w:t>
            </w:r>
            <w:r w:rsidRPr="00726128">
              <w:rPr>
                <w:rFonts w:ascii="Tahoma" w:hAnsi="Tahoma" w:cs="Tahoma"/>
                <w:i/>
                <w:sz w:val="20"/>
                <w:szCs w:val="20"/>
                <w:lang w:val="el-GR" w:eastAsia="el-GR"/>
              </w:rPr>
              <w:t xml:space="preserve">  </w:t>
            </w:r>
          </w:p>
          <w:p w:rsidR="009639B7" w:rsidRPr="00726128" w:rsidRDefault="009639B7" w:rsidP="00726128">
            <w:pPr>
              <w:suppressAutoHyphens w:val="0"/>
              <w:ind w:right="125"/>
              <w:rPr>
                <w:rFonts w:ascii="Tahoma" w:hAnsi="Tahoma" w:cs="Tahoma"/>
                <w:i/>
                <w:sz w:val="20"/>
                <w:szCs w:val="20"/>
                <w:u w:val="single"/>
                <w:lang w:val="el-GR" w:eastAsia="el-GR"/>
              </w:rPr>
            </w:pPr>
            <w:r w:rsidRPr="00726128">
              <w:rPr>
                <w:rFonts w:ascii="Tahoma" w:hAnsi="Tahoma" w:cs="Tahoma"/>
                <w:i/>
                <w:sz w:val="20"/>
                <w:szCs w:val="20"/>
                <w:lang w:val="el-GR" w:eastAsia="el-GR"/>
              </w:rPr>
              <w:t xml:space="preserve">    </w:t>
            </w:r>
            <w:r w:rsidRPr="00726128">
              <w:rPr>
                <w:rFonts w:ascii="Tahoma" w:hAnsi="Tahoma" w:cs="Tahoma"/>
                <w:i/>
                <w:sz w:val="20"/>
                <w:szCs w:val="20"/>
                <w:u w:val="single"/>
                <w:lang w:val="el-GR" w:eastAsia="el-GR"/>
              </w:rPr>
              <w:t xml:space="preserve">2η βάρδια 18.00 μ.μ. έως 22.00 μ.μ. </w:t>
            </w:r>
          </w:p>
          <w:p w:rsidR="009639B7" w:rsidRPr="00726128" w:rsidRDefault="009639B7" w:rsidP="00726128">
            <w:pPr>
              <w:suppressAutoHyphens w:val="0"/>
              <w:ind w:right="125"/>
              <w:rPr>
                <w:rFonts w:ascii="Tahoma" w:hAnsi="Tahoma" w:cs="Tahoma"/>
                <w:i/>
                <w:sz w:val="20"/>
                <w:szCs w:val="20"/>
                <w:u w:val="single"/>
                <w:lang w:val="el-GR" w:eastAsia="el-GR"/>
              </w:rPr>
            </w:pPr>
            <w:r w:rsidRPr="00726128">
              <w:rPr>
                <w:rFonts w:ascii="Tahoma" w:hAnsi="Tahoma" w:cs="Tahoma"/>
                <w:i/>
                <w:sz w:val="20"/>
                <w:szCs w:val="20"/>
                <w:u w:val="single"/>
                <w:lang w:val="el-GR" w:eastAsia="el-GR"/>
              </w:rPr>
              <w:t xml:space="preserve">Θερινό: </w:t>
            </w:r>
          </w:p>
          <w:p w:rsidR="009639B7" w:rsidRPr="00726128" w:rsidRDefault="009639B7" w:rsidP="00726128">
            <w:pPr>
              <w:suppressAutoHyphens w:val="0"/>
              <w:ind w:right="125"/>
              <w:rPr>
                <w:rFonts w:ascii="Tahoma" w:hAnsi="Tahoma" w:cs="Tahoma"/>
                <w:i/>
                <w:sz w:val="20"/>
                <w:szCs w:val="20"/>
                <w:u w:val="single"/>
                <w:lang w:val="el-GR" w:eastAsia="el-GR"/>
              </w:rPr>
            </w:pPr>
            <w:r w:rsidRPr="00726128">
              <w:rPr>
                <w:rFonts w:ascii="Tahoma" w:hAnsi="Tahoma" w:cs="Tahoma"/>
                <w:i/>
                <w:sz w:val="20"/>
                <w:szCs w:val="20"/>
                <w:u w:val="single"/>
                <w:lang w:val="el-GR" w:eastAsia="el-GR"/>
              </w:rPr>
              <w:t xml:space="preserve">2η βάρδια 11.00 μ.μ. έως 15.00 μ.μ. </w:t>
            </w:r>
          </w:p>
          <w:p w:rsidR="009639B7" w:rsidRPr="00726128" w:rsidRDefault="009639B7" w:rsidP="00726128">
            <w:pPr>
              <w:suppressAutoHyphens w:val="0"/>
              <w:rPr>
                <w:rFonts w:ascii="Tahoma" w:hAnsi="Tahoma" w:cs="Tahoma"/>
                <w:i/>
                <w:sz w:val="20"/>
                <w:szCs w:val="20"/>
                <w:lang w:val="el-GR" w:eastAsia="en-US"/>
              </w:rPr>
            </w:pPr>
          </w:p>
        </w:tc>
      </w:tr>
    </w:tbl>
    <w:p w:rsidR="00726128" w:rsidRDefault="00726128" w:rsidP="00726128">
      <w:pPr>
        <w:widowControl w:val="0"/>
        <w:suppressAutoHyphens w:val="0"/>
        <w:jc w:val="both"/>
        <w:rPr>
          <w:rFonts w:ascii="Tahoma" w:hAnsi="Tahoma" w:cs="Tahoma"/>
          <w:i/>
          <w:sz w:val="22"/>
          <w:szCs w:val="22"/>
          <w:lang w:val="el-GR" w:eastAsia="en-US"/>
        </w:rPr>
      </w:pPr>
    </w:p>
    <w:p w:rsidR="009639B7" w:rsidRPr="00726128"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i/>
          <w:sz w:val="22"/>
          <w:szCs w:val="22"/>
          <w:lang w:val="el-GR" w:eastAsia="en-US"/>
        </w:rPr>
        <w:t>Θέσεις που απομένουν κενές στο Κέντρο Δημιουργικής Απασχόλησης Χώρας  είναι :</w:t>
      </w:r>
    </w:p>
    <w:p w:rsidR="009639B7" w:rsidRPr="00726128" w:rsidRDefault="009639B7" w:rsidP="00726128">
      <w:pPr>
        <w:widowControl w:val="0"/>
        <w:numPr>
          <w:ilvl w:val="0"/>
          <w:numId w:val="2"/>
        </w:numPr>
        <w:suppressAutoHyphens w:val="0"/>
        <w:jc w:val="both"/>
        <w:rPr>
          <w:rFonts w:ascii="Tahoma" w:hAnsi="Tahoma" w:cs="Tahoma"/>
          <w:b/>
          <w:i/>
          <w:sz w:val="22"/>
          <w:szCs w:val="22"/>
          <w:lang w:val="el-GR" w:eastAsia="en-US"/>
        </w:rPr>
      </w:pPr>
      <w:r w:rsidRPr="00726128">
        <w:rPr>
          <w:rFonts w:ascii="Tahoma" w:hAnsi="Tahoma" w:cs="Tahoma"/>
          <w:b/>
          <w:i/>
          <w:sz w:val="22"/>
          <w:szCs w:val="22"/>
          <w:lang w:val="el-GR" w:eastAsia="en-US"/>
        </w:rPr>
        <w:t>Δεν  απομένουν κενές θέσεις στην Α΄ Βάρδια</w:t>
      </w:r>
    </w:p>
    <w:p w:rsidR="009639B7" w:rsidRPr="00726128" w:rsidRDefault="009639B7" w:rsidP="00726128">
      <w:pPr>
        <w:widowControl w:val="0"/>
        <w:numPr>
          <w:ilvl w:val="0"/>
          <w:numId w:val="2"/>
        </w:numPr>
        <w:suppressAutoHyphens w:val="0"/>
        <w:jc w:val="both"/>
        <w:rPr>
          <w:rFonts w:ascii="Tahoma" w:hAnsi="Tahoma" w:cs="Tahoma"/>
          <w:b/>
          <w:i/>
          <w:sz w:val="22"/>
          <w:szCs w:val="22"/>
          <w:lang w:val="el-GR" w:eastAsia="en-US"/>
        </w:rPr>
      </w:pPr>
      <w:r w:rsidRPr="00726128">
        <w:rPr>
          <w:rFonts w:ascii="Tahoma" w:hAnsi="Tahoma" w:cs="Tahoma"/>
          <w:b/>
          <w:i/>
          <w:sz w:val="22"/>
          <w:szCs w:val="22"/>
          <w:lang w:val="el-GR" w:eastAsia="en-US"/>
        </w:rPr>
        <w:t xml:space="preserve">Δεν απομένουν κενές θέσεις στην Β΄ Βάρδια </w:t>
      </w:r>
    </w:p>
    <w:p w:rsidR="009639B7" w:rsidRPr="00726128" w:rsidRDefault="009639B7" w:rsidP="00726128">
      <w:pPr>
        <w:widowControl w:val="0"/>
        <w:suppressAutoHyphens w:val="0"/>
        <w:jc w:val="both"/>
        <w:rPr>
          <w:rFonts w:ascii="Tahoma" w:hAnsi="Tahoma" w:cs="Tahoma"/>
          <w:i/>
          <w:sz w:val="22"/>
          <w:szCs w:val="22"/>
          <w:u w:val="single"/>
          <w:lang w:val="el-GR" w:eastAsia="en-US"/>
        </w:rPr>
      </w:pPr>
      <w:r w:rsidRPr="00726128">
        <w:rPr>
          <w:rFonts w:ascii="Tahoma" w:hAnsi="Tahoma" w:cs="Tahoma"/>
          <w:i/>
          <w:sz w:val="22"/>
          <w:szCs w:val="22"/>
          <w:lang w:val="el-GR" w:eastAsia="en-US"/>
        </w:rPr>
        <w:t xml:space="preserve">Ο ανωτέρω επιλεχθείς θα εγγραφεί στη δομή για την οποία  επιλέχθηκε με την </w:t>
      </w:r>
      <w:r w:rsidRPr="00726128">
        <w:rPr>
          <w:rFonts w:ascii="Tahoma" w:hAnsi="Tahoma" w:cs="Tahoma"/>
          <w:i/>
          <w:sz w:val="22"/>
          <w:szCs w:val="22"/>
          <w:u w:val="single"/>
          <w:lang w:val="el-GR" w:eastAsia="en-US"/>
        </w:rPr>
        <w:t>προκαταβολή  του αντιτίμου εγγραφής</w:t>
      </w:r>
      <w:r w:rsidRPr="00726128">
        <w:rPr>
          <w:rFonts w:ascii="Tahoma" w:hAnsi="Tahoma" w:cs="Tahoma"/>
          <w:i/>
          <w:sz w:val="22"/>
          <w:szCs w:val="22"/>
          <w:lang w:val="el-GR" w:eastAsia="en-US"/>
        </w:rPr>
        <w:t xml:space="preserve"> όπως καθορίστηκε από το Δημοτικό Συμβούλιο και </w:t>
      </w:r>
      <w:r w:rsidRPr="00726128">
        <w:rPr>
          <w:rFonts w:ascii="Tahoma" w:hAnsi="Tahoma" w:cs="Tahoma"/>
          <w:i/>
          <w:sz w:val="22"/>
          <w:szCs w:val="22"/>
          <w:u w:val="single"/>
          <w:lang w:val="el-GR" w:eastAsia="en-US"/>
        </w:rPr>
        <w:t xml:space="preserve">προσκόμιση  βεβαίωση για την κατάσταση υγείας του  </w:t>
      </w:r>
    </w:p>
    <w:p w:rsidR="009639B7" w:rsidRPr="00726128" w:rsidRDefault="009639B7" w:rsidP="00726128">
      <w:pPr>
        <w:widowControl w:val="0"/>
        <w:suppressAutoHyphens w:val="0"/>
        <w:jc w:val="both"/>
        <w:rPr>
          <w:rFonts w:ascii="Tahoma" w:hAnsi="Tahoma" w:cs="Tahoma"/>
          <w:i/>
          <w:sz w:val="22"/>
          <w:szCs w:val="22"/>
          <w:lang w:val="el-GR" w:eastAsia="en-US"/>
        </w:rPr>
      </w:pPr>
    </w:p>
    <w:p w:rsidR="009639B7" w:rsidRPr="00726128"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i/>
          <w:sz w:val="22"/>
          <w:szCs w:val="22"/>
          <w:lang w:val="el-GR" w:eastAsia="en-US"/>
        </w:rPr>
        <w:t xml:space="preserve">Ωστόσο ο </w:t>
      </w:r>
      <w:proofErr w:type="spellStart"/>
      <w:r w:rsidRPr="00726128">
        <w:rPr>
          <w:rFonts w:ascii="Tahoma" w:hAnsi="Tahoma" w:cs="Tahoma"/>
          <w:i/>
          <w:sz w:val="22"/>
          <w:szCs w:val="22"/>
          <w:lang w:val="el-GR" w:eastAsia="en-US"/>
        </w:rPr>
        <w:t>Λαϊος</w:t>
      </w:r>
      <w:proofErr w:type="spellEnd"/>
      <w:r w:rsidRPr="00726128">
        <w:rPr>
          <w:rFonts w:ascii="Tahoma" w:hAnsi="Tahoma" w:cs="Tahoma"/>
          <w:i/>
          <w:sz w:val="22"/>
          <w:szCs w:val="22"/>
          <w:lang w:val="el-GR" w:eastAsia="en-US"/>
        </w:rPr>
        <w:t xml:space="preserve"> Ιωάννης  απομένει  εκτός δομής του ΚΔΑΠ Χώρας διότι δεν υπάρχουν κενές θέσεις.</w:t>
      </w:r>
    </w:p>
    <w:p w:rsidR="009639B7" w:rsidRPr="00726128"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i/>
          <w:sz w:val="22"/>
          <w:szCs w:val="22"/>
          <w:lang w:val="el-GR" w:eastAsia="en-US"/>
        </w:rPr>
        <w:t xml:space="preserve">Επειδή υπάρχει η  </w:t>
      </w:r>
      <w:proofErr w:type="spellStart"/>
      <w:r w:rsidRPr="00726128">
        <w:rPr>
          <w:rFonts w:ascii="Tahoma" w:hAnsi="Tahoma" w:cs="Tahoma"/>
          <w:i/>
          <w:sz w:val="22"/>
          <w:szCs w:val="22"/>
          <w:lang w:val="el-GR" w:eastAsia="en-US"/>
        </w:rPr>
        <w:t>αρίθμ</w:t>
      </w:r>
      <w:proofErr w:type="spellEnd"/>
      <w:r w:rsidRPr="00726128">
        <w:rPr>
          <w:rFonts w:ascii="Tahoma" w:hAnsi="Tahoma" w:cs="Tahoma"/>
          <w:i/>
          <w:sz w:val="22"/>
          <w:szCs w:val="22"/>
          <w:lang w:val="el-GR" w:eastAsia="en-US"/>
        </w:rPr>
        <w:t xml:space="preserve">. 9/2019 απόφαση του Δημοτικού Συμβουλίου με την οποία εγκρίθηκε </w:t>
      </w:r>
      <w:r w:rsidRPr="00726128">
        <w:rPr>
          <w:rFonts w:ascii="Tahoma" w:hAnsi="Tahoma" w:cs="Tahoma"/>
          <w:i/>
          <w:sz w:val="22"/>
          <w:szCs w:val="22"/>
          <w:lang w:val="el-GR" w:eastAsia="en-US"/>
        </w:rPr>
        <w:lastRenderedPageBreak/>
        <w:t>ομόφωνα χωρίς να έχει προηγηθεί η σχετική εισήγηση της αρμόδιας επιτροπής, η δυνατότητα παρακολούθησης του προγράμματος ΚΔΑΠ Λακκώματος τεσσάρων (4) παιδιών καθ’ υπέρβαση του αριθμού της άδειας λειτουργίας του, με την προϋπόθεση να παρακολουθούν μόνο σε περίπτωση των ημερών που τα εγγεγραμμένα παιδιά δεν παρακολουθούν, προτείνουμε την έγκριση παρακολούθησης του προγράμματος ΚΔΑΠ Χώρας του Λάιου Ιωάννη για λόγους ίσης μεταχείρισης με τους ίδιους όρους,  πρόσθετα προτείνουμε να αποσαφηνιστεί ο τρόπος υπολογισμού και καταβολής του αντιτίμου στις περιπτώσεις αυτές.</w:t>
      </w:r>
    </w:p>
    <w:p w:rsidR="009639B7" w:rsidRPr="00726128" w:rsidRDefault="009639B7" w:rsidP="00726128">
      <w:pPr>
        <w:widowControl w:val="0"/>
        <w:suppressAutoHyphens w:val="0"/>
        <w:jc w:val="both"/>
        <w:rPr>
          <w:rFonts w:ascii="Tahoma" w:hAnsi="Tahoma" w:cs="Tahoma"/>
          <w:i/>
          <w:sz w:val="22"/>
          <w:szCs w:val="22"/>
          <w:lang w:val="el-GR" w:eastAsia="en-US"/>
        </w:rPr>
      </w:pPr>
    </w:p>
    <w:p w:rsidR="009639B7" w:rsidRPr="00726128"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i/>
          <w:sz w:val="22"/>
          <w:szCs w:val="22"/>
          <w:lang w:val="el-GR" w:eastAsia="en-US"/>
        </w:rPr>
        <w:t>Ως εκ τούτου προκειμένου λόγω</w:t>
      </w:r>
      <w:r w:rsidRPr="00726128">
        <w:rPr>
          <w:rFonts w:ascii="Tahoma" w:hAnsi="Tahoma" w:cs="Tahoma"/>
          <w:i/>
          <w:sz w:val="22"/>
          <w:szCs w:val="22"/>
          <w:lang w:val="el-GR"/>
        </w:rPr>
        <w:t xml:space="preserve"> έκτακτης και εξαιρετικά επείγουσας ανάγκης να μην διαταχθεί η λειτουργία του ΚΔΑΠ Χώρας και να εξυπηρετηθούν οι ωφελούμενοι τους καλοκαιρινούς μήνες </w:t>
      </w:r>
      <w:r w:rsidRPr="00726128">
        <w:rPr>
          <w:rFonts w:ascii="Tahoma" w:eastAsia="Batang" w:hAnsi="Tahoma" w:cs="Tahoma"/>
          <w:i/>
          <w:sz w:val="22"/>
          <w:szCs w:val="22"/>
          <w:lang w:val="el-GR"/>
        </w:rPr>
        <w:t xml:space="preserve"> καλείται το Δημοτικό Συμβούλιο να αποφασίσει σχετικά με την ευχέρεια που παρέχεται από τις διατάξεις του </w:t>
      </w:r>
      <w:hyperlink r:id="rId8" w:tgtFrame="_blank" w:history="1">
        <w:r w:rsidRPr="00726128">
          <w:rPr>
            <w:rFonts w:ascii="Tahoma" w:eastAsiaTheme="minorHAnsi" w:hAnsi="Tahoma" w:cs="Tahoma"/>
            <w:i/>
            <w:sz w:val="22"/>
            <w:szCs w:val="22"/>
            <w:lang w:val="el-GR" w:eastAsia="en-US"/>
          </w:rPr>
          <w:t>άρθρου 65 παρ.5 του Ν.3852/2010</w:t>
        </w:r>
      </w:hyperlink>
      <w:r w:rsidRPr="00726128">
        <w:rPr>
          <w:rFonts w:ascii="Tahoma" w:eastAsiaTheme="minorHAnsi" w:hAnsi="Tahoma" w:cs="Tahoma"/>
          <w:i/>
          <w:sz w:val="22"/>
          <w:szCs w:val="22"/>
          <w:lang w:val="el-GR" w:eastAsia="en-US"/>
        </w:rPr>
        <w:t>, όπως συμπληρώθηκε από την</w:t>
      </w:r>
      <w:r w:rsidRPr="00726128">
        <w:rPr>
          <w:rFonts w:ascii="Tahoma" w:eastAsiaTheme="minorHAnsi" w:hAnsi="Tahoma" w:cs="Tahoma"/>
          <w:i/>
          <w:sz w:val="22"/>
          <w:szCs w:val="22"/>
          <w:lang w:val="en-US" w:eastAsia="en-US"/>
        </w:rPr>
        <w:t> </w:t>
      </w:r>
      <w:hyperlink r:id="rId9" w:tgtFrame="_blank" w:history="1">
        <w:proofErr w:type="spellStart"/>
        <w:r w:rsidRPr="00726128">
          <w:rPr>
            <w:rFonts w:ascii="Tahoma" w:eastAsiaTheme="minorHAnsi" w:hAnsi="Tahoma" w:cs="Tahoma"/>
            <w:i/>
            <w:sz w:val="22"/>
            <w:szCs w:val="22"/>
            <w:lang w:val="el-GR" w:eastAsia="en-US"/>
          </w:rPr>
          <w:t>παρ</w:t>
        </w:r>
        <w:proofErr w:type="spellEnd"/>
        <w:r w:rsidRPr="00726128">
          <w:rPr>
            <w:rFonts w:ascii="Tahoma" w:eastAsiaTheme="minorHAnsi" w:hAnsi="Tahoma" w:cs="Tahoma"/>
            <w:i/>
            <w:sz w:val="22"/>
            <w:szCs w:val="22"/>
            <w:lang w:val="el-GR" w:eastAsia="en-US"/>
          </w:rPr>
          <w:t xml:space="preserve"> 2 του άρθρου 1 του ν. 4257/2014</w:t>
        </w:r>
      </w:hyperlink>
      <w:r w:rsidRPr="00726128">
        <w:rPr>
          <w:rFonts w:ascii="Tahoma" w:eastAsiaTheme="minorHAnsi" w:hAnsi="Tahoma" w:cs="Tahoma"/>
          <w:i/>
          <w:sz w:val="22"/>
          <w:szCs w:val="22"/>
          <w:lang w:val="el-GR" w:eastAsia="en-US"/>
        </w:rPr>
        <w:t xml:space="preserve"> για την συζήτηση και λήψη αποφάσεων κατά το εναπομείναν  διάστημα μέχρι την ανάληψη καθηκόντων της νέας δημοτικής αρχής </w:t>
      </w:r>
      <w:r w:rsidRPr="00726128">
        <w:rPr>
          <w:rFonts w:ascii="Tahoma" w:hAnsi="Tahoma" w:cs="Tahoma"/>
          <w:i/>
          <w:sz w:val="22"/>
          <w:szCs w:val="22"/>
          <w:lang w:val="el-GR" w:eastAsia="en-US"/>
        </w:rPr>
        <w:t xml:space="preserve">για τα εξής: </w:t>
      </w:r>
    </w:p>
    <w:p w:rsidR="009639B7" w:rsidRPr="00726128" w:rsidRDefault="009639B7" w:rsidP="00726128">
      <w:pPr>
        <w:widowControl w:val="0"/>
        <w:suppressAutoHyphens w:val="0"/>
        <w:jc w:val="both"/>
        <w:rPr>
          <w:rFonts w:ascii="Tahoma" w:hAnsi="Tahoma" w:cs="Tahoma"/>
          <w:i/>
          <w:sz w:val="22"/>
          <w:szCs w:val="22"/>
          <w:lang w:val="el-GR" w:eastAsia="en-US"/>
        </w:rPr>
      </w:pPr>
    </w:p>
    <w:p w:rsidR="009639B7" w:rsidRPr="00726128" w:rsidRDefault="009639B7" w:rsidP="00726128">
      <w:pPr>
        <w:widowControl w:val="0"/>
        <w:suppressAutoHyphens w:val="0"/>
        <w:contextualSpacing/>
        <w:jc w:val="both"/>
        <w:rPr>
          <w:rFonts w:ascii="Tahoma" w:hAnsi="Tahoma" w:cs="Tahoma"/>
          <w:i/>
          <w:sz w:val="22"/>
          <w:szCs w:val="22"/>
          <w:lang w:val="el-GR" w:eastAsia="en-US"/>
        </w:rPr>
      </w:pPr>
      <w:r w:rsidRPr="00726128">
        <w:rPr>
          <w:rFonts w:ascii="Tahoma" w:hAnsi="Tahoma" w:cs="Tahoma"/>
          <w:b/>
          <w:i/>
          <w:sz w:val="22"/>
          <w:szCs w:val="22"/>
          <w:lang w:val="el-GR" w:eastAsia="en-US"/>
        </w:rPr>
        <w:t xml:space="preserve">Α) Για την έγκριση διαγραφής του </w:t>
      </w:r>
      <w:proofErr w:type="spellStart"/>
      <w:r w:rsidRPr="00726128">
        <w:rPr>
          <w:rFonts w:ascii="Tahoma" w:hAnsi="Tahoma" w:cs="Tahoma"/>
          <w:i/>
          <w:sz w:val="22"/>
          <w:szCs w:val="22"/>
          <w:lang w:val="el-GR" w:eastAsia="en-US"/>
        </w:rPr>
        <w:t>Βενάκη</w:t>
      </w:r>
      <w:proofErr w:type="spellEnd"/>
      <w:r w:rsidRPr="00726128">
        <w:rPr>
          <w:rFonts w:ascii="Tahoma" w:hAnsi="Tahoma" w:cs="Tahoma"/>
          <w:i/>
          <w:sz w:val="22"/>
          <w:szCs w:val="22"/>
          <w:lang w:val="el-GR" w:eastAsia="en-US"/>
        </w:rPr>
        <w:t xml:space="preserve"> Νικόλαου από 1/5/2019 από την 1</w:t>
      </w:r>
      <w:r w:rsidRPr="00726128">
        <w:rPr>
          <w:rFonts w:ascii="Tahoma" w:hAnsi="Tahoma" w:cs="Tahoma"/>
          <w:i/>
          <w:sz w:val="22"/>
          <w:szCs w:val="22"/>
          <w:vertAlign w:val="superscript"/>
          <w:lang w:val="el-GR" w:eastAsia="en-US"/>
        </w:rPr>
        <w:t>η</w:t>
      </w:r>
      <w:r w:rsidRPr="00726128">
        <w:rPr>
          <w:rFonts w:ascii="Tahoma" w:hAnsi="Tahoma" w:cs="Tahoma"/>
          <w:i/>
          <w:sz w:val="22"/>
          <w:szCs w:val="22"/>
          <w:lang w:val="el-GR" w:eastAsia="en-US"/>
        </w:rPr>
        <w:t xml:space="preserve"> βάρδια του  ΚΔΑΠ Χώρας και της  Αντωνοπούλου Παναγιώτας από 1/6/2019 από την 2</w:t>
      </w:r>
      <w:r w:rsidRPr="00726128">
        <w:rPr>
          <w:rFonts w:ascii="Tahoma" w:hAnsi="Tahoma" w:cs="Tahoma"/>
          <w:i/>
          <w:sz w:val="22"/>
          <w:szCs w:val="22"/>
          <w:vertAlign w:val="superscript"/>
          <w:lang w:val="el-GR" w:eastAsia="en-US"/>
        </w:rPr>
        <w:t>η</w:t>
      </w:r>
      <w:r w:rsidRPr="00726128">
        <w:rPr>
          <w:rFonts w:ascii="Tahoma" w:hAnsi="Tahoma" w:cs="Tahoma"/>
          <w:i/>
          <w:sz w:val="22"/>
          <w:szCs w:val="22"/>
          <w:lang w:val="el-GR" w:eastAsia="en-US"/>
        </w:rPr>
        <w:t xml:space="preserve"> βάρδια του ΚΔΑΠ</w:t>
      </w:r>
    </w:p>
    <w:p w:rsidR="009639B7" w:rsidRPr="00726128" w:rsidRDefault="009639B7" w:rsidP="00726128">
      <w:pPr>
        <w:widowControl w:val="0"/>
        <w:suppressAutoHyphens w:val="0"/>
        <w:contextualSpacing/>
        <w:jc w:val="both"/>
        <w:rPr>
          <w:rFonts w:ascii="Tahoma" w:hAnsi="Tahoma" w:cs="Tahoma"/>
          <w:i/>
          <w:sz w:val="22"/>
          <w:szCs w:val="22"/>
          <w:lang w:val="el-GR" w:eastAsia="en-US"/>
        </w:rPr>
      </w:pPr>
    </w:p>
    <w:p w:rsidR="009639B7" w:rsidRPr="00726128" w:rsidRDefault="009639B7" w:rsidP="00726128">
      <w:pPr>
        <w:widowControl w:val="0"/>
        <w:suppressAutoHyphens w:val="0"/>
        <w:contextualSpacing/>
        <w:jc w:val="both"/>
        <w:rPr>
          <w:rFonts w:ascii="Tahoma" w:hAnsi="Tahoma" w:cs="Tahoma"/>
          <w:i/>
          <w:sz w:val="22"/>
          <w:szCs w:val="22"/>
          <w:lang w:val="el-GR" w:eastAsia="en-US"/>
        </w:rPr>
      </w:pPr>
      <w:r w:rsidRPr="00726128">
        <w:rPr>
          <w:rFonts w:ascii="Tahoma" w:hAnsi="Tahoma" w:cs="Tahoma"/>
          <w:b/>
          <w:i/>
          <w:sz w:val="22"/>
          <w:szCs w:val="22"/>
          <w:lang w:val="el-GR" w:eastAsia="en-US"/>
        </w:rPr>
        <w:t>Β)</w:t>
      </w:r>
      <w:r w:rsidRPr="00726128">
        <w:rPr>
          <w:rFonts w:ascii="Tahoma" w:hAnsi="Tahoma" w:cs="Tahoma"/>
          <w:i/>
          <w:sz w:val="22"/>
          <w:szCs w:val="22"/>
          <w:lang w:val="el-GR" w:eastAsia="en-US"/>
        </w:rPr>
        <w:t xml:space="preserve"> </w:t>
      </w:r>
      <w:r w:rsidRPr="00726128">
        <w:rPr>
          <w:rFonts w:ascii="Tahoma" w:hAnsi="Tahoma" w:cs="Tahoma"/>
          <w:b/>
          <w:i/>
          <w:sz w:val="22"/>
          <w:szCs w:val="22"/>
          <w:lang w:val="el-GR" w:eastAsia="en-US"/>
        </w:rPr>
        <w:t xml:space="preserve">Την έγκριση εγγραφής </w:t>
      </w:r>
      <w:r w:rsidRPr="00726128">
        <w:rPr>
          <w:rFonts w:ascii="Tahoma" w:hAnsi="Tahoma" w:cs="Tahoma"/>
          <w:i/>
          <w:sz w:val="22"/>
          <w:szCs w:val="22"/>
          <w:lang w:val="el-GR" w:eastAsia="en-US"/>
        </w:rPr>
        <w:t>του Σαλβάνου Παναγιώτη  στην 1</w:t>
      </w:r>
      <w:r w:rsidRPr="00726128">
        <w:rPr>
          <w:rFonts w:ascii="Tahoma" w:hAnsi="Tahoma" w:cs="Tahoma"/>
          <w:i/>
          <w:sz w:val="22"/>
          <w:szCs w:val="22"/>
          <w:vertAlign w:val="superscript"/>
          <w:lang w:val="el-GR" w:eastAsia="en-US"/>
        </w:rPr>
        <w:t>η</w:t>
      </w:r>
      <w:r w:rsidRPr="00726128">
        <w:rPr>
          <w:rFonts w:ascii="Tahoma" w:hAnsi="Tahoma" w:cs="Tahoma"/>
          <w:i/>
          <w:sz w:val="22"/>
          <w:szCs w:val="22"/>
          <w:lang w:val="el-GR" w:eastAsia="en-US"/>
        </w:rPr>
        <w:t xml:space="preserve">  βάρδια του  ΚΔΑΠ Χώρας και του  Σαλβάνου Αντώνιου στην 2</w:t>
      </w:r>
      <w:r w:rsidRPr="00726128">
        <w:rPr>
          <w:rFonts w:ascii="Tahoma" w:hAnsi="Tahoma" w:cs="Tahoma"/>
          <w:i/>
          <w:sz w:val="22"/>
          <w:szCs w:val="22"/>
          <w:vertAlign w:val="superscript"/>
          <w:lang w:val="el-GR" w:eastAsia="en-US"/>
        </w:rPr>
        <w:t>η</w:t>
      </w:r>
      <w:r w:rsidRPr="00726128">
        <w:rPr>
          <w:rFonts w:ascii="Tahoma" w:hAnsi="Tahoma" w:cs="Tahoma"/>
          <w:i/>
          <w:sz w:val="22"/>
          <w:szCs w:val="22"/>
          <w:lang w:val="el-GR" w:eastAsia="en-US"/>
        </w:rPr>
        <w:t xml:space="preserve"> βάρδια του ΚΔΑΠ Χώρας</w:t>
      </w:r>
    </w:p>
    <w:p w:rsidR="009639B7" w:rsidRPr="00726128" w:rsidRDefault="009639B7" w:rsidP="00726128">
      <w:pPr>
        <w:widowControl w:val="0"/>
        <w:suppressAutoHyphens w:val="0"/>
        <w:contextualSpacing/>
        <w:jc w:val="both"/>
        <w:rPr>
          <w:rFonts w:ascii="Tahoma" w:hAnsi="Tahoma" w:cs="Tahoma"/>
          <w:i/>
          <w:sz w:val="22"/>
          <w:szCs w:val="22"/>
          <w:lang w:val="el-GR" w:eastAsia="en-US"/>
        </w:rPr>
      </w:pPr>
    </w:p>
    <w:p w:rsidR="009639B7" w:rsidRPr="00726128"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b/>
          <w:i/>
          <w:sz w:val="22"/>
          <w:szCs w:val="22"/>
          <w:lang w:val="el-GR" w:eastAsia="en-US"/>
        </w:rPr>
        <w:t>Γ)</w:t>
      </w:r>
      <w:r w:rsidRPr="00726128">
        <w:rPr>
          <w:rFonts w:ascii="Tahoma" w:hAnsi="Tahoma" w:cs="Tahoma"/>
          <w:i/>
          <w:sz w:val="22"/>
          <w:szCs w:val="22"/>
          <w:lang w:val="el-GR" w:eastAsia="en-US"/>
        </w:rPr>
        <w:t xml:space="preserve"> </w:t>
      </w:r>
      <w:r w:rsidRPr="00726128">
        <w:rPr>
          <w:rFonts w:ascii="Tahoma" w:hAnsi="Tahoma" w:cs="Tahoma"/>
          <w:b/>
          <w:i/>
          <w:sz w:val="22"/>
          <w:szCs w:val="22"/>
          <w:lang w:val="el-GR" w:eastAsia="en-US"/>
        </w:rPr>
        <w:t>Την έγκριση παρακολούθησης του προγράμματος ΚΔΑΠ Χώρας</w:t>
      </w:r>
      <w:r w:rsidRPr="00726128">
        <w:rPr>
          <w:rFonts w:ascii="Tahoma" w:hAnsi="Tahoma" w:cs="Tahoma"/>
          <w:i/>
          <w:sz w:val="22"/>
          <w:szCs w:val="22"/>
          <w:lang w:val="el-GR" w:eastAsia="en-US"/>
        </w:rPr>
        <w:t xml:space="preserve"> του Λάιου Ιωάννη για λόγους ίσης μεταχείρισης με τους ίδιους όρους της </w:t>
      </w:r>
      <w:proofErr w:type="spellStart"/>
      <w:r w:rsidRPr="00726128">
        <w:rPr>
          <w:rFonts w:ascii="Tahoma" w:hAnsi="Tahoma" w:cs="Tahoma"/>
          <w:i/>
          <w:sz w:val="22"/>
          <w:szCs w:val="22"/>
          <w:lang w:val="el-GR" w:eastAsia="en-US"/>
        </w:rPr>
        <w:t>αρίθμ</w:t>
      </w:r>
      <w:proofErr w:type="spellEnd"/>
      <w:r w:rsidRPr="00726128">
        <w:rPr>
          <w:rFonts w:ascii="Tahoma" w:hAnsi="Tahoma" w:cs="Tahoma"/>
          <w:i/>
          <w:sz w:val="22"/>
          <w:szCs w:val="22"/>
          <w:lang w:val="el-GR" w:eastAsia="en-US"/>
        </w:rPr>
        <w:t>. 9/2019 απόφασης του Δημοτικού Συμβουλίου</w:t>
      </w:r>
    </w:p>
    <w:p w:rsidR="009639B7" w:rsidRPr="00726128" w:rsidRDefault="009639B7" w:rsidP="00726128">
      <w:pPr>
        <w:widowControl w:val="0"/>
        <w:suppressAutoHyphens w:val="0"/>
        <w:jc w:val="both"/>
        <w:rPr>
          <w:rFonts w:ascii="Tahoma" w:hAnsi="Tahoma" w:cs="Tahoma"/>
          <w:i/>
          <w:sz w:val="22"/>
          <w:szCs w:val="22"/>
          <w:lang w:val="el-GR" w:eastAsia="en-US"/>
        </w:rPr>
      </w:pPr>
    </w:p>
    <w:p w:rsidR="009639B7" w:rsidRPr="00726128" w:rsidRDefault="009639B7" w:rsidP="00726128">
      <w:pPr>
        <w:widowControl w:val="0"/>
        <w:suppressAutoHyphens w:val="0"/>
        <w:jc w:val="both"/>
        <w:rPr>
          <w:rFonts w:ascii="Tahoma" w:hAnsi="Tahoma" w:cs="Tahoma"/>
          <w:i/>
          <w:sz w:val="22"/>
          <w:szCs w:val="22"/>
          <w:lang w:val="el-GR" w:eastAsia="en-US"/>
        </w:rPr>
      </w:pPr>
      <w:r w:rsidRPr="00726128">
        <w:rPr>
          <w:rFonts w:ascii="Tahoma" w:hAnsi="Tahoma" w:cs="Tahoma"/>
          <w:b/>
          <w:i/>
          <w:sz w:val="22"/>
          <w:szCs w:val="22"/>
          <w:lang w:val="el-GR" w:eastAsia="en-US"/>
        </w:rPr>
        <w:t xml:space="preserve">Δ) Να αποσαφηνιστεί ο τρόπος υπολογισμού και καταβολής του αντιτίμου </w:t>
      </w:r>
      <w:r w:rsidRPr="00726128">
        <w:rPr>
          <w:rFonts w:ascii="Tahoma" w:hAnsi="Tahoma" w:cs="Tahoma"/>
          <w:i/>
          <w:sz w:val="22"/>
          <w:szCs w:val="22"/>
          <w:lang w:val="el-GR" w:eastAsia="en-US"/>
        </w:rPr>
        <w:t>στις περιπτώσεις έγκρισης  παρακολούθησης του προγράμματος ΚΔΑΠ Χώρας και Λακκώματος καθ’ υπέρβαση του αριθμού της άδειας λειτουργίας του.</w:t>
      </w:r>
    </w:p>
    <w:p w:rsidR="009639B7" w:rsidRPr="00726128" w:rsidRDefault="009639B7" w:rsidP="00726128">
      <w:pPr>
        <w:widowControl w:val="0"/>
        <w:suppressAutoHyphens w:val="0"/>
        <w:jc w:val="both"/>
        <w:rPr>
          <w:rFonts w:ascii="Tahoma" w:hAnsi="Tahoma" w:cs="Tahoma"/>
          <w:i/>
          <w:sz w:val="22"/>
          <w:szCs w:val="22"/>
          <w:lang w:val="el-GR" w:eastAsia="en-US"/>
        </w:rPr>
      </w:pPr>
    </w:p>
    <w:p w:rsidR="00C27126" w:rsidRPr="00726128" w:rsidRDefault="009639B7" w:rsidP="00726128">
      <w:pPr>
        <w:suppressAutoHyphens w:val="0"/>
        <w:autoSpaceDE w:val="0"/>
        <w:autoSpaceDN w:val="0"/>
        <w:adjustRightInd w:val="0"/>
        <w:rPr>
          <w:rFonts w:ascii="Tahoma" w:eastAsiaTheme="minorHAnsi" w:hAnsi="Tahoma" w:cs="Tahoma"/>
          <w:sz w:val="22"/>
          <w:szCs w:val="22"/>
          <w:lang w:val="el-GR" w:eastAsia="en-US"/>
        </w:rPr>
      </w:pPr>
      <w:r w:rsidRPr="00726128">
        <w:rPr>
          <w:rFonts w:ascii="Tahoma" w:hAnsi="Tahoma" w:cs="Tahoma"/>
          <w:i/>
          <w:sz w:val="22"/>
          <w:szCs w:val="22"/>
          <w:lang w:val="el-GR" w:eastAsia="en-US"/>
        </w:rPr>
        <w:t>Το Δημοτικό Συμβούλιο αφού άκουσε τα ανωτέρω και έλαβε υπόψη τον Κανονισμό Λειτουργίας των Κέντρ</w:t>
      </w:r>
      <w:r w:rsidR="00C27126" w:rsidRPr="00726128">
        <w:rPr>
          <w:rFonts w:ascii="Tahoma" w:hAnsi="Tahoma" w:cs="Tahoma"/>
          <w:i/>
          <w:sz w:val="22"/>
          <w:szCs w:val="22"/>
          <w:lang w:val="el-GR" w:eastAsia="en-US"/>
        </w:rPr>
        <w:t>ων Δημιουργικής Απασχόλησης, την</w:t>
      </w:r>
      <w:r w:rsidR="00C27126" w:rsidRPr="00726128">
        <w:rPr>
          <w:rFonts w:ascii="Tahoma" w:eastAsiaTheme="minorHAnsi" w:hAnsi="Tahoma" w:cs="Tahoma"/>
          <w:sz w:val="22"/>
          <w:szCs w:val="22"/>
          <w:lang w:val="el-GR" w:eastAsia="en-US"/>
        </w:rPr>
        <w:t xml:space="preserve"> </w:t>
      </w:r>
      <w:proofErr w:type="spellStart"/>
      <w:r w:rsidR="00C27126" w:rsidRPr="00726128">
        <w:rPr>
          <w:rFonts w:ascii="Tahoma" w:eastAsiaTheme="minorHAnsi" w:hAnsi="Tahoma" w:cs="Tahoma"/>
          <w:sz w:val="22"/>
          <w:szCs w:val="22"/>
          <w:lang w:val="el-GR" w:eastAsia="en-US"/>
        </w:rPr>
        <w:t>αρίθμ</w:t>
      </w:r>
      <w:proofErr w:type="spellEnd"/>
      <w:r w:rsidR="00C27126" w:rsidRPr="00726128">
        <w:rPr>
          <w:rFonts w:ascii="Tahoma" w:eastAsiaTheme="minorHAnsi" w:hAnsi="Tahoma" w:cs="Tahoma"/>
          <w:sz w:val="22"/>
          <w:szCs w:val="22"/>
          <w:lang w:val="el-GR" w:eastAsia="en-US"/>
        </w:rPr>
        <w:t xml:space="preserve">. 92/2017 απόφαση του Δημοτικού Συμβουλίου με την οποία επανακαθορίστηκε το μηναίο τέλος παροχής υπηρεσιών στους χρήστες των Κέντρων Δημιουργικής Απασχόλησης Παιδιών Δήμου Σαμοθράκης, την </w:t>
      </w:r>
      <w:proofErr w:type="spellStart"/>
      <w:r w:rsidR="00C27126" w:rsidRPr="00726128">
        <w:rPr>
          <w:rFonts w:ascii="Tahoma" w:eastAsiaTheme="minorHAnsi" w:hAnsi="Tahoma" w:cs="Tahoma"/>
          <w:sz w:val="22"/>
          <w:szCs w:val="22"/>
          <w:lang w:val="el-GR" w:eastAsia="en-US"/>
        </w:rPr>
        <w:t>αρίθμ</w:t>
      </w:r>
      <w:proofErr w:type="spellEnd"/>
      <w:r w:rsidR="00C27126" w:rsidRPr="00726128">
        <w:rPr>
          <w:rFonts w:ascii="Tahoma" w:eastAsiaTheme="minorHAnsi" w:hAnsi="Tahoma" w:cs="Tahoma"/>
          <w:sz w:val="22"/>
          <w:szCs w:val="22"/>
          <w:lang w:val="el-GR" w:eastAsia="en-US"/>
        </w:rPr>
        <w:t>. 9/2019 απόφαση του και κατόπιν διαλογικής συζήτησης,</w:t>
      </w:r>
    </w:p>
    <w:p w:rsidR="00C27126" w:rsidRPr="00726128" w:rsidRDefault="00C27126" w:rsidP="00726128">
      <w:pPr>
        <w:suppressAutoHyphens w:val="0"/>
        <w:autoSpaceDE w:val="0"/>
        <w:autoSpaceDN w:val="0"/>
        <w:adjustRightInd w:val="0"/>
        <w:rPr>
          <w:rFonts w:ascii="Tahoma" w:eastAsiaTheme="minorHAnsi" w:hAnsi="Tahoma" w:cs="Tahoma"/>
          <w:sz w:val="22"/>
          <w:szCs w:val="22"/>
          <w:lang w:val="el-GR" w:eastAsia="en-US"/>
        </w:rPr>
      </w:pPr>
    </w:p>
    <w:p w:rsidR="00C27126" w:rsidRPr="00726128" w:rsidRDefault="00C27126" w:rsidP="00726128">
      <w:pPr>
        <w:suppressAutoHyphens w:val="0"/>
        <w:autoSpaceDE w:val="0"/>
        <w:autoSpaceDN w:val="0"/>
        <w:adjustRightInd w:val="0"/>
        <w:rPr>
          <w:rFonts w:ascii="Tahoma" w:eastAsiaTheme="minorHAnsi" w:hAnsi="Tahoma" w:cs="Tahoma"/>
          <w:b/>
          <w:sz w:val="22"/>
          <w:szCs w:val="22"/>
          <w:lang w:val="el-GR" w:eastAsia="en-US"/>
        </w:rPr>
      </w:pPr>
      <w:r w:rsidRPr="00726128">
        <w:rPr>
          <w:rFonts w:ascii="Tahoma" w:eastAsiaTheme="minorHAnsi" w:hAnsi="Tahoma" w:cs="Tahoma"/>
          <w:sz w:val="22"/>
          <w:szCs w:val="22"/>
          <w:lang w:val="el-GR" w:eastAsia="en-US"/>
        </w:rPr>
        <w:tab/>
      </w:r>
      <w:r w:rsidRPr="00726128">
        <w:rPr>
          <w:rFonts w:ascii="Tahoma" w:eastAsiaTheme="minorHAnsi" w:hAnsi="Tahoma" w:cs="Tahoma"/>
          <w:sz w:val="22"/>
          <w:szCs w:val="22"/>
          <w:lang w:val="el-GR" w:eastAsia="en-US"/>
        </w:rPr>
        <w:tab/>
      </w:r>
      <w:r w:rsidRPr="00726128">
        <w:rPr>
          <w:rFonts w:ascii="Tahoma" w:eastAsiaTheme="minorHAnsi" w:hAnsi="Tahoma" w:cs="Tahoma"/>
          <w:sz w:val="22"/>
          <w:szCs w:val="22"/>
          <w:lang w:val="el-GR" w:eastAsia="en-US"/>
        </w:rPr>
        <w:tab/>
      </w:r>
      <w:r w:rsidRPr="00726128">
        <w:rPr>
          <w:rFonts w:ascii="Tahoma" w:eastAsiaTheme="minorHAnsi" w:hAnsi="Tahoma" w:cs="Tahoma"/>
          <w:sz w:val="22"/>
          <w:szCs w:val="22"/>
          <w:lang w:val="el-GR" w:eastAsia="en-US"/>
        </w:rPr>
        <w:tab/>
      </w:r>
      <w:r w:rsidRPr="00726128">
        <w:rPr>
          <w:rFonts w:ascii="Tahoma" w:eastAsiaTheme="minorHAnsi" w:hAnsi="Tahoma" w:cs="Tahoma"/>
          <w:sz w:val="22"/>
          <w:szCs w:val="22"/>
          <w:lang w:val="el-GR" w:eastAsia="en-US"/>
        </w:rPr>
        <w:tab/>
      </w:r>
      <w:r w:rsidR="00B12083" w:rsidRPr="00726128">
        <w:rPr>
          <w:rFonts w:ascii="Tahoma" w:eastAsiaTheme="minorHAnsi" w:hAnsi="Tahoma" w:cs="Tahoma"/>
          <w:sz w:val="22"/>
          <w:szCs w:val="22"/>
          <w:lang w:val="el-GR" w:eastAsia="en-US"/>
        </w:rPr>
        <w:t xml:space="preserve">       </w:t>
      </w:r>
      <w:r w:rsidRPr="00726128">
        <w:rPr>
          <w:rFonts w:ascii="Tahoma" w:eastAsiaTheme="minorHAnsi" w:hAnsi="Tahoma" w:cs="Tahoma"/>
          <w:b/>
          <w:sz w:val="22"/>
          <w:szCs w:val="22"/>
          <w:lang w:val="el-GR" w:eastAsia="en-US"/>
        </w:rPr>
        <w:t>ΑΠΟΦΑΣΙΣΕ ΟΜΟΦΩΝΑ</w:t>
      </w:r>
    </w:p>
    <w:p w:rsidR="00C27126" w:rsidRPr="00726128" w:rsidRDefault="00C27126" w:rsidP="00726128">
      <w:pPr>
        <w:suppressAutoHyphens w:val="0"/>
        <w:autoSpaceDE w:val="0"/>
        <w:autoSpaceDN w:val="0"/>
        <w:adjustRightInd w:val="0"/>
        <w:rPr>
          <w:rFonts w:ascii="Tahoma" w:eastAsiaTheme="minorHAnsi" w:hAnsi="Tahoma" w:cs="Tahoma"/>
          <w:sz w:val="22"/>
          <w:szCs w:val="22"/>
          <w:lang w:val="el-GR" w:eastAsia="en-US"/>
        </w:rPr>
      </w:pPr>
    </w:p>
    <w:p w:rsidR="00C27126" w:rsidRPr="00726128" w:rsidRDefault="00C27126" w:rsidP="00726128">
      <w:pPr>
        <w:suppressAutoHyphens w:val="0"/>
        <w:autoSpaceDE w:val="0"/>
        <w:autoSpaceDN w:val="0"/>
        <w:adjustRightInd w:val="0"/>
        <w:rPr>
          <w:rFonts w:ascii="Tahoma" w:eastAsiaTheme="minorHAnsi" w:hAnsi="Tahoma" w:cs="Tahoma"/>
          <w:sz w:val="22"/>
          <w:szCs w:val="22"/>
          <w:lang w:val="el-GR" w:eastAsia="en-US"/>
        </w:rPr>
      </w:pPr>
    </w:p>
    <w:p w:rsidR="00C27126" w:rsidRPr="00726128" w:rsidRDefault="00C27126" w:rsidP="00726128">
      <w:pPr>
        <w:widowControl w:val="0"/>
        <w:suppressAutoHyphens w:val="0"/>
        <w:contextualSpacing/>
        <w:jc w:val="both"/>
        <w:rPr>
          <w:rFonts w:ascii="Tahoma" w:hAnsi="Tahoma" w:cs="Tahoma"/>
          <w:sz w:val="22"/>
          <w:szCs w:val="22"/>
          <w:lang w:val="el-GR" w:eastAsia="en-US"/>
        </w:rPr>
      </w:pPr>
      <w:r w:rsidRPr="00726128">
        <w:rPr>
          <w:rFonts w:ascii="Tahoma" w:eastAsiaTheme="minorHAnsi" w:hAnsi="Tahoma" w:cs="Tahoma"/>
          <w:bCs/>
          <w:sz w:val="22"/>
          <w:szCs w:val="22"/>
          <w:lang w:val="el-GR" w:eastAsia="en-US"/>
        </w:rPr>
        <w:t xml:space="preserve"> </w:t>
      </w:r>
      <w:r w:rsidRPr="00726128">
        <w:rPr>
          <w:rFonts w:ascii="Tahoma" w:hAnsi="Tahoma" w:cs="Tahoma"/>
          <w:sz w:val="22"/>
          <w:szCs w:val="22"/>
          <w:lang w:val="el-GR" w:eastAsia="en-US"/>
        </w:rPr>
        <w:t xml:space="preserve">Α) Εγκρίνει </w:t>
      </w:r>
      <w:r w:rsidRPr="00726128">
        <w:rPr>
          <w:rFonts w:ascii="Tahoma" w:hAnsi="Tahoma" w:cs="Tahoma"/>
          <w:b/>
          <w:sz w:val="22"/>
          <w:szCs w:val="22"/>
          <w:lang w:val="el-GR" w:eastAsia="en-US"/>
        </w:rPr>
        <w:t xml:space="preserve">την  διαγραφή του </w:t>
      </w:r>
      <w:proofErr w:type="spellStart"/>
      <w:r w:rsidRPr="00726128">
        <w:rPr>
          <w:rFonts w:ascii="Tahoma" w:hAnsi="Tahoma" w:cs="Tahoma"/>
          <w:b/>
          <w:sz w:val="22"/>
          <w:szCs w:val="22"/>
          <w:lang w:val="el-GR" w:eastAsia="en-US"/>
        </w:rPr>
        <w:t>Βενάκη</w:t>
      </w:r>
      <w:proofErr w:type="spellEnd"/>
      <w:r w:rsidRPr="00726128">
        <w:rPr>
          <w:rFonts w:ascii="Tahoma" w:hAnsi="Tahoma" w:cs="Tahoma"/>
          <w:b/>
          <w:sz w:val="22"/>
          <w:szCs w:val="22"/>
          <w:lang w:val="el-GR" w:eastAsia="en-US"/>
        </w:rPr>
        <w:t xml:space="preserve"> Νικόλαου</w:t>
      </w:r>
      <w:r w:rsidRPr="00726128">
        <w:rPr>
          <w:rFonts w:ascii="Tahoma" w:hAnsi="Tahoma" w:cs="Tahoma"/>
          <w:sz w:val="22"/>
          <w:szCs w:val="22"/>
          <w:lang w:val="el-GR" w:eastAsia="en-US"/>
        </w:rPr>
        <w:t xml:space="preserve"> από </w:t>
      </w:r>
      <w:r w:rsidRPr="00726128">
        <w:rPr>
          <w:rFonts w:ascii="Tahoma" w:hAnsi="Tahoma" w:cs="Tahoma"/>
          <w:b/>
          <w:sz w:val="22"/>
          <w:szCs w:val="22"/>
          <w:lang w:val="el-GR" w:eastAsia="en-US"/>
        </w:rPr>
        <w:t>1/5/2019</w:t>
      </w:r>
      <w:r w:rsidRPr="00726128">
        <w:rPr>
          <w:rFonts w:ascii="Tahoma" w:hAnsi="Tahoma" w:cs="Tahoma"/>
          <w:sz w:val="22"/>
          <w:szCs w:val="22"/>
          <w:lang w:val="el-GR" w:eastAsia="en-US"/>
        </w:rPr>
        <w:t xml:space="preserve"> από την 1</w:t>
      </w:r>
      <w:r w:rsidRPr="00726128">
        <w:rPr>
          <w:rFonts w:ascii="Tahoma" w:hAnsi="Tahoma" w:cs="Tahoma"/>
          <w:sz w:val="22"/>
          <w:szCs w:val="22"/>
          <w:vertAlign w:val="superscript"/>
          <w:lang w:val="el-GR" w:eastAsia="en-US"/>
        </w:rPr>
        <w:t>η</w:t>
      </w:r>
      <w:r w:rsidRPr="00726128">
        <w:rPr>
          <w:rFonts w:ascii="Tahoma" w:hAnsi="Tahoma" w:cs="Tahoma"/>
          <w:sz w:val="22"/>
          <w:szCs w:val="22"/>
          <w:lang w:val="el-GR" w:eastAsia="en-US"/>
        </w:rPr>
        <w:t xml:space="preserve"> βάρδια του  ΚΔΑΠ Χώρας και της </w:t>
      </w:r>
      <w:r w:rsidR="00182BA0" w:rsidRPr="00726128">
        <w:rPr>
          <w:rFonts w:ascii="Tahoma" w:hAnsi="Tahoma" w:cs="Tahoma"/>
          <w:sz w:val="22"/>
          <w:szCs w:val="22"/>
          <w:lang w:val="el-GR" w:eastAsia="en-US"/>
        </w:rPr>
        <w:t xml:space="preserve"> Αντωνοπούλου Παναγιώτας από 1/6</w:t>
      </w:r>
      <w:r w:rsidRPr="00726128">
        <w:rPr>
          <w:rFonts w:ascii="Tahoma" w:hAnsi="Tahoma" w:cs="Tahoma"/>
          <w:sz w:val="22"/>
          <w:szCs w:val="22"/>
          <w:lang w:val="el-GR" w:eastAsia="en-US"/>
        </w:rPr>
        <w:t>/2019 από την 2</w:t>
      </w:r>
      <w:r w:rsidRPr="00726128">
        <w:rPr>
          <w:rFonts w:ascii="Tahoma" w:hAnsi="Tahoma" w:cs="Tahoma"/>
          <w:sz w:val="22"/>
          <w:szCs w:val="22"/>
          <w:vertAlign w:val="superscript"/>
          <w:lang w:val="el-GR" w:eastAsia="en-US"/>
        </w:rPr>
        <w:t>η</w:t>
      </w:r>
      <w:r w:rsidRPr="00726128">
        <w:rPr>
          <w:rFonts w:ascii="Tahoma" w:hAnsi="Tahoma" w:cs="Tahoma"/>
          <w:sz w:val="22"/>
          <w:szCs w:val="22"/>
          <w:lang w:val="el-GR" w:eastAsia="en-US"/>
        </w:rPr>
        <w:t xml:space="preserve"> βάρδια του ΚΔΑΠ</w:t>
      </w:r>
    </w:p>
    <w:p w:rsidR="00C27126" w:rsidRPr="00726128" w:rsidRDefault="00C27126" w:rsidP="00726128">
      <w:pPr>
        <w:widowControl w:val="0"/>
        <w:suppressAutoHyphens w:val="0"/>
        <w:contextualSpacing/>
        <w:jc w:val="both"/>
        <w:rPr>
          <w:rFonts w:ascii="Tahoma" w:hAnsi="Tahoma" w:cs="Tahoma"/>
          <w:sz w:val="22"/>
          <w:szCs w:val="22"/>
          <w:lang w:val="el-GR" w:eastAsia="en-US"/>
        </w:rPr>
      </w:pPr>
    </w:p>
    <w:p w:rsidR="00C27126" w:rsidRPr="00726128" w:rsidRDefault="00C27126" w:rsidP="00726128">
      <w:pPr>
        <w:widowControl w:val="0"/>
        <w:suppressAutoHyphens w:val="0"/>
        <w:contextualSpacing/>
        <w:jc w:val="both"/>
        <w:rPr>
          <w:rFonts w:ascii="Tahoma" w:hAnsi="Tahoma" w:cs="Tahoma"/>
          <w:sz w:val="22"/>
          <w:szCs w:val="22"/>
          <w:lang w:val="el-GR" w:eastAsia="en-US"/>
        </w:rPr>
      </w:pPr>
      <w:r w:rsidRPr="00726128">
        <w:rPr>
          <w:rFonts w:ascii="Tahoma" w:hAnsi="Tahoma" w:cs="Tahoma"/>
          <w:sz w:val="22"/>
          <w:szCs w:val="22"/>
          <w:lang w:val="el-GR" w:eastAsia="en-US"/>
        </w:rPr>
        <w:t xml:space="preserve">Β) Εγκρίνει </w:t>
      </w:r>
      <w:r w:rsidRPr="00726128">
        <w:rPr>
          <w:rFonts w:ascii="Tahoma" w:hAnsi="Tahoma" w:cs="Tahoma"/>
          <w:b/>
          <w:sz w:val="22"/>
          <w:szCs w:val="22"/>
          <w:lang w:val="el-GR" w:eastAsia="en-US"/>
        </w:rPr>
        <w:t>την  εγγραφή του Σαλβάνου Παναγιώτη</w:t>
      </w:r>
      <w:r w:rsidRPr="00726128">
        <w:rPr>
          <w:rFonts w:ascii="Tahoma" w:hAnsi="Tahoma" w:cs="Tahoma"/>
          <w:sz w:val="22"/>
          <w:szCs w:val="22"/>
          <w:lang w:val="el-GR" w:eastAsia="en-US"/>
        </w:rPr>
        <w:t xml:space="preserve">  στην 1</w:t>
      </w:r>
      <w:r w:rsidRPr="00726128">
        <w:rPr>
          <w:rFonts w:ascii="Tahoma" w:hAnsi="Tahoma" w:cs="Tahoma"/>
          <w:sz w:val="22"/>
          <w:szCs w:val="22"/>
          <w:vertAlign w:val="superscript"/>
          <w:lang w:val="el-GR" w:eastAsia="en-US"/>
        </w:rPr>
        <w:t>η</w:t>
      </w:r>
      <w:r w:rsidRPr="00726128">
        <w:rPr>
          <w:rFonts w:ascii="Tahoma" w:hAnsi="Tahoma" w:cs="Tahoma"/>
          <w:sz w:val="22"/>
          <w:szCs w:val="22"/>
          <w:lang w:val="el-GR" w:eastAsia="en-US"/>
        </w:rPr>
        <w:t xml:space="preserve">  βάρδια του  ΚΔΑΠ Χώρας και </w:t>
      </w:r>
      <w:r w:rsidRPr="00726128">
        <w:rPr>
          <w:rFonts w:ascii="Tahoma" w:hAnsi="Tahoma" w:cs="Tahoma"/>
          <w:b/>
          <w:sz w:val="22"/>
          <w:szCs w:val="22"/>
          <w:lang w:val="el-GR" w:eastAsia="en-US"/>
        </w:rPr>
        <w:t>του  Σαλβάνου Αντώνιου</w:t>
      </w:r>
      <w:r w:rsidRPr="00726128">
        <w:rPr>
          <w:rFonts w:ascii="Tahoma" w:hAnsi="Tahoma" w:cs="Tahoma"/>
          <w:sz w:val="22"/>
          <w:szCs w:val="22"/>
          <w:lang w:val="el-GR" w:eastAsia="en-US"/>
        </w:rPr>
        <w:t xml:space="preserve"> στην 2</w:t>
      </w:r>
      <w:r w:rsidRPr="00726128">
        <w:rPr>
          <w:rFonts w:ascii="Tahoma" w:hAnsi="Tahoma" w:cs="Tahoma"/>
          <w:sz w:val="22"/>
          <w:szCs w:val="22"/>
          <w:vertAlign w:val="superscript"/>
          <w:lang w:val="el-GR" w:eastAsia="en-US"/>
        </w:rPr>
        <w:t>η</w:t>
      </w:r>
      <w:r w:rsidRPr="00726128">
        <w:rPr>
          <w:rFonts w:ascii="Tahoma" w:hAnsi="Tahoma" w:cs="Tahoma"/>
          <w:sz w:val="22"/>
          <w:szCs w:val="22"/>
          <w:lang w:val="el-GR" w:eastAsia="en-US"/>
        </w:rPr>
        <w:t xml:space="preserve"> βάρδια του ΚΔΑΠ Χώρας με την καταβολή μηνιαίου αντιτίμου σύμφωνα με την </w:t>
      </w:r>
      <w:proofErr w:type="spellStart"/>
      <w:r w:rsidRPr="00726128">
        <w:rPr>
          <w:rFonts w:ascii="Tahoma" w:hAnsi="Tahoma" w:cs="Tahoma"/>
          <w:sz w:val="22"/>
          <w:szCs w:val="22"/>
          <w:lang w:val="el-GR" w:eastAsia="en-US"/>
        </w:rPr>
        <w:t>αρίθμ</w:t>
      </w:r>
      <w:proofErr w:type="spellEnd"/>
      <w:r w:rsidRPr="00726128">
        <w:rPr>
          <w:rFonts w:ascii="Tahoma" w:hAnsi="Tahoma" w:cs="Tahoma"/>
          <w:sz w:val="22"/>
          <w:szCs w:val="22"/>
          <w:lang w:val="el-GR" w:eastAsia="en-US"/>
        </w:rPr>
        <w:t>. 92/2017 απόφαση του Δημοτικού Συμβουλίου.</w:t>
      </w:r>
    </w:p>
    <w:p w:rsidR="00C27126" w:rsidRPr="00726128" w:rsidRDefault="00C27126" w:rsidP="00726128">
      <w:pPr>
        <w:widowControl w:val="0"/>
        <w:suppressAutoHyphens w:val="0"/>
        <w:contextualSpacing/>
        <w:jc w:val="both"/>
        <w:rPr>
          <w:rFonts w:ascii="Tahoma" w:hAnsi="Tahoma" w:cs="Tahoma"/>
          <w:sz w:val="22"/>
          <w:szCs w:val="22"/>
          <w:lang w:val="el-GR" w:eastAsia="en-US"/>
        </w:rPr>
      </w:pPr>
      <w:r w:rsidRPr="00726128">
        <w:rPr>
          <w:rFonts w:ascii="Tahoma" w:hAnsi="Tahoma" w:cs="Tahoma"/>
          <w:sz w:val="22"/>
          <w:szCs w:val="22"/>
          <w:lang w:val="el-GR" w:eastAsia="en-US"/>
        </w:rPr>
        <w:t>που αντιστοιχεί στο ποσό των 16,36 €</w:t>
      </w:r>
      <w:r w:rsidR="00182BA0" w:rsidRPr="00726128">
        <w:rPr>
          <w:rFonts w:ascii="Tahoma" w:hAnsi="Tahoma" w:cs="Tahoma"/>
          <w:sz w:val="22"/>
          <w:szCs w:val="22"/>
          <w:lang w:val="el-GR" w:eastAsia="en-US"/>
        </w:rPr>
        <w:t xml:space="preserve"> μηνιαίως.</w:t>
      </w:r>
    </w:p>
    <w:p w:rsidR="00C27126" w:rsidRPr="00726128" w:rsidRDefault="00C27126" w:rsidP="00726128">
      <w:pPr>
        <w:widowControl w:val="0"/>
        <w:suppressAutoHyphens w:val="0"/>
        <w:contextualSpacing/>
        <w:jc w:val="both"/>
        <w:rPr>
          <w:rFonts w:ascii="Tahoma" w:hAnsi="Tahoma" w:cs="Tahoma"/>
          <w:sz w:val="22"/>
          <w:szCs w:val="22"/>
          <w:lang w:val="el-GR" w:eastAsia="en-US"/>
        </w:rPr>
      </w:pPr>
    </w:p>
    <w:p w:rsidR="00753CE1" w:rsidRPr="00726128" w:rsidRDefault="00C27126" w:rsidP="00726128">
      <w:pPr>
        <w:widowControl w:val="0"/>
        <w:suppressAutoHyphens w:val="0"/>
        <w:jc w:val="both"/>
        <w:rPr>
          <w:rFonts w:ascii="Tahoma" w:hAnsi="Tahoma" w:cs="Tahoma"/>
          <w:sz w:val="22"/>
          <w:szCs w:val="22"/>
          <w:lang w:val="el-GR" w:eastAsia="en-US"/>
        </w:rPr>
      </w:pPr>
      <w:r w:rsidRPr="00726128">
        <w:rPr>
          <w:rFonts w:ascii="Tahoma" w:hAnsi="Tahoma" w:cs="Tahoma"/>
          <w:sz w:val="22"/>
          <w:szCs w:val="22"/>
          <w:lang w:val="el-GR" w:eastAsia="en-US"/>
        </w:rPr>
        <w:t xml:space="preserve">Γ) </w:t>
      </w:r>
      <w:r w:rsidR="00753CE1" w:rsidRPr="00726128">
        <w:rPr>
          <w:rFonts w:ascii="Tahoma" w:hAnsi="Tahoma" w:cs="Tahoma"/>
          <w:sz w:val="22"/>
          <w:szCs w:val="22"/>
          <w:lang w:val="el-GR" w:eastAsia="en-US"/>
        </w:rPr>
        <w:t>Εγκρίνει</w:t>
      </w:r>
      <w:r w:rsidR="00753CE1" w:rsidRPr="00726128">
        <w:rPr>
          <w:rFonts w:ascii="Tahoma" w:hAnsi="Tahoma" w:cs="Tahoma"/>
          <w:b/>
          <w:sz w:val="22"/>
          <w:szCs w:val="22"/>
          <w:lang w:val="el-GR" w:eastAsia="en-US"/>
        </w:rPr>
        <w:t xml:space="preserve"> την παρακολούθηση</w:t>
      </w:r>
      <w:r w:rsidRPr="00726128">
        <w:rPr>
          <w:rFonts w:ascii="Tahoma" w:hAnsi="Tahoma" w:cs="Tahoma"/>
          <w:b/>
          <w:sz w:val="22"/>
          <w:szCs w:val="22"/>
          <w:lang w:val="el-GR" w:eastAsia="en-US"/>
        </w:rPr>
        <w:t xml:space="preserve"> του προγράμματος ΚΔΑΠ Χώρας</w:t>
      </w:r>
      <w:r w:rsidRPr="00726128">
        <w:rPr>
          <w:rFonts w:ascii="Tahoma" w:hAnsi="Tahoma" w:cs="Tahoma"/>
          <w:sz w:val="22"/>
          <w:szCs w:val="22"/>
          <w:lang w:val="el-GR" w:eastAsia="en-US"/>
        </w:rPr>
        <w:t xml:space="preserve"> του </w:t>
      </w:r>
      <w:r w:rsidRPr="00726128">
        <w:rPr>
          <w:rFonts w:ascii="Tahoma" w:hAnsi="Tahoma" w:cs="Tahoma"/>
          <w:b/>
          <w:sz w:val="22"/>
          <w:szCs w:val="22"/>
          <w:lang w:val="el-GR" w:eastAsia="en-US"/>
        </w:rPr>
        <w:t>Λάιου Ιωάννη</w:t>
      </w:r>
      <w:r w:rsidRPr="00726128">
        <w:rPr>
          <w:rFonts w:ascii="Tahoma" w:hAnsi="Tahoma" w:cs="Tahoma"/>
          <w:sz w:val="22"/>
          <w:szCs w:val="22"/>
          <w:lang w:val="el-GR" w:eastAsia="en-US"/>
        </w:rPr>
        <w:t xml:space="preserve"> </w:t>
      </w:r>
      <w:r w:rsidR="00753CE1" w:rsidRPr="00726128">
        <w:rPr>
          <w:rFonts w:ascii="Tahoma" w:hAnsi="Tahoma" w:cs="Tahoma"/>
          <w:sz w:val="22"/>
          <w:szCs w:val="22"/>
          <w:lang w:val="el-GR" w:eastAsia="en-US"/>
        </w:rPr>
        <w:t xml:space="preserve">μόνο κατά τις ημέρες που κάποιο  εγγεγραμμένο παιδί δεν παρακολουθεί  το πρόγραμμα της δομής και </w:t>
      </w:r>
      <w:r w:rsidR="00753CE1" w:rsidRPr="00726128">
        <w:rPr>
          <w:rFonts w:ascii="Tahoma" w:hAnsi="Tahoma" w:cs="Tahoma"/>
          <w:sz w:val="22"/>
          <w:szCs w:val="22"/>
          <w:lang w:val="el-GR" w:eastAsia="en-US"/>
        </w:rPr>
        <w:lastRenderedPageBreak/>
        <w:t xml:space="preserve">με την σύμφωνη γνώμη του ειδικευμένου προσωπικού της, προκειμένου σε καμία περίπτωση να μην υπάρχει υπέρβαση του προβλεπόμενου αριθμού των παιδιών από την άδεια λειτουργίας του ΚΔΑΠ Χώρας.  </w:t>
      </w:r>
    </w:p>
    <w:p w:rsidR="00753CE1" w:rsidRPr="00726128" w:rsidRDefault="00753CE1" w:rsidP="00726128">
      <w:pPr>
        <w:widowControl w:val="0"/>
        <w:suppressAutoHyphens w:val="0"/>
        <w:jc w:val="both"/>
        <w:rPr>
          <w:rFonts w:ascii="Tahoma" w:hAnsi="Tahoma" w:cs="Tahoma"/>
          <w:b/>
          <w:bCs/>
          <w:sz w:val="22"/>
          <w:szCs w:val="22"/>
          <w:lang w:val="el-GR"/>
        </w:rPr>
      </w:pPr>
    </w:p>
    <w:p w:rsidR="00B12083" w:rsidRPr="00726128" w:rsidRDefault="00B12083" w:rsidP="00726128">
      <w:pPr>
        <w:pStyle w:val="Default"/>
        <w:rPr>
          <w:i/>
          <w:color w:val="auto"/>
          <w:sz w:val="22"/>
          <w:szCs w:val="22"/>
          <w:lang w:val="el-GR"/>
        </w:rPr>
      </w:pPr>
      <w:r w:rsidRPr="00726128">
        <w:rPr>
          <w:bCs/>
          <w:sz w:val="22"/>
          <w:szCs w:val="22"/>
          <w:lang w:val="el-GR"/>
        </w:rPr>
        <w:t>Δ</w:t>
      </w:r>
      <w:r w:rsidRPr="00726128">
        <w:rPr>
          <w:sz w:val="22"/>
          <w:szCs w:val="22"/>
          <w:lang w:val="el-GR"/>
        </w:rPr>
        <w:t xml:space="preserve">) Αποσαφηνίσει ότι </w:t>
      </w:r>
      <w:r w:rsidRPr="00726128">
        <w:rPr>
          <w:b/>
          <w:sz w:val="22"/>
          <w:szCs w:val="22"/>
          <w:lang w:val="el-GR"/>
        </w:rPr>
        <w:t>απαραίτητος όρος ισχύος της</w:t>
      </w:r>
      <w:r w:rsidR="00753CE1" w:rsidRPr="00726128">
        <w:rPr>
          <w:b/>
          <w:sz w:val="22"/>
          <w:szCs w:val="22"/>
          <w:lang w:val="el-GR"/>
        </w:rPr>
        <w:t xml:space="preserve"> έγκριση</w:t>
      </w:r>
      <w:r w:rsidRPr="00726128">
        <w:rPr>
          <w:b/>
          <w:sz w:val="22"/>
          <w:szCs w:val="22"/>
          <w:lang w:val="el-GR"/>
        </w:rPr>
        <w:t>ς</w:t>
      </w:r>
      <w:r w:rsidR="00753CE1" w:rsidRPr="00726128">
        <w:rPr>
          <w:b/>
          <w:sz w:val="22"/>
          <w:szCs w:val="22"/>
          <w:lang w:val="el-GR"/>
        </w:rPr>
        <w:t xml:space="preserve"> παρακολούθησης του προγράμματος</w:t>
      </w:r>
      <w:r w:rsidR="00753CE1" w:rsidRPr="00726128">
        <w:rPr>
          <w:sz w:val="22"/>
          <w:szCs w:val="22"/>
          <w:lang w:val="el-GR"/>
        </w:rPr>
        <w:t xml:space="preserve"> ΚΔΑΠ Χώρας του Λάιου Ιωάννη και των παιδιών των οποίων εγκρίθηκε η παρακολούθηση του προγράμματος ΚΔΑΠ Λακκώματος με την </w:t>
      </w:r>
      <w:proofErr w:type="spellStart"/>
      <w:r w:rsidR="00753CE1" w:rsidRPr="00726128">
        <w:rPr>
          <w:sz w:val="22"/>
          <w:szCs w:val="22"/>
          <w:lang w:val="el-GR"/>
        </w:rPr>
        <w:t>αρίθμ</w:t>
      </w:r>
      <w:proofErr w:type="spellEnd"/>
      <w:r w:rsidR="00753CE1" w:rsidRPr="00726128">
        <w:rPr>
          <w:sz w:val="22"/>
          <w:szCs w:val="22"/>
          <w:lang w:val="el-GR"/>
        </w:rPr>
        <w:t>. 9/2019 α</w:t>
      </w:r>
      <w:r w:rsidRPr="00726128">
        <w:rPr>
          <w:sz w:val="22"/>
          <w:szCs w:val="22"/>
          <w:lang w:val="el-GR"/>
        </w:rPr>
        <w:t xml:space="preserve">πόφαση του Δημοτικού Συμβουλίου, </w:t>
      </w:r>
      <w:r w:rsidRPr="00726128">
        <w:rPr>
          <w:b/>
          <w:sz w:val="22"/>
          <w:szCs w:val="22"/>
          <w:lang w:val="el-GR"/>
        </w:rPr>
        <w:t xml:space="preserve">είναι η καταβολή του </w:t>
      </w:r>
      <w:r w:rsidR="00753CE1" w:rsidRPr="00726128">
        <w:rPr>
          <w:b/>
          <w:sz w:val="22"/>
          <w:szCs w:val="22"/>
          <w:lang w:val="el-GR"/>
        </w:rPr>
        <w:t>μηνιαίο</w:t>
      </w:r>
      <w:r w:rsidRPr="00726128">
        <w:rPr>
          <w:b/>
          <w:sz w:val="22"/>
          <w:szCs w:val="22"/>
          <w:lang w:val="el-GR"/>
        </w:rPr>
        <w:t>υ</w:t>
      </w:r>
      <w:r w:rsidR="00753CE1" w:rsidRPr="00726128">
        <w:rPr>
          <w:b/>
          <w:sz w:val="22"/>
          <w:szCs w:val="22"/>
          <w:lang w:val="el-GR"/>
        </w:rPr>
        <w:t xml:space="preserve"> αντιτίμο</w:t>
      </w:r>
      <w:r w:rsidRPr="00726128">
        <w:rPr>
          <w:b/>
          <w:sz w:val="22"/>
          <w:szCs w:val="22"/>
          <w:lang w:val="el-GR"/>
        </w:rPr>
        <w:t>υ</w:t>
      </w:r>
      <w:r w:rsidR="00753CE1" w:rsidRPr="00726128">
        <w:rPr>
          <w:b/>
          <w:sz w:val="22"/>
          <w:szCs w:val="22"/>
          <w:lang w:val="el-GR"/>
        </w:rPr>
        <w:t xml:space="preserve"> της  </w:t>
      </w:r>
      <w:proofErr w:type="spellStart"/>
      <w:r w:rsidR="00753CE1" w:rsidRPr="00726128">
        <w:rPr>
          <w:b/>
          <w:sz w:val="22"/>
          <w:szCs w:val="22"/>
          <w:lang w:val="el-GR"/>
        </w:rPr>
        <w:t>αρίθμ</w:t>
      </w:r>
      <w:proofErr w:type="spellEnd"/>
      <w:r w:rsidR="00753CE1" w:rsidRPr="00726128">
        <w:rPr>
          <w:b/>
          <w:sz w:val="22"/>
          <w:szCs w:val="22"/>
          <w:lang w:val="el-GR"/>
        </w:rPr>
        <w:t xml:space="preserve">. 92/2017 απόφασης του Δημοτικού Συμβουλίου για τις </w:t>
      </w:r>
      <w:r w:rsidRPr="00726128">
        <w:rPr>
          <w:b/>
          <w:sz w:val="22"/>
          <w:szCs w:val="22"/>
          <w:lang w:val="el-GR"/>
        </w:rPr>
        <w:t xml:space="preserve">ημέρες που </w:t>
      </w:r>
      <w:r w:rsidR="00753CE1" w:rsidRPr="00726128">
        <w:rPr>
          <w:b/>
          <w:sz w:val="22"/>
          <w:szCs w:val="22"/>
          <w:lang w:val="el-GR"/>
        </w:rPr>
        <w:t>παρακολουθούν  το πρόγραμμα</w:t>
      </w:r>
      <w:r w:rsidR="00753CE1" w:rsidRPr="00726128">
        <w:rPr>
          <w:sz w:val="22"/>
          <w:szCs w:val="22"/>
          <w:lang w:val="el-GR"/>
        </w:rPr>
        <w:t xml:space="preserve"> όπως </w:t>
      </w:r>
      <w:r w:rsidRPr="00726128">
        <w:rPr>
          <w:sz w:val="22"/>
          <w:szCs w:val="22"/>
          <w:lang w:val="el-GR"/>
        </w:rPr>
        <w:t>αυτές</w:t>
      </w:r>
      <w:r w:rsidR="00753CE1" w:rsidRPr="00726128">
        <w:rPr>
          <w:sz w:val="22"/>
          <w:szCs w:val="22"/>
          <w:lang w:val="el-GR"/>
        </w:rPr>
        <w:t xml:space="preserve"> βεβαιώνονται από το ειδικευμένο προσωπικό των ΚΔΑΠ και θα κοινοποιούνται απολογιστικά ανά μήνα στους ενδιαφερόμενους και στην Υπηρ</w:t>
      </w:r>
      <w:r w:rsidRPr="00726128">
        <w:rPr>
          <w:sz w:val="22"/>
          <w:szCs w:val="22"/>
          <w:lang w:val="el-GR"/>
        </w:rPr>
        <w:t>εσία Βεβαίωσης Εσόδων του Δήμου, προκειμένου να καλυφθεί το κόστος των αναλωσίμων υλικών για την δημιουργική απασχόληση των παιδιών</w:t>
      </w:r>
      <w:r w:rsidR="005E3886" w:rsidRPr="00726128">
        <w:rPr>
          <w:sz w:val="22"/>
          <w:szCs w:val="22"/>
          <w:lang w:val="el-GR"/>
        </w:rPr>
        <w:t xml:space="preserve"> πλην των</w:t>
      </w:r>
      <w:r w:rsidR="00BF6991">
        <w:rPr>
          <w:sz w:val="22"/>
          <w:szCs w:val="22"/>
          <w:lang w:val="el-GR"/>
        </w:rPr>
        <w:t xml:space="preserve"> περιπτώσεων απαλλαγής </w:t>
      </w:r>
      <w:r w:rsidR="008A3A60">
        <w:rPr>
          <w:sz w:val="22"/>
          <w:szCs w:val="22"/>
          <w:lang w:val="el-GR"/>
        </w:rPr>
        <w:t>καταβολής τελών όπως εγκρίθηκε</w:t>
      </w:r>
      <w:r w:rsidR="00BF6991">
        <w:rPr>
          <w:sz w:val="22"/>
          <w:szCs w:val="22"/>
          <w:lang w:val="el-GR"/>
        </w:rPr>
        <w:t xml:space="preserve"> </w:t>
      </w:r>
      <w:r w:rsidR="005E3886" w:rsidRPr="00726128">
        <w:rPr>
          <w:sz w:val="22"/>
          <w:szCs w:val="22"/>
          <w:lang w:val="el-GR"/>
        </w:rPr>
        <w:t xml:space="preserve"> με την </w:t>
      </w:r>
      <w:proofErr w:type="spellStart"/>
      <w:r w:rsidR="005E3886" w:rsidRPr="00726128">
        <w:rPr>
          <w:color w:val="auto"/>
          <w:sz w:val="22"/>
          <w:szCs w:val="22"/>
          <w:lang w:val="el-GR"/>
        </w:rPr>
        <w:t>αρίθμ</w:t>
      </w:r>
      <w:proofErr w:type="spellEnd"/>
      <w:r w:rsidR="005E3886" w:rsidRPr="00726128">
        <w:rPr>
          <w:color w:val="auto"/>
          <w:sz w:val="22"/>
          <w:szCs w:val="22"/>
          <w:lang w:val="el-GR"/>
        </w:rPr>
        <w:t xml:space="preserve">.  </w:t>
      </w:r>
      <w:r w:rsidR="00726128" w:rsidRPr="00726128">
        <w:rPr>
          <w:color w:val="auto"/>
          <w:sz w:val="22"/>
          <w:szCs w:val="22"/>
          <w:lang w:val="el-GR"/>
        </w:rPr>
        <w:t>274</w:t>
      </w:r>
      <w:r w:rsidR="005E3886" w:rsidRPr="00726128">
        <w:rPr>
          <w:color w:val="auto"/>
          <w:sz w:val="22"/>
          <w:szCs w:val="22"/>
          <w:lang w:val="el-GR"/>
        </w:rPr>
        <w:t>/2018 απόφασή μας</w:t>
      </w:r>
      <w:r w:rsidR="00726128" w:rsidRPr="00726128">
        <w:rPr>
          <w:color w:val="auto"/>
          <w:lang w:val="el-GR"/>
        </w:rPr>
        <w:t xml:space="preserve"> </w:t>
      </w:r>
      <w:r w:rsidR="00726128" w:rsidRPr="00726128">
        <w:rPr>
          <w:i/>
          <w:color w:val="auto"/>
          <w:lang w:val="el-GR"/>
        </w:rPr>
        <w:t>¨</w:t>
      </w:r>
      <w:r w:rsidR="00726128" w:rsidRPr="00726128">
        <w:rPr>
          <w:bCs/>
          <w:i/>
          <w:color w:val="auto"/>
          <w:sz w:val="22"/>
          <w:szCs w:val="22"/>
          <w:lang w:val="el-GR"/>
        </w:rPr>
        <w:t>Περί απαλλαγής σε απόρους και σε τέκνα οικογενειών με χαμηλό εισόδημα της καταβολής τροφείων Παιδικού Σταθμού και τέλους στους χρήστες των Κέντρων Δημιουργικής Απασχόλησης Παιδιών Δήμου Σαμοθράκης</w:t>
      </w:r>
      <w:r w:rsidR="00726128" w:rsidRPr="00726128">
        <w:rPr>
          <w:i/>
          <w:color w:val="auto"/>
          <w:sz w:val="22"/>
          <w:szCs w:val="22"/>
          <w:lang w:val="el-GR"/>
        </w:rPr>
        <w:t>¨</w:t>
      </w:r>
    </w:p>
    <w:p w:rsidR="00726128" w:rsidRPr="00726128" w:rsidRDefault="00726128" w:rsidP="00726128">
      <w:pPr>
        <w:ind w:right="26"/>
        <w:jc w:val="both"/>
        <w:rPr>
          <w:rFonts w:ascii="Tahoma" w:eastAsia="Batang" w:hAnsi="Tahoma" w:cs="Tahoma"/>
          <w:sz w:val="22"/>
          <w:szCs w:val="22"/>
          <w:lang w:val="el-GR"/>
        </w:rPr>
      </w:pPr>
    </w:p>
    <w:p w:rsidR="00B12083" w:rsidRPr="00726128" w:rsidRDefault="00B12083" w:rsidP="00726128">
      <w:pPr>
        <w:ind w:right="26"/>
        <w:jc w:val="both"/>
        <w:rPr>
          <w:rFonts w:ascii="Tahoma" w:eastAsia="Batang" w:hAnsi="Tahoma" w:cs="Tahoma"/>
          <w:sz w:val="22"/>
          <w:szCs w:val="22"/>
          <w:lang w:val="el-GR"/>
        </w:rPr>
      </w:pPr>
      <w:r w:rsidRPr="00726128">
        <w:rPr>
          <w:rFonts w:ascii="Tahoma" w:eastAsia="Batang" w:hAnsi="Tahoma" w:cs="Tahoma"/>
          <w:sz w:val="22"/>
          <w:szCs w:val="22"/>
          <w:lang w:val="el-GR"/>
        </w:rPr>
        <w:t>Αφού συντάχθηκε και αναγνώστηκε το πρακτικό αυτό υπογράφεται όπως παρακάτω:</w:t>
      </w:r>
    </w:p>
    <w:p w:rsidR="00B12083" w:rsidRPr="00726128" w:rsidRDefault="00B12083" w:rsidP="00726128">
      <w:pPr>
        <w:rPr>
          <w:rFonts w:ascii="Tahoma" w:hAnsi="Tahoma" w:cs="Tahoma"/>
          <w:sz w:val="22"/>
          <w:szCs w:val="22"/>
          <w:lang w:val="el-GR"/>
        </w:rPr>
      </w:pPr>
    </w:p>
    <w:p w:rsidR="00B12083" w:rsidRPr="00726128" w:rsidRDefault="00B12083" w:rsidP="00726128">
      <w:pPr>
        <w:ind w:left="-284" w:hanging="256"/>
        <w:rPr>
          <w:rFonts w:ascii="Tahoma" w:eastAsia="Batang" w:hAnsi="Tahoma" w:cs="Tahoma"/>
          <w:sz w:val="22"/>
          <w:szCs w:val="22"/>
          <w:lang w:val="el-GR"/>
        </w:rPr>
      </w:pPr>
    </w:p>
    <w:p w:rsidR="00B12083" w:rsidRPr="00726128" w:rsidRDefault="00B12083" w:rsidP="00726128">
      <w:pPr>
        <w:ind w:left="-284" w:hanging="256"/>
        <w:rPr>
          <w:rFonts w:ascii="Tahoma" w:hAnsi="Tahoma" w:cs="Tahoma"/>
          <w:sz w:val="22"/>
          <w:szCs w:val="22"/>
          <w:lang w:val="el-GR"/>
        </w:rPr>
      </w:pPr>
      <w:r w:rsidRPr="00726128">
        <w:rPr>
          <w:rFonts w:ascii="Tahoma" w:eastAsia="Batang" w:hAnsi="Tahoma" w:cs="Tahoma"/>
          <w:sz w:val="22"/>
          <w:szCs w:val="22"/>
          <w:lang w:val="el-GR"/>
        </w:rPr>
        <w:t xml:space="preserve"> </w:t>
      </w:r>
      <w:r w:rsidRPr="00726128">
        <w:rPr>
          <w:rFonts w:ascii="Tahoma" w:eastAsia="Batang" w:hAnsi="Tahoma" w:cs="Tahoma"/>
          <w:sz w:val="22"/>
          <w:szCs w:val="22"/>
          <w:lang w:val="el-GR"/>
        </w:rPr>
        <w:tab/>
      </w:r>
      <w:r w:rsidRPr="00726128">
        <w:rPr>
          <w:rFonts w:ascii="Tahoma" w:eastAsia="Batang" w:hAnsi="Tahoma" w:cs="Tahoma"/>
          <w:sz w:val="22"/>
          <w:szCs w:val="22"/>
          <w:lang w:val="el-GR"/>
        </w:rPr>
        <w:tab/>
      </w:r>
      <w:r w:rsidRPr="00726128">
        <w:rPr>
          <w:rFonts w:ascii="Tahoma" w:hAnsi="Tahoma" w:cs="Tahoma"/>
          <w:sz w:val="22"/>
          <w:szCs w:val="22"/>
          <w:lang w:val="el-GR"/>
        </w:rPr>
        <w:t xml:space="preserve">Ο Πρόεδρος  του Δημοτικού Συμβουλίου       Τα Μέλη            </w:t>
      </w:r>
      <w:r w:rsidRPr="00726128">
        <w:rPr>
          <w:rFonts w:ascii="Tahoma" w:hAnsi="Tahoma" w:cs="Tahoma"/>
          <w:sz w:val="22"/>
          <w:szCs w:val="22"/>
          <w:lang w:val="en-US"/>
        </w:rPr>
        <w:t>O</w:t>
      </w:r>
      <w:r w:rsidRPr="00726128">
        <w:rPr>
          <w:rFonts w:ascii="Tahoma" w:hAnsi="Tahoma" w:cs="Tahoma"/>
          <w:sz w:val="22"/>
          <w:szCs w:val="22"/>
          <w:lang w:val="el-GR"/>
        </w:rPr>
        <w:t xml:space="preserve"> Γραμματέας</w:t>
      </w:r>
    </w:p>
    <w:p w:rsidR="00B12083" w:rsidRPr="00726128" w:rsidRDefault="00B12083" w:rsidP="00726128">
      <w:pPr>
        <w:ind w:left="-180"/>
        <w:jc w:val="both"/>
        <w:rPr>
          <w:rFonts w:ascii="Tahoma" w:hAnsi="Tahoma" w:cs="Tahoma"/>
          <w:sz w:val="22"/>
          <w:szCs w:val="22"/>
          <w:lang w:val="el-GR"/>
        </w:rPr>
      </w:pPr>
      <w:r w:rsidRPr="00726128">
        <w:rPr>
          <w:rFonts w:ascii="Tahoma" w:hAnsi="Tahoma" w:cs="Tahoma"/>
          <w:sz w:val="22"/>
          <w:szCs w:val="22"/>
          <w:lang w:val="el-GR"/>
        </w:rPr>
        <w:t xml:space="preserve">          </w:t>
      </w:r>
      <w:r w:rsidRPr="00726128">
        <w:rPr>
          <w:rFonts w:ascii="Tahoma" w:hAnsi="Tahoma" w:cs="Tahoma"/>
          <w:sz w:val="22"/>
          <w:szCs w:val="22"/>
          <w:lang w:val="el-GR"/>
        </w:rPr>
        <w:tab/>
        <w:t>Παπάς Παναγιώτης                       (Υπογραφές)        Φωτεινού φωτεινός</w:t>
      </w:r>
    </w:p>
    <w:p w:rsidR="00EF695E" w:rsidRPr="00726128" w:rsidRDefault="00EF695E" w:rsidP="00726128">
      <w:pPr>
        <w:ind w:left="-180"/>
        <w:jc w:val="both"/>
        <w:rPr>
          <w:rFonts w:ascii="Tahoma" w:hAnsi="Tahoma" w:cs="Tahoma"/>
          <w:sz w:val="22"/>
          <w:szCs w:val="22"/>
          <w:lang w:val="el-GR"/>
        </w:rPr>
      </w:pPr>
    </w:p>
    <w:p w:rsidR="00B12083" w:rsidRPr="00726128" w:rsidRDefault="00B12083" w:rsidP="00726128">
      <w:pPr>
        <w:rPr>
          <w:rFonts w:ascii="Tahoma" w:hAnsi="Tahoma" w:cs="Tahoma"/>
          <w:sz w:val="22"/>
          <w:szCs w:val="22"/>
          <w:lang w:val="el-GR"/>
        </w:rPr>
      </w:pPr>
      <w:r w:rsidRPr="00726128">
        <w:rPr>
          <w:rFonts w:ascii="Tahoma" w:hAnsi="Tahoma" w:cs="Tahoma"/>
          <w:sz w:val="22"/>
          <w:szCs w:val="22"/>
          <w:lang w:val="el-GR"/>
        </w:rPr>
        <w:tab/>
      </w:r>
      <w:r w:rsidRPr="00726128">
        <w:rPr>
          <w:rFonts w:ascii="Tahoma" w:hAnsi="Tahoma" w:cs="Tahoma"/>
          <w:sz w:val="22"/>
          <w:szCs w:val="22"/>
          <w:lang w:val="el-GR"/>
        </w:rPr>
        <w:tab/>
      </w:r>
      <w:r w:rsidRPr="00726128">
        <w:rPr>
          <w:rFonts w:ascii="Tahoma" w:hAnsi="Tahoma" w:cs="Tahoma"/>
          <w:sz w:val="22"/>
          <w:szCs w:val="22"/>
          <w:lang w:val="el-GR"/>
        </w:rPr>
        <w:tab/>
      </w:r>
      <w:r w:rsidRPr="00726128">
        <w:rPr>
          <w:rFonts w:ascii="Tahoma" w:hAnsi="Tahoma" w:cs="Tahoma"/>
          <w:sz w:val="22"/>
          <w:szCs w:val="22"/>
          <w:lang w:val="el-GR"/>
        </w:rPr>
        <w:tab/>
      </w:r>
      <w:r w:rsidRPr="00726128">
        <w:rPr>
          <w:rFonts w:ascii="Tahoma" w:hAnsi="Tahoma" w:cs="Tahoma"/>
          <w:sz w:val="22"/>
          <w:szCs w:val="22"/>
          <w:lang w:val="el-GR"/>
        </w:rPr>
        <w:tab/>
        <w:t>Ακριβές Απόσπασμα</w:t>
      </w:r>
    </w:p>
    <w:p w:rsidR="00B12083" w:rsidRPr="00726128" w:rsidRDefault="00B12083" w:rsidP="00726128">
      <w:pPr>
        <w:rPr>
          <w:rFonts w:ascii="Tahoma" w:hAnsi="Tahoma" w:cs="Tahoma"/>
          <w:sz w:val="22"/>
          <w:szCs w:val="22"/>
          <w:lang w:val="el-GR"/>
        </w:rPr>
      </w:pPr>
      <w:r w:rsidRPr="00726128">
        <w:rPr>
          <w:rFonts w:ascii="Tahoma" w:hAnsi="Tahoma" w:cs="Tahoma"/>
          <w:sz w:val="22"/>
          <w:szCs w:val="22"/>
          <w:lang w:val="el-GR"/>
        </w:rPr>
        <w:tab/>
      </w:r>
      <w:r w:rsidRPr="00726128">
        <w:rPr>
          <w:rFonts w:ascii="Tahoma" w:hAnsi="Tahoma" w:cs="Tahoma"/>
          <w:sz w:val="22"/>
          <w:szCs w:val="22"/>
          <w:lang w:val="el-GR"/>
        </w:rPr>
        <w:tab/>
      </w:r>
      <w:r w:rsidRPr="00726128">
        <w:rPr>
          <w:rFonts w:ascii="Tahoma" w:hAnsi="Tahoma" w:cs="Tahoma"/>
          <w:sz w:val="22"/>
          <w:szCs w:val="22"/>
          <w:lang w:val="el-GR"/>
        </w:rPr>
        <w:tab/>
      </w:r>
      <w:r w:rsidRPr="00726128">
        <w:rPr>
          <w:rFonts w:ascii="Tahoma" w:hAnsi="Tahoma" w:cs="Tahoma"/>
          <w:sz w:val="22"/>
          <w:szCs w:val="22"/>
          <w:lang w:val="el-GR"/>
        </w:rPr>
        <w:tab/>
      </w:r>
      <w:r w:rsidRPr="00726128">
        <w:rPr>
          <w:rFonts w:ascii="Tahoma" w:hAnsi="Tahoma" w:cs="Tahoma"/>
          <w:sz w:val="22"/>
          <w:szCs w:val="22"/>
          <w:lang w:val="el-GR"/>
        </w:rPr>
        <w:tab/>
      </w:r>
      <w:r w:rsidR="00EF695E" w:rsidRPr="00726128">
        <w:rPr>
          <w:rFonts w:ascii="Tahoma" w:hAnsi="Tahoma" w:cs="Tahoma"/>
          <w:sz w:val="22"/>
          <w:szCs w:val="22"/>
          <w:lang w:val="el-GR"/>
        </w:rPr>
        <w:t xml:space="preserve">   </w:t>
      </w:r>
      <w:r w:rsidRPr="00726128">
        <w:rPr>
          <w:rFonts w:ascii="Tahoma" w:hAnsi="Tahoma" w:cs="Tahoma"/>
          <w:sz w:val="22"/>
          <w:szCs w:val="22"/>
          <w:lang w:val="el-GR"/>
        </w:rPr>
        <w:t xml:space="preserve"> Ο Δήμαρχος</w:t>
      </w:r>
    </w:p>
    <w:p w:rsidR="00B12083" w:rsidRPr="00726128" w:rsidRDefault="00B12083" w:rsidP="00726128">
      <w:pPr>
        <w:rPr>
          <w:rFonts w:ascii="Tahoma" w:hAnsi="Tahoma" w:cs="Tahoma"/>
          <w:sz w:val="22"/>
          <w:szCs w:val="22"/>
          <w:lang w:val="el-GR"/>
        </w:rPr>
      </w:pPr>
    </w:p>
    <w:p w:rsidR="00B94B18" w:rsidRPr="000C0CDE" w:rsidRDefault="00B12083" w:rsidP="00B94B18">
      <w:pPr>
        <w:suppressAutoHyphens w:val="0"/>
        <w:ind w:right="57"/>
        <w:jc w:val="center"/>
        <w:outlineLvl w:val="0"/>
        <w:rPr>
          <w:rFonts w:ascii="Tahoma" w:eastAsia="Batang" w:hAnsi="Tahoma" w:cs="Tahoma"/>
          <w:b/>
          <w:bCs/>
          <w:sz w:val="22"/>
          <w:szCs w:val="22"/>
          <w:lang w:val="el-GR" w:eastAsia="el-GR"/>
        </w:rPr>
      </w:pPr>
      <w:r w:rsidRPr="00726128">
        <w:rPr>
          <w:rFonts w:ascii="Tahoma" w:hAnsi="Tahoma" w:cs="Tahoma"/>
          <w:sz w:val="22"/>
          <w:szCs w:val="22"/>
          <w:lang w:val="el-GR"/>
        </w:rPr>
        <w:tab/>
      </w:r>
      <w:r w:rsidRPr="00726128">
        <w:rPr>
          <w:rFonts w:ascii="Tahoma" w:hAnsi="Tahoma" w:cs="Tahoma"/>
          <w:sz w:val="22"/>
          <w:szCs w:val="22"/>
          <w:lang w:val="el-GR"/>
        </w:rPr>
        <w:tab/>
      </w:r>
      <w:r w:rsidRPr="00726128">
        <w:rPr>
          <w:rFonts w:ascii="Tahoma" w:hAnsi="Tahoma" w:cs="Tahoma"/>
          <w:sz w:val="22"/>
          <w:szCs w:val="22"/>
          <w:lang w:val="el-GR"/>
        </w:rPr>
        <w:tab/>
      </w:r>
      <w:r w:rsidRPr="00726128">
        <w:rPr>
          <w:rFonts w:ascii="Tahoma" w:hAnsi="Tahoma" w:cs="Tahoma"/>
          <w:sz w:val="22"/>
          <w:szCs w:val="22"/>
          <w:lang w:val="el-GR"/>
        </w:rPr>
        <w:tab/>
      </w:r>
      <w:r w:rsidRPr="00726128">
        <w:rPr>
          <w:rFonts w:ascii="Tahoma" w:hAnsi="Tahoma" w:cs="Tahoma"/>
          <w:sz w:val="22"/>
          <w:szCs w:val="22"/>
          <w:lang w:val="el-GR"/>
        </w:rPr>
        <w:tab/>
        <w:t>Βίτσας Αθανάσιος</w:t>
      </w:r>
      <w:r w:rsidR="00B94B18" w:rsidRPr="00B94B18">
        <w:t xml:space="preserve"> </w:t>
      </w:r>
      <w:r w:rsidR="00B94B18">
        <w:rPr>
          <w:rStyle w:val="a4"/>
        </w:rPr>
        <w:t xml:space="preserve">ΑΔΑ: </w:t>
      </w:r>
      <w:r w:rsidR="00B94B18" w:rsidRPr="000C0CDE">
        <w:rPr>
          <w:b/>
        </w:rPr>
        <w:t>6ΜΟΝΩ1Λ-81Ι</w:t>
      </w:r>
    </w:p>
    <w:p w:rsidR="00B94B18" w:rsidRPr="000C0CDE" w:rsidRDefault="00B94B18" w:rsidP="00B94B18">
      <w:pPr>
        <w:suppressAutoHyphens w:val="0"/>
        <w:ind w:right="57"/>
        <w:jc w:val="center"/>
        <w:outlineLvl w:val="0"/>
        <w:rPr>
          <w:rFonts w:ascii="Tahoma" w:eastAsia="Batang" w:hAnsi="Tahoma" w:cs="Tahoma"/>
          <w:b/>
          <w:bCs/>
          <w:sz w:val="22"/>
          <w:szCs w:val="22"/>
          <w:lang w:val="el-GR" w:eastAsia="el-GR"/>
        </w:rPr>
      </w:pPr>
      <w:r w:rsidRPr="000C0CDE">
        <w:rPr>
          <w:rFonts w:ascii="Tahoma" w:eastAsia="Batang" w:hAnsi="Tahoma" w:cs="Tahoma"/>
          <w:b/>
          <w:bCs/>
          <w:sz w:val="22"/>
          <w:szCs w:val="22"/>
          <w:lang w:val="el-GR" w:eastAsia="el-GR"/>
        </w:rPr>
        <w:t>ΑΠΟΣΠΑΣΜΑ</w:t>
      </w:r>
    </w:p>
    <w:p w:rsidR="00B94B18" w:rsidRPr="00513E1F" w:rsidRDefault="00B94B18" w:rsidP="00B94B18">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 xml:space="preserve">ΑΡΙΘΜ. ΠΡΩΤ.:2814/10-6-2019 </w:t>
      </w:r>
    </w:p>
    <w:p w:rsidR="00B94B18" w:rsidRDefault="00B94B18" w:rsidP="00B94B18">
      <w:pPr>
        <w:suppressAutoHyphens w:val="0"/>
        <w:ind w:left="2880" w:right="57" w:firstLine="720"/>
        <w:jc w:val="center"/>
        <w:outlineLvl w:val="0"/>
        <w:rPr>
          <w:rFonts w:ascii="Tahoma" w:eastAsia="Batang" w:hAnsi="Tahoma" w:cs="Tahoma"/>
          <w:b/>
          <w:bCs/>
          <w:sz w:val="22"/>
          <w:szCs w:val="22"/>
          <w:lang w:val="el-GR" w:eastAsia="el-GR"/>
        </w:rPr>
      </w:pPr>
    </w:p>
    <w:p w:rsidR="00B94B18" w:rsidRDefault="00B94B18" w:rsidP="00B94B18">
      <w:pPr>
        <w:ind w:hanging="360"/>
        <w:rPr>
          <w:rFonts w:ascii="Tahoma" w:hAnsi="Tahoma" w:cs="Tahoma"/>
          <w:sz w:val="22"/>
          <w:szCs w:val="22"/>
          <w:lang w:val="el-GR"/>
        </w:rPr>
      </w:pPr>
      <w:r w:rsidRPr="00E4725A">
        <w:rPr>
          <w:rFonts w:ascii="Tahoma" w:eastAsia="Batang" w:hAnsi="Tahoma" w:cs="Tahoma"/>
          <w:b/>
          <w:sz w:val="22"/>
          <w:szCs w:val="22"/>
          <w:lang w:val="el-GR"/>
        </w:rPr>
        <w:t xml:space="preserve">      </w:t>
      </w:r>
      <w:r w:rsidRPr="00E4725A">
        <w:rPr>
          <w:rFonts w:ascii="Tahoma" w:hAnsi="Tahoma" w:cs="Tahoma"/>
          <w:sz w:val="22"/>
          <w:szCs w:val="22"/>
        </w:rPr>
        <w:t xml:space="preserve">Από το πρακτικό της </w:t>
      </w:r>
      <w:r>
        <w:rPr>
          <w:rFonts w:ascii="Tahoma" w:hAnsi="Tahoma" w:cs="Tahoma"/>
          <w:sz w:val="22"/>
          <w:szCs w:val="22"/>
          <w:lang w:val="el-GR"/>
        </w:rPr>
        <w:t>14</w:t>
      </w:r>
      <w:r w:rsidRPr="00E4725A">
        <w:rPr>
          <w:rFonts w:ascii="Tahoma" w:hAnsi="Tahoma" w:cs="Tahoma"/>
          <w:sz w:val="22"/>
          <w:szCs w:val="22"/>
          <w:vertAlign w:val="superscript"/>
          <w:lang w:val="el-GR"/>
        </w:rPr>
        <w:t xml:space="preserve">ης </w:t>
      </w:r>
      <w:r w:rsidRPr="00E4725A">
        <w:rPr>
          <w:rFonts w:ascii="Tahoma" w:hAnsi="Tahoma" w:cs="Tahoma"/>
          <w:sz w:val="22"/>
          <w:szCs w:val="22"/>
        </w:rPr>
        <w:t>/</w:t>
      </w:r>
      <w:r>
        <w:rPr>
          <w:rFonts w:ascii="Tahoma" w:hAnsi="Tahoma" w:cs="Tahoma"/>
          <w:sz w:val="22"/>
          <w:szCs w:val="22"/>
          <w:lang w:val="el-GR"/>
        </w:rPr>
        <w:t>7-6-2019</w:t>
      </w:r>
      <w:r w:rsidRPr="00E4725A">
        <w:rPr>
          <w:rFonts w:ascii="Tahoma" w:hAnsi="Tahoma" w:cs="Tahoma"/>
          <w:sz w:val="22"/>
          <w:szCs w:val="22"/>
        </w:rPr>
        <w:t xml:space="preserve">  </w:t>
      </w:r>
      <w:r>
        <w:rPr>
          <w:rFonts w:ascii="Tahoma" w:hAnsi="Tahoma" w:cs="Tahoma"/>
          <w:sz w:val="22"/>
          <w:szCs w:val="22"/>
          <w:lang w:val="el-GR"/>
        </w:rPr>
        <w:t>τακτικής</w:t>
      </w:r>
      <w:r w:rsidRPr="00E4725A">
        <w:rPr>
          <w:rFonts w:ascii="Tahoma" w:hAnsi="Tahoma" w:cs="Tahoma"/>
          <w:sz w:val="22"/>
          <w:szCs w:val="22"/>
          <w:lang w:val="el-GR"/>
        </w:rPr>
        <w:t xml:space="preserve"> </w:t>
      </w:r>
      <w:r w:rsidRPr="00E4725A">
        <w:rPr>
          <w:rFonts w:ascii="Tahoma" w:hAnsi="Tahoma" w:cs="Tahoma"/>
          <w:sz w:val="22"/>
          <w:szCs w:val="22"/>
        </w:rPr>
        <w:t>Συνεδρίασης του Δ</w:t>
      </w:r>
      <w:r>
        <w:rPr>
          <w:rFonts w:ascii="Tahoma" w:hAnsi="Tahoma" w:cs="Tahoma"/>
          <w:sz w:val="22"/>
          <w:szCs w:val="22"/>
        </w:rPr>
        <w:t>ημοτικού Συμβουλίου Σαμοθρ</w:t>
      </w:r>
      <w:proofErr w:type="spellStart"/>
      <w:r>
        <w:rPr>
          <w:rFonts w:ascii="Tahoma" w:hAnsi="Tahoma" w:cs="Tahoma"/>
          <w:sz w:val="22"/>
          <w:szCs w:val="22"/>
          <w:lang w:val="el-GR"/>
        </w:rPr>
        <w:t>άκη</w:t>
      </w:r>
      <w:proofErr w:type="spellEnd"/>
      <w:r>
        <w:rPr>
          <w:rFonts w:ascii="Tahoma" w:hAnsi="Tahoma" w:cs="Tahoma"/>
          <w:sz w:val="22"/>
          <w:szCs w:val="22"/>
          <w:lang w:val="el-GR"/>
        </w:rPr>
        <w:t>.</w:t>
      </w:r>
    </w:p>
    <w:p w:rsidR="00B94B18" w:rsidRPr="00513E1F" w:rsidRDefault="00B94B18" w:rsidP="00B94B18">
      <w:pPr>
        <w:ind w:hanging="360"/>
        <w:rPr>
          <w:rFonts w:ascii="Tahoma" w:hAnsi="Tahoma" w:cs="Tahoma"/>
          <w:sz w:val="22"/>
          <w:szCs w:val="22"/>
        </w:rPr>
      </w:pPr>
      <w:r>
        <w:rPr>
          <w:rFonts w:ascii="Tahoma" w:hAnsi="Tahoma" w:cs="Tahoma"/>
          <w:sz w:val="22"/>
          <w:szCs w:val="22"/>
          <w:lang w:val="el-GR"/>
        </w:rPr>
        <w:t xml:space="preserve">     </w:t>
      </w:r>
      <w:r w:rsidRPr="00E4725A">
        <w:rPr>
          <w:rFonts w:ascii="Tahoma" w:hAnsi="Tahoma" w:cs="Tahoma"/>
          <w:sz w:val="22"/>
          <w:szCs w:val="22"/>
        </w:rPr>
        <w:t xml:space="preserve"> Στη Σαμοθράκη σήμερα </w:t>
      </w:r>
      <w:r>
        <w:rPr>
          <w:rFonts w:ascii="Tahoma" w:hAnsi="Tahoma" w:cs="Tahoma"/>
          <w:sz w:val="22"/>
          <w:szCs w:val="22"/>
          <w:lang w:val="el-GR"/>
        </w:rPr>
        <w:t>7-6-2019</w:t>
      </w:r>
      <w:r w:rsidRPr="00E4725A">
        <w:rPr>
          <w:rFonts w:ascii="Tahoma" w:hAnsi="Tahoma" w:cs="Tahoma"/>
          <w:sz w:val="22"/>
          <w:szCs w:val="22"/>
          <w:lang w:val="el-GR"/>
        </w:rPr>
        <w:t xml:space="preserve"> </w:t>
      </w:r>
      <w:r w:rsidRPr="00E4725A">
        <w:rPr>
          <w:rFonts w:ascii="Tahoma" w:hAnsi="Tahoma" w:cs="Tahoma"/>
          <w:sz w:val="22"/>
          <w:szCs w:val="22"/>
        </w:rPr>
        <w:t xml:space="preserve">ημέρα </w:t>
      </w:r>
      <w:r>
        <w:rPr>
          <w:rFonts w:ascii="Tahoma" w:hAnsi="Tahoma" w:cs="Tahoma"/>
          <w:sz w:val="22"/>
          <w:szCs w:val="22"/>
          <w:lang w:val="el-GR"/>
        </w:rPr>
        <w:t>Παρασκευή</w:t>
      </w:r>
      <w:r w:rsidRPr="00E4725A">
        <w:rPr>
          <w:rFonts w:ascii="Tahoma" w:hAnsi="Tahoma" w:cs="Tahoma"/>
          <w:sz w:val="22"/>
          <w:szCs w:val="22"/>
        </w:rPr>
        <w:t xml:space="preserve"> και ώρα </w:t>
      </w:r>
      <w:r>
        <w:rPr>
          <w:rFonts w:ascii="Tahoma" w:hAnsi="Tahoma" w:cs="Tahoma"/>
          <w:sz w:val="22"/>
          <w:szCs w:val="22"/>
          <w:lang w:val="el-GR"/>
        </w:rPr>
        <w:t>20:0</w:t>
      </w:r>
      <w:r w:rsidRPr="00E4725A">
        <w:rPr>
          <w:rFonts w:ascii="Tahoma" w:hAnsi="Tahoma" w:cs="Tahoma"/>
          <w:sz w:val="22"/>
          <w:szCs w:val="22"/>
          <w:lang w:val="el-GR"/>
        </w:rPr>
        <w:t>0</w:t>
      </w:r>
      <w:r w:rsidRPr="00E4725A">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w:t>
      </w:r>
      <w:r>
        <w:rPr>
          <w:rFonts w:eastAsia="Batang"/>
          <w:lang w:val="el-GR" w:eastAsia="el-GR"/>
        </w:rPr>
        <w:t xml:space="preserve"> 2695/3-6-2019 </w:t>
      </w:r>
      <w:r w:rsidRPr="00E4725A">
        <w:rPr>
          <w:rFonts w:ascii="Tahoma" w:hAnsi="Tahoma" w:cs="Tahoma"/>
          <w:sz w:val="22"/>
          <w:szCs w:val="22"/>
        </w:rPr>
        <w:t>πρόσκληση του Προέδρου του Δημοτικού Συμ</w:t>
      </w:r>
      <w:r>
        <w:rPr>
          <w:rFonts w:ascii="Tahoma" w:hAnsi="Tahoma" w:cs="Tahoma"/>
          <w:sz w:val="22"/>
          <w:szCs w:val="22"/>
        </w:rPr>
        <w:t xml:space="preserve">βουλίου </w:t>
      </w:r>
      <w:r w:rsidRPr="00E4725A">
        <w:rPr>
          <w:rFonts w:ascii="Tahoma" w:hAnsi="Tahoma" w:cs="Tahoma"/>
          <w:sz w:val="22"/>
          <w:szCs w:val="22"/>
          <w:lang w:val="el-GR"/>
        </w:rPr>
        <w:t xml:space="preserve"> </w:t>
      </w:r>
      <w:r w:rsidRPr="00E4725A">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εκτός</w:t>
      </w:r>
      <w:r w:rsidRPr="00E4725A">
        <w:rPr>
          <w:rFonts w:ascii="Tahoma" w:hAnsi="Tahoma" w:cs="Tahoma"/>
          <w:sz w:val="22"/>
          <w:szCs w:val="22"/>
        </w:rPr>
        <w:t xml:space="preserve"> </w:t>
      </w:r>
      <w:r w:rsidRPr="00E4725A">
        <w:rPr>
          <w:rFonts w:ascii="Tahoma" w:hAnsi="Tahoma" w:cs="Tahoma"/>
          <w:sz w:val="22"/>
          <w:szCs w:val="22"/>
          <w:lang w:val="el-GR"/>
        </w:rPr>
        <w:t xml:space="preserve"> </w:t>
      </w:r>
      <w:r w:rsidRPr="00E4725A">
        <w:rPr>
          <w:rFonts w:ascii="Tahoma" w:hAnsi="Tahoma" w:cs="Tahoma"/>
          <w:sz w:val="22"/>
          <w:szCs w:val="22"/>
        </w:rPr>
        <w:t>ημερήσιας διάταξης</w:t>
      </w:r>
    </w:p>
    <w:p w:rsidR="00B94B18" w:rsidRDefault="00B94B18" w:rsidP="00B94B18">
      <w:pPr>
        <w:ind w:left="851" w:hanging="851"/>
        <w:jc w:val="both"/>
        <w:rPr>
          <w:rFonts w:ascii="Tahoma" w:eastAsia="Batang" w:hAnsi="Tahoma" w:cs="Tahoma"/>
          <w:b/>
          <w:sz w:val="22"/>
          <w:szCs w:val="22"/>
          <w:lang w:val="el-GR" w:eastAsia="el-GR"/>
        </w:rPr>
      </w:pPr>
      <w:r>
        <w:rPr>
          <w:rFonts w:ascii="Tahoma" w:eastAsia="Batang" w:hAnsi="Tahoma" w:cs="Tahoma"/>
          <w:b/>
          <w:sz w:val="22"/>
          <w:szCs w:val="22"/>
          <w:lang w:val="el-GR" w:eastAsia="el-GR"/>
        </w:rPr>
        <w:t>ΘEMA:  3</w:t>
      </w:r>
      <w:r w:rsidRPr="00A161D2">
        <w:rPr>
          <w:rFonts w:ascii="Tahoma" w:eastAsia="Batang" w:hAnsi="Tahoma" w:cs="Tahoma"/>
          <w:b/>
          <w:sz w:val="22"/>
          <w:szCs w:val="22"/>
          <w:vertAlign w:val="superscript"/>
          <w:lang w:val="el-GR" w:eastAsia="el-GR"/>
        </w:rPr>
        <w:t xml:space="preserve">ο </w:t>
      </w:r>
      <w:r w:rsidRPr="00A161D2">
        <w:rPr>
          <w:rFonts w:ascii="Tahoma" w:eastAsia="Batang" w:hAnsi="Tahoma" w:cs="Tahoma"/>
          <w:b/>
          <w:sz w:val="22"/>
          <w:szCs w:val="22"/>
          <w:lang w:val="el-GR" w:eastAsia="el-GR"/>
        </w:rPr>
        <w:t>«</w:t>
      </w:r>
      <w:r w:rsidRPr="00A161D2">
        <w:rPr>
          <w:rFonts w:ascii="Tahoma" w:hAnsi="Tahoma" w:cs="Tahoma"/>
          <w:b/>
          <w:sz w:val="22"/>
          <w:szCs w:val="22"/>
          <w:lang w:val="el-GR"/>
        </w:rPr>
        <w:t xml:space="preserve">Έγκριση </w:t>
      </w:r>
      <w:proofErr w:type="spellStart"/>
      <w:r>
        <w:rPr>
          <w:rFonts w:ascii="Tahoma" w:hAnsi="Tahoma" w:cs="Tahoma"/>
          <w:b/>
          <w:sz w:val="22"/>
          <w:szCs w:val="22"/>
          <w:lang w:val="el-GR"/>
        </w:rPr>
        <w:t>επικαιροποίησης</w:t>
      </w:r>
      <w:proofErr w:type="spellEnd"/>
      <w:r>
        <w:rPr>
          <w:rFonts w:ascii="Tahoma" w:hAnsi="Tahoma" w:cs="Tahoma"/>
          <w:b/>
          <w:sz w:val="22"/>
          <w:szCs w:val="22"/>
          <w:lang w:val="el-GR"/>
        </w:rPr>
        <w:t xml:space="preserve"> της </w:t>
      </w:r>
      <w:proofErr w:type="spellStart"/>
      <w:r>
        <w:rPr>
          <w:rFonts w:ascii="Tahoma" w:hAnsi="Tahoma" w:cs="Tahoma"/>
          <w:b/>
          <w:sz w:val="22"/>
          <w:szCs w:val="22"/>
          <w:lang w:val="el-GR"/>
        </w:rPr>
        <w:t>αρίθμ</w:t>
      </w:r>
      <w:proofErr w:type="spellEnd"/>
      <w:r>
        <w:rPr>
          <w:rFonts w:ascii="Tahoma" w:hAnsi="Tahoma" w:cs="Tahoma"/>
          <w:b/>
          <w:sz w:val="22"/>
          <w:szCs w:val="22"/>
          <w:lang w:val="el-GR"/>
        </w:rPr>
        <w:t xml:space="preserve">. 199/2018 απόφασης Δημοτικού Συμβουλίου για την έγκριση </w:t>
      </w:r>
      <w:r w:rsidRPr="00A161D2">
        <w:rPr>
          <w:rFonts w:ascii="Tahoma" w:hAnsi="Tahoma" w:cs="Tahoma"/>
          <w:b/>
          <w:sz w:val="22"/>
          <w:szCs w:val="22"/>
          <w:lang w:val="el-GR"/>
        </w:rPr>
        <w:t>σύναψης προγραμματικής σύμβασης μεταξύ του Υπουργείου Εθνικής Άμυνας και  Δήμου Σαμοθράκης μ</w:t>
      </w:r>
      <w:r>
        <w:rPr>
          <w:rFonts w:ascii="Tahoma" w:hAnsi="Tahoma" w:cs="Tahoma"/>
          <w:b/>
          <w:sz w:val="22"/>
          <w:szCs w:val="22"/>
          <w:lang w:val="el-GR"/>
        </w:rPr>
        <w:t>ε σκοπό την υλοποίηση του Έργου</w:t>
      </w:r>
      <w:r w:rsidRPr="00A161D2">
        <w:rPr>
          <w:rFonts w:ascii="Tahoma" w:hAnsi="Tahoma" w:cs="Tahoma"/>
          <w:b/>
          <w:sz w:val="22"/>
          <w:szCs w:val="22"/>
          <w:lang w:val="el-GR"/>
        </w:rPr>
        <w:t xml:space="preserve"> ¨Κατασκευή Γέφυρας </w:t>
      </w:r>
      <w:proofErr w:type="spellStart"/>
      <w:r w:rsidRPr="00A161D2">
        <w:rPr>
          <w:rFonts w:ascii="Tahoma" w:hAnsi="Tahoma" w:cs="Tahoma"/>
          <w:b/>
          <w:sz w:val="22"/>
          <w:szCs w:val="22"/>
          <w:lang w:val="el-GR"/>
        </w:rPr>
        <w:t>Μπέλεϋ</w:t>
      </w:r>
      <w:proofErr w:type="spellEnd"/>
      <w:r w:rsidRPr="00A161D2">
        <w:rPr>
          <w:rFonts w:ascii="Tahoma" w:hAnsi="Tahoma" w:cs="Tahoma"/>
          <w:b/>
          <w:sz w:val="22"/>
          <w:szCs w:val="22"/>
          <w:lang w:val="el-GR"/>
        </w:rPr>
        <w:t xml:space="preserve"> στα Θέρμα Σαμοθράκης¨</w:t>
      </w:r>
      <w:r>
        <w:rPr>
          <w:rFonts w:ascii="Tahoma" w:eastAsia="Batang" w:hAnsi="Tahoma" w:cs="Tahoma"/>
          <w:b/>
          <w:sz w:val="22"/>
          <w:szCs w:val="22"/>
          <w:lang w:val="el-GR" w:eastAsia="el-GR"/>
        </w:rPr>
        <w:t>».</w:t>
      </w:r>
    </w:p>
    <w:p w:rsidR="00B94B18" w:rsidRPr="00513E1F" w:rsidRDefault="00B94B18" w:rsidP="00B94B18">
      <w:pPr>
        <w:ind w:left="851" w:hanging="851"/>
        <w:jc w:val="both"/>
        <w:rPr>
          <w:rFonts w:ascii="Tahoma" w:hAnsi="Tahoma" w:cs="Tahoma"/>
          <w:b/>
          <w:sz w:val="22"/>
          <w:szCs w:val="22"/>
          <w:lang w:val="el-GR"/>
        </w:rPr>
      </w:pPr>
    </w:p>
    <w:p w:rsidR="00B94B18" w:rsidRDefault="00B94B18" w:rsidP="00B94B18">
      <w:pPr>
        <w:tabs>
          <w:tab w:val="left" w:pos="5865"/>
        </w:tabs>
        <w:suppressAutoHyphens w:val="0"/>
        <w:ind w:right="57" w:hanging="360"/>
        <w:rPr>
          <w:rFonts w:ascii="Tahoma" w:eastAsia="Batang" w:hAnsi="Tahoma" w:cs="Tahoma"/>
          <w:b/>
          <w:sz w:val="22"/>
          <w:szCs w:val="22"/>
          <w:lang w:val="el-GR" w:eastAsia="el-GR"/>
        </w:rPr>
      </w:pPr>
      <w:r>
        <w:rPr>
          <w:rFonts w:ascii="Tahoma" w:eastAsia="Batang" w:hAnsi="Tahoma" w:cs="Tahoma"/>
          <w:b/>
          <w:sz w:val="22"/>
          <w:szCs w:val="22"/>
          <w:lang w:val="el-GR" w:eastAsia="el-GR"/>
        </w:rPr>
        <w:t xml:space="preserve">      </w:t>
      </w:r>
      <w:proofErr w:type="spellStart"/>
      <w:r>
        <w:rPr>
          <w:rFonts w:ascii="Tahoma" w:eastAsia="Batang" w:hAnsi="Tahoma" w:cs="Tahoma"/>
          <w:b/>
          <w:sz w:val="22"/>
          <w:szCs w:val="22"/>
          <w:lang w:val="el-GR" w:eastAsia="el-GR"/>
        </w:rPr>
        <w:t>Αρίθμ</w:t>
      </w:r>
      <w:proofErr w:type="spellEnd"/>
      <w:r>
        <w:rPr>
          <w:rFonts w:ascii="Tahoma" w:eastAsia="Batang" w:hAnsi="Tahoma" w:cs="Tahoma"/>
          <w:b/>
          <w:sz w:val="22"/>
          <w:szCs w:val="22"/>
          <w:lang w:val="el-GR" w:eastAsia="el-GR"/>
        </w:rPr>
        <w:t>. Απόφαση: 135</w:t>
      </w:r>
      <w:r>
        <w:rPr>
          <w:rFonts w:ascii="Tahoma" w:eastAsia="Batang" w:hAnsi="Tahoma" w:cs="Tahoma"/>
          <w:b/>
          <w:sz w:val="22"/>
          <w:szCs w:val="22"/>
          <w:lang w:val="el-GR" w:eastAsia="el-GR"/>
        </w:rPr>
        <w:tab/>
      </w:r>
    </w:p>
    <w:p w:rsidR="00B94B18" w:rsidRDefault="00B94B18" w:rsidP="00B94B18">
      <w:pPr>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296"/>
        <w:gridCol w:w="10074"/>
      </w:tblGrid>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eastAsia="Batang" w:hAnsi="Tahoma" w:cs="Tahoma"/>
                <w:b/>
                <w:bCs/>
                <w:color w:val="000000"/>
                <w:sz w:val="22"/>
                <w:szCs w:val="22"/>
                <w:lang w:eastAsia="el-GR"/>
              </w:rPr>
            </w:pPr>
            <w:r w:rsidRPr="00513E1F">
              <w:rPr>
                <w:rFonts w:ascii="Tahoma" w:eastAsia="Batang" w:hAnsi="Tahoma" w:cs="Tahoma"/>
                <w:b/>
                <w:color w:val="000000"/>
                <w:sz w:val="22"/>
                <w:szCs w:val="22"/>
                <w:lang w:val="el-GR" w:eastAsia="el-GR"/>
              </w:rPr>
              <w:t xml:space="preserve">               </w:t>
            </w:r>
            <w:r w:rsidRPr="00513E1F">
              <w:rPr>
                <w:rFonts w:ascii="Tahoma" w:eastAsia="Batang" w:hAnsi="Tahoma" w:cs="Tahoma"/>
                <w:b/>
                <w:color w:val="000000"/>
                <w:sz w:val="22"/>
                <w:szCs w:val="22"/>
                <w:lang w:eastAsia="el-GR"/>
              </w:rPr>
              <w:t>ΠΑ</w:t>
            </w:r>
            <w:r w:rsidRPr="00513E1F">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b/>
                <w:sz w:val="22"/>
                <w:szCs w:val="22"/>
                <w:lang w:val="el-GR" w:eastAsia="el-GR"/>
              </w:rPr>
            </w:pPr>
            <w:r w:rsidRPr="00513E1F">
              <w:rPr>
                <w:rFonts w:ascii="Tahoma" w:eastAsia="Batang" w:hAnsi="Tahoma" w:cs="Tahoma"/>
                <w:b/>
                <w:bCs/>
                <w:sz w:val="22"/>
                <w:szCs w:val="22"/>
                <w:lang w:eastAsia="el-GR"/>
              </w:rPr>
              <w:t xml:space="preserve">                     ΑΠΟΝΤΕΣ</w:t>
            </w: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lastRenderedPageBreak/>
              <w:t>1. Παπάς Παναγιώτης-  »   »</w:t>
            </w:r>
          </w:p>
        </w:tc>
        <w:tc>
          <w:tcPr>
            <w:tcW w:w="10074"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 xml:space="preserve">1. </w:t>
            </w:r>
            <w:proofErr w:type="spellStart"/>
            <w:r w:rsidRPr="00513E1F">
              <w:rPr>
                <w:rFonts w:ascii="Tahoma" w:eastAsia="Batang" w:hAnsi="Tahoma" w:cs="Tahoma"/>
                <w:bCs/>
                <w:sz w:val="22"/>
                <w:szCs w:val="22"/>
                <w:lang w:val="el-GR" w:eastAsia="el-GR"/>
              </w:rPr>
              <w:t>Σκαρλατίδης</w:t>
            </w:r>
            <w:proofErr w:type="spellEnd"/>
            <w:r w:rsidRPr="00513E1F">
              <w:rPr>
                <w:rFonts w:ascii="Tahoma" w:eastAsia="Batang" w:hAnsi="Tahoma" w:cs="Tahoma"/>
                <w:bCs/>
                <w:sz w:val="22"/>
                <w:szCs w:val="22"/>
                <w:lang w:val="el-GR" w:eastAsia="el-GR"/>
              </w:rPr>
              <w:t xml:space="preserve"> Αθανάσιος - »»</w:t>
            </w:r>
            <w:r w:rsidRPr="00513E1F">
              <w:rPr>
                <w:rFonts w:ascii="Tahoma" w:hAnsi="Tahoma" w:cs="Tahoma"/>
                <w:sz w:val="22"/>
                <w:szCs w:val="22"/>
                <w:lang w:val="el-GR" w:eastAsia="el-GR"/>
              </w:rPr>
              <w:t xml:space="preserve">- </w:t>
            </w:r>
            <w:proofErr w:type="spellStart"/>
            <w:r w:rsidRPr="00513E1F">
              <w:rPr>
                <w:rFonts w:ascii="Tahoma" w:hAnsi="Tahoma" w:cs="Tahoma"/>
                <w:sz w:val="22"/>
                <w:szCs w:val="22"/>
                <w:lang w:val="el-GR" w:eastAsia="el-GR"/>
              </w:rPr>
              <w:t>Δημ</w:t>
            </w:r>
            <w:proofErr w:type="spellEnd"/>
            <w:r w:rsidRPr="00513E1F">
              <w:rPr>
                <w:rFonts w:ascii="Tahoma" w:hAnsi="Tahoma" w:cs="Tahoma"/>
                <w:sz w:val="22"/>
                <w:szCs w:val="22"/>
                <w:lang w:val="el-GR" w:eastAsia="el-GR"/>
              </w:rPr>
              <w:t>. Σύμβουλος</w:t>
            </w: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hAnsi="Tahoma" w:cs="Tahoma"/>
                <w:sz w:val="22"/>
                <w:szCs w:val="22"/>
                <w:lang w:val="el-GR" w:eastAsia="el-GR"/>
              </w:rPr>
              <w:t xml:space="preserve">2. </w:t>
            </w:r>
            <w:proofErr w:type="spellStart"/>
            <w:r w:rsidRPr="00513E1F">
              <w:rPr>
                <w:rFonts w:ascii="Tahoma" w:hAnsi="Tahoma" w:cs="Tahoma"/>
                <w:sz w:val="22"/>
                <w:szCs w:val="22"/>
                <w:lang w:val="el-GR" w:eastAsia="el-GR"/>
              </w:rPr>
              <w:t>Κορδώνια</w:t>
            </w:r>
            <w:proofErr w:type="spellEnd"/>
            <w:r w:rsidRPr="00513E1F">
              <w:rPr>
                <w:rFonts w:ascii="Tahoma" w:hAnsi="Tahoma" w:cs="Tahoma"/>
                <w:sz w:val="22"/>
                <w:szCs w:val="22"/>
                <w:lang w:val="el-GR" w:eastAsia="el-GR"/>
              </w:rPr>
              <w:t xml:space="preserve"> Ευγενία</w:t>
            </w:r>
            <w:r w:rsidRPr="00513E1F">
              <w:rPr>
                <w:rFonts w:ascii="Tahoma" w:eastAsia="Batang" w:hAnsi="Tahoma" w:cs="Tahoma"/>
                <w:bCs/>
                <w:sz w:val="22"/>
                <w:szCs w:val="22"/>
                <w:lang w:val="el-GR" w:eastAsia="el-GR"/>
              </w:rPr>
              <w:t>-  -    »   »</w:t>
            </w:r>
          </w:p>
        </w:tc>
        <w:tc>
          <w:tcPr>
            <w:tcW w:w="10074"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 xml:space="preserve">2. </w:t>
            </w:r>
            <w:r w:rsidRPr="00513E1F">
              <w:rPr>
                <w:rFonts w:ascii="Tahoma" w:hAnsi="Tahoma" w:cs="Tahoma"/>
                <w:sz w:val="22"/>
                <w:szCs w:val="22"/>
                <w:lang w:val="el-GR" w:eastAsia="el-GR"/>
              </w:rPr>
              <w:t>Μόραλη Αντωνάκη Χρυσάνθη-  » »</w:t>
            </w: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3. Φωτεινού Φωτεινός</w:t>
            </w:r>
            <w:r w:rsidRPr="00513E1F">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3.</w:t>
            </w:r>
            <w:r w:rsidRPr="00513E1F">
              <w:rPr>
                <w:rFonts w:ascii="Tahoma" w:eastAsia="Batang" w:hAnsi="Tahoma" w:cs="Tahoma"/>
                <w:bCs/>
                <w:sz w:val="22"/>
                <w:szCs w:val="22"/>
                <w:lang w:val="el-GR" w:eastAsia="el-GR"/>
              </w:rPr>
              <w:t xml:space="preserve"> Λάζαρης Αλέξανδρος       »   »</w:t>
            </w: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4.</w:t>
            </w:r>
            <w:r w:rsidRPr="00513E1F">
              <w:rPr>
                <w:rFonts w:ascii="Tahoma" w:eastAsia="Batang" w:hAnsi="Tahoma" w:cs="Tahoma"/>
                <w:bCs/>
                <w:sz w:val="22"/>
                <w:szCs w:val="22"/>
                <w:lang w:val="el-GR" w:eastAsia="el-GR"/>
              </w:rPr>
              <w:t xml:space="preserve"> </w:t>
            </w:r>
            <w:r w:rsidRPr="00513E1F">
              <w:rPr>
                <w:rFonts w:ascii="Tahoma" w:hAnsi="Tahoma" w:cs="Tahoma"/>
                <w:sz w:val="22"/>
                <w:szCs w:val="22"/>
                <w:lang w:val="el-GR" w:eastAsia="el-GR"/>
              </w:rPr>
              <w:t xml:space="preserve">Βογιατζής Ιωάννης </w:t>
            </w:r>
            <w:r w:rsidRPr="00513E1F">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4. Ταμπάκης Νικόλαος-  »   »</w:t>
            </w: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513E1F" w:rsidRDefault="00B94B18" w:rsidP="001B0C61">
            <w:pPr>
              <w:suppressAutoHyphens w:val="0"/>
              <w:rPr>
                <w:lang w:val="el-GR" w:eastAsia="el-GR"/>
              </w:rPr>
            </w:pPr>
            <w:r w:rsidRPr="00513E1F">
              <w:rPr>
                <w:lang w:val="el-GR" w:eastAsia="el-GR"/>
              </w:rPr>
              <w:t xml:space="preserve">5. </w:t>
            </w:r>
            <w:r w:rsidRPr="00513E1F">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 xml:space="preserve">5. </w:t>
            </w:r>
            <w:proofErr w:type="spellStart"/>
            <w:r w:rsidRPr="00513E1F">
              <w:rPr>
                <w:rFonts w:ascii="Tahoma" w:eastAsia="Batang" w:hAnsi="Tahoma" w:cs="Tahoma"/>
                <w:bCs/>
                <w:sz w:val="22"/>
                <w:szCs w:val="22"/>
                <w:lang w:val="el-GR" w:eastAsia="el-GR"/>
              </w:rPr>
              <w:t>Κουτράκη</w:t>
            </w:r>
            <w:proofErr w:type="spellEnd"/>
            <w:r w:rsidRPr="00513E1F">
              <w:rPr>
                <w:rFonts w:ascii="Tahoma" w:eastAsia="Batang" w:hAnsi="Tahoma" w:cs="Tahoma"/>
                <w:bCs/>
                <w:sz w:val="22"/>
                <w:szCs w:val="22"/>
                <w:lang w:val="el-GR" w:eastAsia="el-GR"/>
              </w:rPr>
              <w:t xml:space="preserve"> Μαρία-          »   »</w:t>
            </w: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eastAsia="Batang" w:hAnsi="Tahoma" w:cs="Tahoma"/>
                <w:bCs/>
                <w:sz w:val="22"/>
                <w:szCs w:val="22"/>
                <w:lang w:val="el-GR" w:eastAsia="el-GR"/>
              </w:rPr>
              <w:t xml:space="preserve">6. </w:t>
            </w:r>
            <w:proofErr w:type="spellStart"/>
            <w:r w:rsidRPr="00513E1F">
              <w:rPr>
                <w:rFonts w:ascii="Tahoma" w:eastAsia="Batang" w:hAnsi="Tahoma" w:cs="Tahoma"/>
                <w:bCs/>
                <w:sz w:val="22"/>
                <w:szCs w:val="22"/>
                <w:lang w:val="el-GR" w:eastAsia="el-GR"/>
              </w:rPr>
              <w:t>Λαζανδρέας</w:t>
            </w:r>
            <w:proofErr w:type="spellEnd"/>
            <w:r w:rsidRPr="00513E1F">
              <w:rPr>
                <w:rFonts w:ascii="Tahoma" w:eastAsia="Batang" w:hAnsi="Tahoma" w:cs="Tahoma"/>
                <w:bCs/>
                <w:sz w:val="22"/>
                <w:szCs w:val="22"/>
                <w:lang w:val="el-GR" w:eastAsia="el-GR"/>
              </w:rPr>
              <w:t xml:space="preserve"> </w:t>
            </w:r>
            <w:proofErr w:type="spellStart"/>
            <w:r w:rsidRPr="00513E1F">
              <w:rPr>
                <w:rFonts w:ascii="Tahoma" w:eastAsia="Batang" w:hAnsi="Tahoma" w:cs="Tahoma"/>
                <w:bCs/>
                <w:sz w:val="22"/>
                <w:szCs w:val="22"/>
                <w:lang w:val="el-GR" w:eastAsia="el-GR"/>
              </w:rPr>
              <w:t>Κων</w:t>
            </w:r>
            <w:proofErr w:type="spellEnd"/>
            <w:r w:rsidRPr="00513E1F">
              <w:rPr>
                <w:rFonts w:ascii="Tahoma" w:eastAsia="Batang" w:hAnsi="Tahoma" w:cs="Tahoma"/>
                <w:bCs/>
                <w:sz w:val="22"/>
                <w:szCs w:val="22"/>
                <w:lang w:val="el-GR" w:eastAsia="el-GR"/>
              </w:rPr>
              <w:t>/</w:t>
            </w:r>
            <w:proofErr w:type="spellStart"/>
            <w:r w:rsidRPr="00513E1F">
              <w:rPr>
                <w:rFonts w:ascii="Tahoma" w:eastAsia="Batang" w:hAnsi="Tahoma" w:cs="Tahoma"/>
                <w:bCs/>
                <w:sz w:val="22"/>
                <w:szCs w:val="22"/>
                <w:lang w:val="el-GR" w:eastAsia="el-GR"/>
              </w:rPr>
              <w:t>νος</w:t>
            </w:r>
            <w:proofErr w:type="spellEnd"/>
            <w:r w:rsidRPr="00513E1F">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hAnsi="Tahoma" w:cs="Tahoma"/>
                <w:sz w:val="22"/>
                <w:szCs w:val="22"/>
                <w:lang w:val="el-GR" w:eastAsia="el-GR"/>
              </w:rPr>
              <w:t xml:space="preserve">6. </w:t>
            </w:r>
            <w:proofErr w:type="spellStart"/>
            <w:r w:rsidRPr="00513E1F">
              <w:rPr>
                <w:rFonts w:ascii="Tahoma" w:hAnsi="Tahoma" w:cs="Tahoma"/>
                <w:sz w:val="22"/>
                <w:szCs w:val="22"/>
                <w:lang w:val="el-GR" w:eastAsia="el-GR"/>
              </w:rPr>
              <w:t>Γλήνιας</w:t>
            </w:r>
            <w:proofErr w:type="spellEnd"/>
            <w:r w:rsidRPr="00513E1F">
              <w:rPr>
                <w:rFonts w:ascii="Tahoma" w:hAnsi="Tahoma" w:cs="Tahoma"/>
                <w:sz w:val="22"/>
                <w:szCs w:val="22"/>
                <w:lang w:val="el-GR" w:eastAsia="el-GR"/>
              </w:rPr>
              <w:t xml:space="preserve"> Μιχαήλ </w:t>
            </w:r>
            <w:r w:rsidRPr="00513E1F">
              <w:rPr>
                <w:rFonts w:ascii="Tahoma" w:eastAsia="Batang" w:hAnsi="Tahoma" w:cs="Tahoma"/>
                <w:bCs/>
                <w:sz w:val="22"/>
                <w:szCs w:val="22"/>
                <w:lang w:val="el-GR" w:eastAsia="el-GR"/>
              </w:rPr>
              <w:t>-  »   »</w:t>
            </w: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eastAsia="Batang" w:hAnsi="Tahoma" w:cs="Tahoma"/>
                <w:bCs/>
                <w:sz w:val="22"/>
                <w:szCs w:val="22"/>
                <w:lang w:val="el-GR" w:eastAsia="el-GR"/>
              </w:rPr>
              <w:t xml:space="preserve">7. </w:t>
            </w:r>
            <w:r w:rsidRPr="00513E1F">
              <w:rPr>
                <w:rFonts w:ascii="Tahoma" w:hAnsi="Tahoma" w:cs="Tahoma"/>
                <w:sz w:val="22"/>
                <w:szCs w:val="22"/>
                <w:lang w:val="el-GR" w:eastAsia="el-GR"/>
              </w:rPr>
              <w:t>Σαράντος Γεώργιος</w:t>
            </w:r>
            <w:r w:rsidRPr="00513E1F">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8.Χατζηγιαννακούδη Βασιλική- »»</w:t>
            </w:r>
          </w:p>
        </w:tc>
        <w:tc>
          <w:tcPr>
            <w:tcW w:w="10074"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eastAsia="Batang" w:hAnsi="Tahoma" w:cs="Tahoma"/>
                <w:bCs/>
                <w:sz w:val="22"/>
                <w:szCs w:val="22"/>
                <w:lang w:val="el-GR" w:eastAsia="el-GR"/>
              </w:rPr>
              <w:t>9. Πρόξενος Χρήστος-    »   »</w:t>
            </w:r>
          </w:p>
        </w:tc>
        <w:tc>
          <w:tcPr>
            <w:tcW w:w="10074"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10.</w:t>
            </w:r>
            <w:r w:rsidRPr="00513E1F">
              <w:rPr>
                <w:rFonts w:ascii="Tahoma" w:eastAsia="Batang" w:hAnsi="Tahoma" w:cs="Tahoma"/>
                <w:bCs/>
                <w:sz w:val="22"/>
                <w:szCs w:val="22"/>
                <w:lang w:val="el-GR" w:eastAsia="el-GR"/>
              </w:rPr>
              <w:t>Στεργίου Εμμανουήλ- »»</w:t>
            </w:r>
            <w:r w:rsidRPr="00513E1F">
              <w:rPr>
                <w:rFonts w:ascii="Tahoma" w:hAnsi="Tahoma" w:cs="Tahoma"/>
                <w:sz w:val="22"/>
                <w:szCs w:val="22"/>
                <w:lang w:val="el-GR" w:eastAsia="el-GR"/>
              </w:rPr>
              <w:t xml:space="preserve">- </w:t>
            </w:r>
            <w:proofErr w:type="spellStart"/>
            <w:r w:rsidRPr="00513E1F">
              <w:rPr>
                <w:rFonts w:ascii="Tahoma" w:hAnsi="Tahoma" w:cs="Tahoma"/>
                <w:sz w:val="22"/>
                <w:szCs w:val="22"/>
                <w:lang w:val="el-GR" w:eastAsia="el-GR"/>
              </w:rPr>
              <w:t>Δημ</w:t>
            </w:r>
            <w:proofErr w:type="spellEnd"/>
            <w:r w:rsidRPr="00513E1F">
              <w:rPr>
                <w:rFonts w:ascii="Tahoma" w:hAnsi="Tahoma" w:cs="Tahoma"/>
                <w:sz w:val="22"/>
                <w:szCs w:val="22"/>
                <w:lang w:val="el-GR" w:eastAsia="el-GR"/>
              </w:rPr>
              <w:t>. Σύμβουλος</w:t>
            </w:r>
          </w:p>
        </w:tc>
        <w:tc>
          <w:tcPr>
            <w:tcW w:w="10074"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11.Φράγκου Μισέντου </w:t>
            </w:r>
            <w:proofErr w:type="spellStart"/>
            <w:r>
              <w:rPr>
                <w:rFonts w:ascii="Tahoma" w:eastAsia="Batang" w:hAnsi="Tahoma" w:cs="Tahoma"/>
                <w:bCs/>
                <w:sz w:val="22"/>
                <w:szCs w:val="22"/>
                <w:lang w:val="el-GR" w:eastAsia="el-GR"/>
              </w:rPr>
              <w:t>Αννα</w:t>
            </w:r>
            <w:proofErr w:type="spellEnd"/>
          </w:p>
        </w:tc>
        <w:tc>
          <w:tcPr>
            <w:tcW w:w="10074"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p>
        </w:tc>
      </w:tr>
      <w:tr w:rsidR="00B94B18" w:rsidRPr="00513E1F"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(Δεν προσήλθαν αν και κλήθηκαν νόμιμα)</w:t>
            </w:r>
          </w:p>
        </w:tc>
      </w:tr>
    </w:tbl>
    <w:p w:rsidR="00B94B18" w:rsidRPr="00513E1F" w:rsidRDefault="00B94B18" w:rsidP="00B94B18">
      <w:pPr>
        <w:jc w:val="both"/>
        <w:rPr>
          <w:rFonts w:ascii="Tahoma" w:eastAsia="Batang" w:hAnsi="Tahoma" w:cs="Tahoma"/>
          <w:sz w:val="22"/>
          <w:szCs w:val="22"/>
          <w:lang w:val="el-GR"/>
        </w:rPr>
      </w:pPr>
    </w:p>
    <w:p w:rsidR="00B94B18" w:rsidRDefault="00B94B18" w:rsidP="00B94B18">
      <w:pPr>
        <w:suppressAutoHyphens w:val="0"/>
        <w:ind w:right="57"/>
        <w:jc w:val="both"/>
        <w:rPr>
          <w:rFonts w:ascii="Tahoma" w:eastAsia="Batang" w:hAnsi="Tahoma" w:cs="Tahoma"/>
          <w:b/>
          <w:color w:val="000000"/>
          <w:sz w:val="22"/>
          <w:szCs w:val="22"/>
          <w:lang w:val="el-GR" w:eastAsia="el-GR"/>
        </w:rPr>
      </w:pPr>
    </w:p>
    <w:p w:rsidR="00B94B18" w:rsidRDefault="00B94B18" w:rsidP="00B94B18">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 συνεδρίαση παραβρέθηκε ο Δήμαρχος κ. Βίτσας Αθανάσιος και ο υπάλληλος του Δήμου Χονδρός Σταύρος για την τήρηση των πρακτικών της  συνεδρίασης.</w:t>
      </w:r>
    </w:p>
    <w:p w:rsidR="00B94B18" w:rsidRDefault="00B94B18" w:rsidP="00B94B18">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Ύστερα από την διαπίστωση της απαρτίας ο Πρόεδρος του Δημοτικού Συμβουλίου εισηγήθηκε το 3</w:t>
      </w:r>
      <w:r>
        <w:rPr>
          <w:rFonts w:ascii="Tahoma" w:eastAsia="Batang" w:hAnsi="Tahoma" w:cs="Tahoma"/>
          <w:sz w:val="22"/>
          <w:szCs w:val="22"/>
          <w:vertAlign w:val="superscript"/>
          <w:lang w:val="el-GR" w:eastAsia="el-GR"/>
        </w:rPr>
        <w:t>ο</w:t>
      </w:r>
      <w:r>
        <w:rPr>
          <w:rFonts w:ascii="Tahoma" w:eastAsia="Batang" w:hAnsi="Tahoma" w:cs="Tahoma"/>
          <w:sz w:val="22"/>
          <w:szCs w:val="22"/>
          <w:lang w:val="el-GR" w:eastAsia="el-GR"/>
        </w:rPr>
        <w:t xml:space="preserve"> θέμα εκτός ημερήσιας διάταξης ως εξής:</w:t>
      </w:r>
    </w:p>
    <w:p w:rsidR="00B94B18" w:rsidRPr="00513E1F" w:rsidRDefault="00B94B18" w:rsidP="00B94B18">
      <w:pPr>
        <w:suppressAutoHyphens w:val="0"/>
        <w:spacing w:after="160" w:line="259" w:lineRule="auto"/>
        <w:rPr>
          <w:rFonts w:ascii="Tahoma" w:eastAsiaTheme="minorHAnsi" w:hAnsi="Tahoma" w:cs="Tahoma"/>
          <w:b/>
          <w:sz w:val="22"/>
          <w:szCs w:val="22"/>
          <w:lang w:val="el-GR" w:eastAsia="en-US"/>
        </w:rPr>
      </w:pPr>
      <w:r w:rsidRPr="00513E1F">
        <w:rPr>
          <w:rFonts w:ascii="Tahoma" w:eastAsiaTheme="minorHAnsi" w:hAnsi="Tahoma" w:cs="Tahoma"/>
          <w:sz w:val="22"/>
          <w:szCs w:val="22"/>
          <w:lang w:val="el-GR" w:eastAsia="en-US"/>
        </w:rPr>
        <w:t xml:space="preserve">Με την </w:t>
      </w:r>
      <w:proofErr w:type="spellStart"/>
      <w:r w:rsidRPr="00513E1F">
        <w:rPr>
          <w:rFonts w:ascii="Tahoma" w:eastAsiaTheme="minorHAnsi" w:hAnsi="Tahoma" w:cs="Tahoma"/>
          <w:sz w:val="22"/>
          <w:szCs w:val="22"/>
          <w:lang w:val="el-GR" w:eastAsia="en-US"/>
        </w:rPr>
        <w:t>αρίθμ</w:t>
      </w:r>
      <w:proofErr w:type="spellEnd"/>
      <w:r w:rsidRPr="00513E1F">
        <w:rPr>
          <w:rFonts w:ascii="Tahoma" w:eastAsiaTheme="minorHAnsi" w:hAnsi="Tahoma" w:cs="Tahoma"/>
          <w:sz w:val="22"/>
          <w:szCs w:val="22"/>
          <w:lang w:val="el-GR" w:eastAsia="en-US"/>
        </w:rPr>
        <w:t>. 199/2018 απόφαση του Δημοτικού Συμβουλίου αποφασίστηκαν ομόφωνα</w:t>
      </w:r>
      <w:r w:rsidRPr="00513E1F">
        <w:rPr>
          <w:rFonts w:ascii="Tahoma" w:eastAsiaTheme="minorHAnsi" w:hAnsi="Tahoma" w:cs="Tahoma"/>
          <w:b/>
          <w:sz w:val="22"/>
          <w:szCs w:val="22"/>
          <w:lang w:val="el-GR" w:eastAsia="en-US"/>
        </w:rPr>
        <w:t xml:space="preserve"> </w:t>
      </w:r>
      <w:r w:rsidRPr="00513E1F">
        <w:rPr>
          <w:rFonts w:ascii="Tahoma" w:eastAsiaTheme="minorHAnsi" w:hAnsi="Tahoma" w:cs="Tahoma"/>
          <w:sz w:val="22"/>
          <w:szCs w:val="22"/>
          <w:lang w:val="el-GR" w:eastAsia="en-US"/>
        </w:rPr>
        <w:t>τα εξής:</w:t>
      </w:r>
    </w:p>
    <w:p w:rsidR="00B94B18" w:rsidRPr="00513E1F" w:rsidRDefault="00B94B18" w:rsidP="00B94B18">
      <w:pPr>
        <w:suppressAutoHyphens w:val="0"/>
        <w:spacing w:after="160" w:line="259" w:lineRule="auto"/>
        <w:rPr>
          <w:rFonts w:ascii="Tahoma" w:eastAsiaTheme="minorHAnsi" w:hAnsi="Tahoma" w:cs="Tahoma"/>
          <w:i/>
          <w:sz w:val="22"/>
          <w:szCs w:val="22"/>
          <w:lang w:val="el-GR" w:eastAsia="en-US"/>
        </w:rPr>
      </w:pPr>
      <w:r w:rsidRPr="00513E1F">
        <w:rPr>
          <w:rFonts w:ascii="Tahoma" w:hAnsi="Tahoma" w:cs="Tahoma"/>
          <w:i/>
          <w:sz w:val="22"/>
          <w:szCs w:val="22"/>
          <w:lang w:val="el-GR"/>
        </w:rPr>
        <w:t>Α) Εγκρίνει την</w:t>
      </w:r>
      <w:r w:rsidRPr="00513E1F">
        <w:rPr>
          <w:rFonts w:ascii="Tahoma" w:eastAsiaTheme="minorHAnsi" w:hAnsi="Tahoma" w:cs="Tahoma"/>
          <w:i/>
          <w:sz w:val="22"/>
          <w:szCs w:val="22"/>
          <w:lang w:val="el-GR" w:eastAsia="en-US"/>
        </w:rPr>
        <w:t xml:space="preserve"> </w:t>
      </w:r>
      <w:proofErr w:type="spellStart"/>
      <w:r w:rsidRPr="00513E1F">
        <w:rPr>
          <w:rFonts w:ascii="Tahoma" w:eastAsiaTheme="minorHAnsi" w:hAnsi="Tahoma" w:cs="Tahoma"/>
          <w:i/>
          <w:sz w:val="22"/>
          <w:szCs w:val="22"/>
          <w:lang w:val="el-GR" w:eastAsia="en-US"/>
        </w:rPr>
        <w:t>αρίθμ</w:t>
      </w:r>
      <w:proofErr w:type="spellEnd"/>
      <w:r w:rsidRPr="00513E1F">
        <w:rPr>
          <w:rFonts w:ascii="Tahoma" w:eastAsiaTheme="minorHAnsi" w:hAnsi="Tahoma" w:cs="Tahoma"/>
          <w:i/>
          <w:sz w:val="22"/>
          <w:szCs w:val="22"/>
          <w:lang w:val="el-GR" w:eastAsia="en-US"/>
        </w:rPr>
        <w:t xml:space="preserve">. 17/2017 μελέτη με τίτλο </w:t>
      </w:r>
      <w:ins w:id="1" w:author="Konstantinos" w:date="2017-11-28T07:27:00Z">
        <w:r w:rsidRPr="00513E1F">
          <w:rPr>
            <w:rFonts w:ascii="Tahoma" w:eastAsia="Arial" w:hAnsi="Tahoma" w:cs="Tahoma"/>
            <w:i/>
            <w:sz w:val="22"/>
            <w:szCs w:val="22"/>
            <w:lang w:val="el-GR" w:eastAsia="ja-JP"/>
          </w:rPr>
          <w:t>ΚΑΤΑΣΚΕΥΗ ΓΕΦΥΡΑΣ ΜΠΕΛΕ</w:t>
        </w:r>
      </w:ins>
      <w:ins w:id="2" w:author="Konstantinos" w:date="2017-11-28T07:28:00Z">
        <w:r w:rsidRPr="00513E1F">
          <w:rPr>
            <w:rFonts w:ascii="Tahoma" w:eastAsia="Arial" w:hAnsi="Tahoma" w:cs="Tahoma"/>
            <w:i/>
            <w:sz w:val="22"/>
            <w:szCs w:val="22"/>
            <w:lang w:val="el-GR" w:eastAsia="ja-JP"/>
          </w:rPr>
          <w:t>Ϋ ΣΤ</w:t>
        </w:r>
      </w:ins>
      <w:r w:rsidRPr="00513E1F">
        <w:rPr>
          <w:rFonts w:ascii="Tahoma" w:eastAsia="Arial" w:hAnsi="Tahoma" w:cs="Tahoma"/>
          <w:i/>
          <w:sz w:val="22"/>
          <w:szCs w:val="22"/>
          <w:lang w:val="en-US" w:eastAsia="ja-JP"/>
        </w:rPr>
        <w:t>A</w:t>
      </w:r>
      <w:ins w:id="3" w:author="Konstantinos" w:date="2017-11-28T07:28:00Z">
        <w:r w:rsidRPr="00513E1F">
          <w:rPr>
            <w:rFonts w:ascii="Tahoma" w:eastAsia="Arial" w:hAnsi="Tahoma" w:cs="Tahoma"/>
            <w:i/>
            <w:sz w:val="22"/>
            <w:szCs w:val="22"/>
            <w:lang w:val="el-GR" w:eastAsia="ja-JP"/>
          </w:rPr>
          <w:t xml:space="preserve"> ΘΕΡΜ</w:t>
        </w:r>
      </w:ins>
      <w:r w:rsidRPr="00513E1F">
        <w:rPr>
          <w:rFonts w:ascii="Tahoma" w:eastAsia="Arial" w:hAnsi="Tahoma" w:cs="Tahoma"/>
          <w:i/>
          <w:sz w:val="22"/>
          <w:szCs w:val="22"/>
          <w:lang w:val="en-US" w:eastAsia="ja-JP"/>
        </w:rPr>
        <w:t>A</w:t>
      </w:r>
      <w:ins w:id="4" w:author="Konstantinos" w:date="2017-11-28T07:28:00Z">
        <w:r w:rsidRPr="00513E1F">
          <w:rPr>
            <w:rFonts w:ascii="Tahoma" w:eastAsia="Arial" w:hAnsi="Tahoma" w:cs="Tahoma"/>
            <w:i/>
            <w:sz w:val="22"/>
            <w:szCs w:val="22"/>
            <w:lang w:val="el-GR" w:eastAsia="ja-JP"/>
          </w:rPr>
          <w:t xml:space="preserve"> ΣΑΜΟΘΡΑΚΗΣ</w:t>
        </w:r>
      </w:ins>
      <w:r w:rsidRPr="00513E1F">
        <w:rPr>
          <w:rFonts w:ascii="Tahoma" w:eastAsia="Arial" w:hAnsi="Tahoma" w:cs="Tahoma"/>
          <w:i/>
          <w:sz w:val="22"/>
          <w:szCs w:val="22"/>
          <w:lang w:val="el-GR" w:eastAsia="ja-JP"/>
        </w:rPr>
        <w:t xml:space="preserve"> και την  </w:t>
      </w:r>
      <w:proofErr w:type="spellStart"/>
      <w:r w:rsidRPr="00513E1F">
        <w:rPr>
          <w:rFonts w:ascii="Tahoma" w:eastAsia="Arial" w:hAnsi="Tahoma" w:cs="Tahoma"/>
          <w:i/>
          <w:sz w:val="22"/>
          <w:szCs w:val="22"/>
          <w:lang w:val="el-GR" w:eastAsia="ja-JP"/>
        </w:rPr>
        <w:t>αρίθμ</w:t>
      </w:r>
      <w:proofErr w:type="spellEnd"/>
      <w:r w:rsidRPr="00513E1F">
        <w:rPr>
          <w:rFonts w:ascii="Tahoma" w:eastAsia="Arial" w:hAnsi="Tahoma" w:cs="Tahoma"/>
          <w:i/>
          <w:sz w:val="22"/>
          <w:szCs w:val="22"/>
          <w:lang w:val="el-GR" w:eastAsia="ja-JP"/>
        </w:rPr>
        <w:t xml:space="preserve">. 3/2018 μελέτη με τίτλο  ΚΑΤΑΣΚΕΥΗΣ </w:t>
      </w:r>
      <w:r w:rsidRPr="00513E1F">
        <w:rPr>
          <w:rFonts w:ascii="Tahoma" w:eastAsia="Calibri" w:hAnsi="Tahoma" w:cs="Tahoma"/>
          <w:i/>
          <w:sz w:val="22"/>
          <w:szCs w:val="22"/>
          <w:lang w:val="el-GR" w:eastAsia="en-US"/>
        </w:rPr>
        <w:t xml:space="preserve">ΚΥΨΕΛΩΤΩΝ ΠΡΟΚΑΤΑΣΚΕΥΑΣΜΕΝΩΝ ΑΚΡΟΒΑΘΡΩΝ </w:t>
      </w:r>
      <w:r w:rsidRPr="00513E1F">
        <w:rPr>
          <w:rFonts w:ascii="Tahoma" w:eastAsia="Arial" w:hAnsi="Tahoma" w:cs="Tahoma"/>
          <w:i/>
          <w:sz w:val="22"/>
          <w:szCs w:val="22"/>
          <w:lang w:val="el-GR" w:eastAsia="ja-JP"/>
        </w:rPr>
        <w:t xml:space="preserve"> ΓΕΦΥΡΑΣ ΜΠΕΛΕΫ ΣΤ</w:t>
      </w:r>
      <w:r w:rsidRPr="00513E1F">
        <w:rPr>
          <w:rFonts w:ascii="Tahoma" w:eastAsia="Arial" w:hAnsi="Tahoma" w:cs="Tahoma"/>
          <w:i/>
          <w:sz w:val="22"/>
          <w:szCs w:val="22"/>
          <w:lang w:val="en-US" w:eastAsia="ja-JP"/>
        </w:rPr>
        <w:t>A</w:t>
      </w:r>
      <w:r w:rsidRPr="00513E1F">
        <w:rPr>
          <w:rFonts w:ascii="Tahoma" w:eastAsia="Arial" w:hAnsi="Tahoma" w:cs="Tahoma"/>
          <w:i/>
          <w:sz w:val="22"/>
          <w:szCs w:val="22"/>
          <w:lang w:val="el-GR" w:eastAsia="ja-JP"/>
        </w:rPr>
        <w:t xml:space="preserve"> ΘΕΡΜ</w:t>
      </w:r>
      <w:r w:rsidRPr="00513E1F">
        <w:rPr>
          <w:rFonts w:ascii="Tahoma" w:eastAsia="Arial" w:hAnsi="Tahoma" w:cs="Tahoma"/>
          <w:i/>
          <w:sz w:val="22"/>
          <w:szCs w:val="22"/>
          <w:lang w:val="en-US" w:eastAsia="ja-JP"/>
        </w:rPr>
        <w:t>A</w:t>
      </w:r>
      <w:r w:rsidRPr="00513E1F">
        <w:rPr>
          <w:rFonts w:ascii="Tahoma" w:eastAsia="Arial" w:hAnsi="Tahoma" w:cs="Tahoma"/>
          <w:i/>
          <w:sz w:val="22"/>
          <w:szCs w:val="22"/>
          <w:lang w:val="el-GR" w:eastAsia="ja-JP"/>
        </w:rPr>
        <w:t xml:space="preserve"> ΣΑΜΟΘΡΑΚΗΣ </w:t>
      </w:r>
      <w:r w:rsidRPr="00513E1F">
        <w:rPr>
          <w:rFonts w:ascii="Tahoma" w:eastAsiaTheme="minorHAnsi" w:hAnsi="Tahoma" w:cs="Tahoma"/>
          <w:i/>
          <w:sz w:val="22"/>
          <w:szCs w:val="22"/>
          <w:lang w:val="el-GR" w:eastAsia="en-US"/>
        </w:rPr>
        <w:t xml:space="preserve">που συνάχθηκαν από τους </w:t>
      </w:r>
      <w:proofErr w:type="spellStart"/>
      <w:r w:rsidRPr="00513E1F">
        <w:rPr>
          <w:rFonts w:ascii="Tahoma" w:eastAsiaTheme="minorHAnsi" w:hAnsi="Tahoma" w:cs="Tahoma"/>
          <w:i/>
          <w:sz w:val="22"/>
          <w:szCs w:val="22"/>
          <w:lang w:val="el-GR" w:eastAsia="en-US"/>
        </w:rPr>
        <w:t>Ανχη</w:t>
      </w:r>
      <w:proofErr w:type="spellEnd"/>
      <w:r w:rsidRPr="00513E1F">
        <w:rPr>
          <w:rFonts w:ascii="Tahoma" w:eastAsiaTheme="minorHAnsi" w:hAnsi="Tahoma" w:cs="Tahoma"/>
          <w:i/>
          <w:sz w:val="22"/>
          <w:szCs w:val="22"/>
          <w:lang w:val="el-GR" w:eastAsia="en-US"/>
        </w:rPr>
        <w:t xml:space="preserve"> (ΜΧ) Κων/νο </w:t>
      </w:r>
      <w:proofErr w:type="spellStart"/>
      <w:r w:rsidRPr="00513E1F">
        <w:rPr>
          <w:rFonts w:ascii="Tahoma" w:eastAsiaTheme="minorHAnsi" w:hAnsi="Tahoma" w:cs="Tahoma"/>
          <w:i/>
          <w:sz w:val="22"/>
          <w:szCs w:val="22"/>
          <w:lang w:val="el-GR" w:eastAsia="en-US"/>
        </w:rPr>
        <w:t>Στροπωνιάτη</w:t>
      </w:r>
      <w:proofErr w:type="spellEnd"/>
      <w:r w:rsidRPr="00513E1F">
        <w:rPr>
          <w:rFonts w:ascii="Tahoma" w:eastAsiaTheme="minorHAnsi" w:hAnsi="Tahoma" w:cs="Tahoma"/>
          <w:i/>
          <w:sz w:val="22"/>
          <w:szCs w:val="22"/>
          <w:lang w:val="el-GR" w:eastAsia="en-US"/>
        </w:rPr>
        <w:t xml:space="preserve"> Πολιτικό Μηχανικό ΕΜΠ και το </w:t>
      </w:r>
      <w:proofErr w:type="spellStart"/>
      <w:r w:rsidRPr="00513E1F">
        <w:rPr>
          <w:rFonts w:ascii="Tahoma" w:eastAsiaTheme="minorHAnsi" w:hAnsi="Tahoma" w:cs="Tahoma"/>
          <w:i/>
          <w:sz w:val="22"/>
          <w:szCs w:val="22"/>
          <w:lang w:val="el-GR" w:eastAsia="en-US"/>
        </w:rPr>
        <w:t>Στρ</w:t>
      </w:r>
      <w:proofErr w:type="spellEnd"/>
      <w:r w:rsidRPr="00513E1F">
        <w:rPr>
          <w:rFonts w:ascii="Tahoma" w:eastAsiaTheme="minorHAnsi" w:hAnsi="Tahoma" w:cs="Tahoma"/>
          <w:i/>
          <w:sz w:val="22"/>
          <w:szCs w:val="22"/>
          <w:lang w:val="el-GR" w:eastAsia="en-US"/>
        </w:rPr>
        <w:t xml:space="preserve"> (ΜΧ) Παναγιώτη Δήμα Πολιτικό Μηχανικό ΕΜΠ, </w:t>
      </w:r>
      <w:r w:rsidRPr="00513E1F">
        <w:rPr>
          <w:rFonts w:ascii="Tahoma" w:eastAsiaTheme="minorHAnsi" w:hAnsi="Tahoma" w:cs="Tahoma"/>
          <w:i/>
          <w:sz w:val="22"/>
          <w:szCs w:val="22"/>
          <w:lang w:val="en-US" w:eastAsia="en-US"/>
        </w:rPr>
        <w:t>MSc</w:t>
      </w:r>
      <w:r w:rsidRPr="00513E1F">
        <w:rPr>
          <w:rFonts w:ascii="Tahoma" w:eastAsiaTheme="minorHAnsi" w:hAnsi="Tahoma" w:cs="Tahoma"/>
          <w:i/>
          <w:sz w:val="22"/>
          <w:szCs w:val="22"/>
          <w:lang w:val="el-GR" w:eastAsia="en-US"/>
        </w:rPr>
        <w:t xml:space="preserve"> </w:t>
      </w:r>
      <w:r w:rsidRPr="00513E1F">
        <w:rPr>
          <w:rFonts w:ascii="Tahoma" w:eastAsiaTheme="minorHAnsi" w:hAnsi="Tahoma" w:cs="Tahoma"/>
          <w:i/>
          <w:sz w:val="22"/>
          <w:szCs w:val="22"/>
          <w:lang w:val="en-US" w:eastAsia="en-US"/>
        </w:rPr>
        <w:t>ETHZ</w:t>
      </w:r>
      <w:r w:rsidRPr="00513E1F">
        <w:rPr>
          <w:rFonts w:ascii="Tahoma" w:eastAsiaTheme="minorHAnsi" w:hAnsi="Tahoma" w:cs="Tahoma"/>
          <w:i/>
          <w:sz w:val="22"/>
          <w:szCs w:val="22"/>
          <w:lang w:val="el-GR" w:eastAsia="en-US"/>
        </w:rPr>
        <w:t>.</w:t>
      </w:r>
    </w:p>
    <w:p w:rsidR="00B94B18" w:rsidRPr="00513E1F" w:rsidRDefault="00B94B18" w:rsidP="00B94B18">
      <w:pPr>
        <w:rPr>
          <w:rFonts w:ascii="Tahoma" w:eastAsiaTheme="minorHAnsi" w:hAnsi="Tahoma" w:cs="Tahoma"/>
          <w:i/>
          <w:sz w:val="22"/>
          <w:szCs w:val="22"/>
          <w:lang w:val="el-GR" w:eastAsia="en-US"/>
        </w:rPr>
      </w:pPr>
    </w:p>
    <w:p w:rsidR="00B94B18" w:rsidRPr="00513E1F" w:rsidRDefault="00B94B18" w:rsidP="00B94B18">
      <w:pPr>
        <w:rPr>
          <w:rFonts w:ascii="Tahoma" w:hAnsi="Tahoma" w:cs="Tahoma"/>
          <w:i/>
          <w:sz w:val="22"/>
          <w:szCs w:val="22"/>
          <w:lang w:val="el-GR"/>
        </w:rPr>
      </w:pPr>
      <w:r w:rsidRPr="00513E1F">
        <w:rPr>
          <w:rFonts w:ascii="Tahoma" w:eastAsiaTheme="minorHAnsi" w:hAnsi="Tahoma" w:cs="Tahoma"/>
          <w:i/>
          <w:sz w:val="22"/>
          <w:szCs w:val="22"/>
          <w:lang w:val="el-GR" w:eastAsia="en-US"/>
        </w:rPr>
        <w:t xml:space="preserve">Β) Εγκρίνει </w:t>
      </w:r>
      <w:r w:rsidRPr="00513E1F">
        <w:rPr>
          <w:rFonts w:ascii="Tahoma" w:hAnsi="Tahoma" w:cs="Tahoma"/>
          <w:i/>
          <w:sz w:val="22"/>
          <w:szCs w:val="22"/>
          <w:lang w:val="el-GR"/>
        </w:rPr>
        <w:t xml:space="preserve">τη σύναψη προγραμματικής σύμβασης  μεταξύ </w:t>
      </w:r>
      <w:r w:rsidRPr="00513E1F">
        <w:rPr>
          <w:rFonts w:ascii="Tahoma" w:eastAsia="Batang" w:hAnsi="Tahoma" w:cs="Tahoma"/>
          <w:i/>
          <w:sz w:val="22"/>
          <w:szCs w:val="22"/>
          <w:lang w:val="el-GR"/>
        </w:rPr>
        <w:t xml:space="preserve">του Υπουργείου Εθνικής Άμυνας και του Δήμου Σαμοθράκης  με σκοπό την </w:t>
      </w:r>
      <w:r w:rsidRPr="00513E1F">
        <w:rPr>
          <w:rFonts w:ascii="Tahoma" w:hAnsi="Tahoma" w:cs="Tahoma"/>
          <w:i/>
          <w:sz w:val="22"/>
          <w:szCs w:val="22"/>
          <w:lang w:val="el-GR"/>
        </w:rPr>
        <w:t xml:space="preserve"> υλοποίηση του έργου ¨Κατασκευή Γέφυρας </w:t>
      </w:r>
      <w:proofErr w:type="spellStart"/>
      <w:r w:rsidRPr="00513E1F">
        <w:rPr>
          <w:rFonts w:ascii="Tahoma" w:hAnsi="Tahoma" w:cs="Tahoma"/>
          <w:i/>
          <w:sz w:val="22"/>
          <w:szCs w:val="22"/>
          <w:lang w:val="el-GR"/>
        </w:rPr>
        <w:t>Μπέλεϋ</w:t>
      </w:r>
      <w:proofErr w:type="spellEnd"/>
      <w:r w:rsidRPr="00513E1F">
        <w:rPr>
          <w:rFonts w:ascii="Tahoma" w:hAnsi="Tahoma" w:cs="Tahoma"/>
          <w:i/>
          <w:sz w:val="22"/>
          <w:szCs w:val="22"/>
          <w:lang w:val="el-GR"/>
        </w:rPr>
        <w:t xml:space="preserve"> στα Θέρμα Σαμοθράκης¨ με βάση τις </w:t>
      </w:r>
      <w:proofErr w:type="spellStart"/>
      <w:r w:rsidRPr="00513E1F">
        <w:rPr>
          <w:rFonts w:ascii="Tahoma" w:hAnsi="Tahoma" w:cs="Tahoma"/>
          <w:i/>
          <w:sz w:val="22"/>
          <w:szCs w:val="22"/>
          <w:lang w:val="el-GR"/>
        </w:rPr>
        <w:t>αρίθμ</w:t>
      </w:r>
      <w:proofErr w:type="spellEnd"/>
      <w:r w:rsidRPr="00513E1F">
        <w:rPr>
          <w:rFonts w:ascii="Tahoma" w:hAnsi="Tahoma" w:cs="Tahoma"/>
          <w:i/>
          <w:sz w:val="22"/>
          <w:szCs w:val="22"/>
          <w:lang w:val="el-GR"/>
        </w:rPr>
        <w:t xml:space="preserve">. 17/2017 κα 3/2018  μελέτες της Μονάδας Μελετών και Κατασκευών του </w:t>
      </w:r>
      <w:r w:rsidRPr="00513E1F">
        <w:rPr>
          <w:rFonts w:ascii="Tahoma" w:eastAsiaTheme="minorHAnsi" w:hAnsi="Tahoma" w:cs="Tahoma"/>
          <w:i/>
          <w:sz w:val="22"/>
          <w:szCs w:val="22"/>
          <w:lang w:val="el-GR" w:eastAsia="en-US"/>
        </w:rPr>
        <w:t>Γενικού Επιτελείου  Εθνικής Άμυνας Γ΄ Κλάδος (Υποστήριξης)</w:t>
      </w:r>
      <w:r w:rsidRPr="00513E1F">
        <w:rPr>
          <w:rFonts w:ascii="Tahoma" w:hAnsi="Tahoma" w:cs="Tahoma"/>
          <w:i/>
          <w:sz w:val="22"/>
          <w:szCs w:val="22"/>
          <w:lang w:val="el-GR"/>
        </w:rPr>
        <w:t>του Δήμου Σαμοθράκης.</w:t>
      </w:r>
    </w:p>
    <w:p w:rsidR="00B94B18" w:rsidRPr="00513E1F" w:rsidRDefault="00B94B18" w:rsidP="00B94B18">
      <w:pPr>
        <w:rPr>
          <w:rFonts w:ascii="Tahoma" w:hAnsi="Tahoma" w:cs="Tahoma"/>
          <w:i/>
          <w:sz w:val="22"/>
          <w:szCs w:val="22"/>
          <w:u w:val="single"/>
          <w:lang w:val="el-GR"/>
        </w:rPr>
      </w:pPr>
    </w:p>
    <w:p w:rsidR="00B94B18" w:rsidRPr="00513E1F" w:rsidRDefault="00B94B18" w:rsidP="00B94B18">
      <w:pPr>
        <w:rPr>
          <w:rFonts w:ascii="Tahoma" w:hAnsi="Tahoma" w:cs="Tahoma"/>
          <w:i/>
          <w:sz w:val="22"/>
          <w:szCs w:val="22"/>
          <w:lang w:val="el-GR"/>
        </w:rPr>
      </w:pPr>
      <w:r w:rsidRPr="00513E1F">
        <w:rPr>
          <w:rFonts w:ascii="Tahoma" w:hAnsi="Tahoma" w:cs="Tahoma"/>
          <w:i/>
          <w:sz w:val="22"/>
          <w:szCs w:val="22"/>
          <w:lang w:val="el-GR"/>
        </w:rPr>
        <w:t xml:space="preserve">Β) </w:t>
      </w:r>
      <w:r w:rsidRPr="00513E1F">
        <w:rPr>
          <w:rFonts w:ascii="Tahoma" w:hAnsi="Tahoma" w:cs="Tahoma"/>
          <w:b/>
          <w:i/>
          <w:sz w:val="22"/>
          <w:szCs w:val="22"/>
          <w:lang w:val="el-GR"/>
        </w:rPr>
        <w:t xml:space="preserve"> </w:t>
      </w:r>
      <w:r w:rsidRPr="00513E1F">
        <w:rPr>
          <w:rFonts w:ascii="Tahoma" w:hAnsi="Tahoma" w:cs="Tahoma"/>
          <w:i/>
          <w:sz w:val="22"/>
          <w:szCs w:val="22"/>
          <w:lang w:val="el-GR"/>
        </w:rPr>
        <w:t xml:space="preserve">Εγκρίνει τους όρους της προγραμματικής σύμβασης όπως αναφέρονται στο σχέδιο που επισυνάπτεται της παρούσας απόφασης και αποτελεί αναπόσπαστο μέρος , με την παρατήρηση ότι η κάλυψη δαπανών διαμονής και διατροφής του συνεργείου του στρατού που θα απαιτηθεί κατά την εκτέλεση του έργου και υπολογίζεται στο ποσό των 7.140,00 € δεν θα καταβληθεί  σε χρήμα από το Δήμο Σαμοθράκης αλλά σε είδους με την εξασφάλιση φιλοξενίας σε δημοτικό κτίριο και την αντιμετώπιση των δαπανών  διατροφής των μελών των κλιμακίων του στρατού που θα χρειαστεί να διαμείνουν στην Σαμοθράκη για τις  ανάγκες υλοποίησης του έργου  από δωρεές. </w:t>
      </w:r>
    </w:p>
    <w:p w:rsidR="00B94B18" w:rsidRPr="00513E1F" w:rsidRDefault="00B94B18" w:rsidP="00B94B18">
      <w:pPr>
        <w:rPr>
          <w:rFonts w:ascii="Tahoma" w:hAnsi="Tahoma" w:cs="Tahoma"/>
          <w:sz w:val="22"/>
          <w:szCs w:val="22"/>
          <w:lang w:val="el-GR"/>
        </w:rPr>
      </w:pPr>
    </w:p>
    <w:p w:rsidR="00B94B18" w:rsidRPr="00513E1F" w:rsidRDefault="00B94B18" w:rsidP="00B94B18">
      <w:pPr>
        <w:rPr>
          <w:rFonts w:ascii="Tahoma" w:hAnsi="Tahoma" w:cs="Tahoma"/>
          <w:sz w:val="22"/>
          <w:szCs w:val="22"/>
          <w:lang w:val="el-GR"/>
        </w:rPr>
      </w:pPr>
      <w:r w:rsidRPr="00513E1F">
        <w:rPr>
          <w:rFonts w:ascii="Tahoma" w:hAnsi="Tahoma" w:cs="Tahoma"/>
          <w:sz w:val="22"/>
          <w:szCs w:val="22"/>
          <w:lang w:val="el-GR"/>
        </w:rPr>
        <w:lastRenderedPageBreak/>
        <w:t xml:space="preserve">Με το </w:t>
      </w:r>
      <w:proofErr w:type="spellStart"/>
      <w:r w:rsidRPr="00513E1F">
        <w:rPr>
          <w:rFonts w:ascii="Tahoma" w:hAnsi="Tahoma" w:cs="Tahoma"/>
          <w:sz w:val="22"/>
          <w:szCs w:val="22"/>
          <w:lang w:val="el-GR"/>
        </w:rPr>
        <w:t>αρίθμ</w:t>
      </w:r>
      <w:proofErr w:type="spellEnd"/>
      <w:r w:rsidRPr="00513E1F">
        <w:rPr>
          <w:rFonts w:ascii="Tahoma" w:hAnsi="Tahoma" w:cs="Tahoma"/>
          <w:sz w:val="22"/>
          <w:szCs w:val="22"/>
          <w:lang w:val="el-GR"/>
        </w:rPr>
        <w:t xml:space="preserve">. </w:t>
      </w:r>
      <w:proofErr w:type="spellStart"/>
      <w:r w:rsidRPr="00513E1F">
        <w:rPr>
          <w:rFonts w:ascii="Tahoma" w:hAnsi="Tahoma" w:cs="Tahoma"/>
          <w:sz w:val="22"/>
          <w:szCs w:val="22"/>
          <w:lang w:val="el-GR"/>
        </w:rPr>
        <w:t>πρωτ</w:t>
      </w:r>
      <w:proofErr w:type="spellEnd"/>
      <w:r w:rsidRPr="00513E1F">
        <w:rPr>
          <w:rFonts w:ascii="Tahoma" w:hAnsi="Tahoma" w:cs="Tahoma"/>
          <w:sz w:val="22"/>
          <w:szCs w:val="22"/>
          <w:lang w:val="el-GR"/>
        </w:rPr>
        <w:t xml:space="preserve">.: 4627/8-8-2018 έγγραφό μας διαβιβάστηκε προς το Υπουργείο η </w:t>
      </w:r>
      <w:proofErr w:type="spellStart"/>
      <w:r w:rsidRPr="00513E1F">
        <w:rPr>
          <w:rFonts w:ascii="Tahoma" w:hAnsi="Tahoma" w:cs="Tahoma"/>
          <w:sz w:val="22"/>
          <w:szCs w:val="22"/>
          <w:lang w:val="el-GR"/>
        </w:rPr>
        <w:t>αρίθμ</w:t>
      </w:r>
      <w:proofErr w:type="spellEnd"/>
      <w:r w:rsidRPr="00513E1F">
        <w:rPr>
          <w:rFonts w:ascii="Tahoma" w:hAnsi="Tahoma" w:cs="Tahoma"/>
          <w:sz w:val="22"/>
          <w:szCs w:val="22"/>
          <w:lang w:val="el-GR"/>
        </w:rPr>
        <w:t xml:space="preserve">. 199/2018 απόφασή μας και στην συνέχεια κατόπιν παρατηρήσεων από το Υπουργείο με το </w:t>
      </w:r>
      <w:proofErr w:type="spellStart"/>
      <w:r w:rsidRPr="00513E1F">
        <w:rPr>
          <w:rFonts w:ascii="Tahoma" w:hAnsi="Tahoma" w:cs="Tahoma"/>
          <w:sz w:val="22"/>
          <w:szCs w:val="22"/>
          <w:lang w:val="el-GR"/>
        </w:rPr>
        <w:t>αρίθμ</w:t>
      </w:r>
      <w:proofErr w:type="spellEnd"/>
      <w:r w:rsidRPr="00513E1F">
        <w:rPr>
          <w:rFonts w:ascii="Tahoma" w:hAnsi="Tahoma" w:cs="Tahoma"/>
          <w:sz w:val="22"/>
          <w:szCs w:val="22"/>
          <w:lang w:val="el-GR"/>
        </w:rPr>
        <w:t xml:space="preserve">. 5104/20-9-2018 έγγραφό μας διαβιβάστηκε διορθωμένη η </w:t>
      </w:r>
      <w:proofErr w:type="spellStart"/>
      <w:r w:rsidRPr="00513E1F">
        <w:rPr>
          <w:rFonts w:ascii="Tahoma" w:hAnsi="Tahoma" w:cs="Tahoma"/>
          <w:sz w:val="22"/>
          <w:szCs w:val="22"/>
          <w:lang w:val="el-GR"/>
        </w:rPr>
        <w:t>αρίθμ</w:t>
      </w:r>
      <w:proofErr w:type="spellEnd"/>
      <w:r w:rsidRPr="00513E1F">
        <w:rPr>
          <w:rFonts w:ascii="Tahoma" w:hAnsi="Tahoma" w:cs="Tahoma"/>
          <w:sz w:val="22"/>
          <w:szCs w:val="22"/>
          <w:lang w:val="el-GR"/>
        </w:rPr>
        <w:t>. 199/2018 απόφασή μας μαζί με τρία (3) αντίγραφα της προγραμματικής σύμβασης για υπογραφή.</w:t>
      </w:r>
    </w:p>
    <w:p w:rsidR="00B94B18" w:rsidRPr="00513E1F" w:rsidRDefault="00B94B18" w:rsidP="00B94B18">
      <w:pPr>
        <w:rPr>
          <w:rFonts w:ascii="Tahoma" w:hAnsi="Tahoma" w:cs="Tahoma"/>
          <w:sz w:val="22"/>
          <w:szCs w:val="22"/>
          <w:lang w:val="el-GR"/>
        </w:rPr>
      </w:pPr>
    </w:p>
    <w:p w:rsidR="00B94B18" w:rsidRPr="00513E1F" w:rsidRDefault="00B94B18" w:rsidP="00B94B18">
      <w:pPr>
        <w:rPr>
          <w:rFonts w:ascii="Tahoma" w:eastAsiaTheme="minorHAnsi" w:hAnsi="Tahoma" w:cs="Tahoma"/>
          <w:sz w:val="22"/>
          <w:szCs w:val="22"/>
          <w:lang w:val="el-GR" w:eastAsia="en-US"/>
        </w:rPr>
      </w:pPr>
      <w:r w:rsidRPr="00513E1F">
        <w:rPr>
          <w:rFonts w:ascii="Tahoma" w:hAnsi="Tahoma" w:cs="Tahoma"/>
          <w:sz w:val="22"/>
          <w:szCs w:val="22"/>
          <w:lang w:val="el-GR"/>
        </w:rPr>
        <w:t xml:space="preserve">Ακολούθησε όπως γνωρίζεται αλλαγή της ηγεσίας του Υπουργείου με αποτέλεσμα να καθυστερήσει  η υπογραφή της και πρόσφατα μας εστάλη </w:t>
      </w:r>
      <w:r w:rsidRPr="00513E1F">
        <w:rPr>
          <w:rFonts w:ascii="Tahoma" w:eastAsiaTheme="minorHAnsi" w:hAnsi="Tahoma" w:cs="Tahoma"/>
          <w:sz w:val="22"/>
          <w:szCs w:val="22"/>
          <w:lang w:val="el-GR" w:eastAsia="en-US"/>
        </w:rPr>
        <w:t xml:space="preserve">ηλεκτρονικά από το Υπουργείο Εθνικής Άμυνας νέο σχέδιο Προγραμματικής Σύμβασης προκειμένου να </w:t>
      </w:r>
      <w:proofErr w:type="spellStart"/>
      <w:r w:rsidRPr="00513E1F">
        <w:rPr>
          <w:rFonts w:ascii="Tahoma" w:eastAsiaTheme="minorHAnsi" w:hAnsi="Tahoma" w:cs="Tahoma"/>
          <w:sz w:val="22"/>
          <w:szCs w:val="22"/>
          <w:lang w:val="el-GR" w:eastAsia="en-US"/>
        </w:rPr>
        <w:t>επικαιροποιηθεί</w:t>
      </w:r>
      <w:proofErr w:type="spellEnd"/>
      <w:r w:rsidRPr="00513E1F">
        <w:rPr>
          <w:rFonts w:ascii="Tahoma" w:eastAsiaTheme="minorHAnsi" w:hAnsi="Tahoma" w:cs="Tahoma"/>
          <w:sz w:val="22"/>
          <w:szCs w:val="22"/>
          <w:lang w:val="el-GR" w:eastAsia="en-US"/>
        </w:rPr>
        <w:t xml:space="preserve"> η σχετική απόφαση από το Δημοτικό Συμβούλιο.</w:t>
      </w:r>
    </w:p>
    <w:p w:rsidR="00B94B18" w:rsidRPr="00513E1F" w:rsidRDefault="00B94B18" w:rsidP="00B94B18">
      <w:pPr>
        <w:rPr>
          <w:rFonts w:ascii="Tahoma" w:eastAsiaTheme="minorHAnsi" w:hAnsi="Tahoma" w:cs="Tahoma"/>
          <w:sz w:val="22"/>
          <w:szCs w:val="22"/>
          <w:lang w:val="el-GR" w:eastAsia="en-US"/>
        </w:rPr>
      </w:pPr>
    </w:p>
    <w:p w:rsidR="00B94B18" w:rsidRPr="00513E1F" w:rsidRDefault="00B94B18" w:rsidP="00B94B18">
      <w:pPr>
        <w:rPr>
          <w:rFonts w:ascii="Tahoma" w:eastAsiaTheme="minorHAnsi" w:hAnsi="Tahoma" w:cs="Tahoma"/>
          <w:sz w:val="22"/>
          <w:szCs w:val="22"/>
          <w:lang w:val="el-GR" w:eastAsia="en-US"/>
        </w:rPr>
      </w:pPr>
      <w:proofErr w:type="spellStart"/>
      <w:r>
        <w:rPr>
          <w:rFonts w:ascii="Tahoma" w:eastAsiaTheme="minorHAnsi" w:hAnsi="Tahoma" w:cs="Tahoma"/>
          <w:sz w:val="22"/>
          <w:szCs w:val="22"/>
          <w:lang w:val="el-GR" w:eastAsia="en-US"/>
        </w:rPr>
        <w:t>Επ</w:t>
      </w:r>
      <w:proofErr w:type="spellEnd"/>
      <w:r>
        <w:rPr>
          <w:rFonts w:ascii="Tahoma" w:eastAsiaTheme="minorHAnsi" w:hAnsi="Tahoma" w:cs="Tahoma"/>
          <w:sz w:val="22"/>
          <w:szCs w:val="22"/>
          <w:lang w:val="el-GR" w:eastAsia="en-US"/>
        </w:rPr>
        <w:t xml:space="preserve"> αυτού καλείται να αποφασίσει στην παρούσα συνεδρίαση το Δ.Σ. του Δήμου Σαμοθράκης </w:t>
      </w:r>
    </w:p>
    <w:p w:rsidR="00B94B18" w:rsidRDefault="00B94B18" w:rsidP="00B94B18">
      <w:pPr>
        <w:suppressAutoHyphens w:val="0"/>
        <w:spacing w:after="160" w:line="259"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Το οποίο λαμβάνοντας υπόψιν τα παραπάνω :</w:t>
      </w:r>
    </w:p>
    <w:p w:rsidR="00B94B18" w:rsidRDefault="00B94B18" w:rsidP="00B94B18">
      <w:pPr>
        <w:suppressAutoHyphens w:val="0"/>
        <w:spacing w:after="160" w:line="259" w:lineRule="auto"/>
        <w:rPr>
          <w:rFonts w:ascii="Tahoma" w:eastAsiaTheme="minorHAnsi" w:hAnsi="Tahoma" w:cs="Tahoma"/>
          <w:sz w:val="22"/>
          <w:szCs w:val="22"/>
          <w:lang w:val="el-GR" w:eastAsia="en-US"/>
        </w:rPr>
      </w:pPr>
    </w:p>
    <w:p w:rsidR="00B94B18" w:rsidRDefault="00B94B18" w:rsidP="00B94B18">
      <w:pPr>
        <w:suppressAutoHyphens w:val="0"/>
        <w:spacing w:after="160" w:line="259" w:lineRule="auto"/>
        <w:rPr>
          <w:rFonts w:ascii="Tahoma" w:eastAsiaTheme="minorHAnsi" w:hAnsi="Tahoma" w:cs="Tahoma"/>
          <w:b/>
          <w:sz w:val="22"/>
          <w:szCs w:val="22"/>
          <w:lang w:val="el-GR" w:eastAsia="en-US"/>
        </w:rPr>
      </w:pPr>
      <w:r>
        <w:rPr>
          <w:rFonts w:ascii="Tahoma" w:eastAsiaTheme="minorHAnsi" w:hAnsi="Tahoma" w:cs="Tahoma"/>
          <w:b/>
          <w:sz w:val="22"/>
          <w:szCs w:val="22"/>
          <w:lang w:val="el-GR" w:eastAsia="en-US"/>
        </w:rPr>
        <w:t xml:space="preserve">                                                     </w:t>
      </w:r>
      <w:r w:rsidRPr="00F20115">
        <w:rPr>
          <w:rFonts w:ascii="Tahoma" w:eastAsiaTheme="minorHAnsi" w:hAnsi="Tahoma" w:cs="Tahoma"/>
          <w:b/>
          <w:sz w:val="22"/>
          <w:szCs w:val="22"/>
          <w:lang w:val="el-GR" w:eastAsia="en-US"/>
        </w:rPr>
        <w:t>Αποφασίζει ομόφωνα</w:t>
      </w:r>
    </w:p>
    <w:p w:rsidR="00B94B18" w:rsidRDefault="00B94B18" w:rsidP="00B94B18">
      <w:pPr>
        <w:rPr>
          <w:rFonts w:ascii="Tahoma" w:eastAsia="Batang" w:hAnsi="Tahoma" w:cs="Tahoma"/>
          <w:sz w:val="22"/>
          <w:szCs w:val="22"/>
          <w:lang w:val="el-GR" w:eastAsia="el-GR"/>
        </w:rPr>
      </w:pPr>
      <w:r>
        <w:rPr>
          <w:rFonts w:ascii="Tahoma" w:eastAsia="Batang" w:hAnsi="Tahoma" w:cs="Tahoma"/>
          <w:b/>
          <w:sz w:val="22"/>
          <w:szCs w:val="22"/>
          <w:lang w:val="el-GR"/>
        </w:rPr>
        <w:t xml:space="preserve">Α) </w:t>
      </w:r>
      <w:proofErr w:type="spellStart"/>
      <w:r>
        <w:rPr>
          <w:rFonts w:ascii="Tahoma" w:eastAsia="Batang" w:hAnsi="Tahoma" w:cs="Tahoma"/>
          <w:b/>
          <w:sz w:val="22"/>
          <w:szCs w:val="22"/>
          <w:lang w:val="el-GR"/>
        </w:rPr>
        <w:t>Επικαιροποιεί</w:t>
      </w:r>
      <w:proofErr w:type="spellEnd"/>
      <w:r w:rsidRPr="00F20115">
        <w:rPr>
          <w:rFonts w:ascii="Tahoma" w:eastAsia="Batang" w:hAnsi="Tahoma" w:cs="Tahoma"/>
          <w:b/>
          <w:sz w:val="22"/>
          <w:szCs w:val="22"/>
          <w:lang w:val="el-GR"/>
        </w:rPr>
        <w:t xml:space="preserve"> </w:t>
      </w:r>
      <w:r w:rsidRPr="00F20115">
        <w:rPr>
          <w:rFonts w:ascii="Tahoma" w:eastAsia="Batang" w:hAnsi="Tahoma" w:cs="Tahoma"/>
          <w:sz w:val="22"/>
          <w:szCs w:val="22"/>
          <w:lang w:val="el-GR"/>
        </w:rPr>
        <w:t xml:space="preserve">την </w:t>
      </w:r>
      <w:proofErr w:type="spellStart"/>
      <w:r w:rsidRPr="00F20115">
        <w:rPr>
          <w:rFonts w:ascii="Tahoma" w:eastAsia="Batang" w:hAnsi="Tahoma" w:cs="Tahoma"/>
          <w:sz w:val="22"/>
          <w:szCs w:val="22"/>
          <w:lang w:val="el-GR"/>
        </w:rPr>
        <w:t>αρίθμ</w:t>
      </w:r>
      <w:proofErr w:type="spellEnd"/>
      <w:r w:rsidRPr="00F20115">
        <w:rPr>
          <w:rFonts w:ascii="Tahoma" w:eastAsia="Batang" w:hAnsi="Tahoma" w:cs="Tahoma"/>
          <w:sz w:val="22"/>
          <w:szCs w:val="22"/>
          <w:lang w:val="el-GR"/>
        </w:rPr>
        <w:t xml:space="preserve">. 199/2018 απόφαση του Δημοτικού Συμβουλίου που αφορά την </w:t>
      </w:r>
      <w:r w:rsidRPr="00F20115">
        <w:rPr>
          <w:rFonts w:ascii="Tahoma" w:eastAsiaTheme="minorHAnsi" w:hAnsi="Tahoma" w:cs="Tahoma"/>
          <w:sz w:val="22"/>
          <w:szCs w:val="22"/>
          <w:lang w:val="el-GR" w:eastAsia="en-US"/>
        </w:rPr>
        <w:t xml:space="preserve">έγκριση σύναψης προγραμματικής σύμβασης μεταξύ του Υπουργείου Εθνικής Άμυνας και  Δήμου Σαμοθράκης με σκοπό την υλοποίηση του Έργου ¨Κατασκευή Γέφυρας </w:t>
      </w:r>
      <w:proofErr w:type="spellStart"/>
      <w:r w:rsidRPr="00F20115">
        <w:rPr>
          <w:rFonts w:ascii="Tahoma" w:eastAsiaTheme="minorHAnsi" w:hAnsi="Tahoma" w:cs="Tahoma"/>
          <w:sz w:val="22"/>
          <w:szCs w:val="22"/>
          <w:lang w:val="el-GR" w:eastAsia="en-US"/>
        </w:rPr>
        <w:t>Μπέλεϋ</w:t>
      </w:r>
      <w:proofErr w:type="spellEnd"/>
      <w:r w:rsidRPr="00F20115">
        <w:rPr>
          <w:rFonts w:ascii="Tahoma" w:eastAsiaTheme="minorHAnsi" w:hAnsi="Tahoma" w:cs="Tahoma"/>
          <w:sz w:val="22"/>
          <w:szCs w:val="22"/>
          <w:lang w:val="el-GR" w:eastAsia="en-US"/>
        </w:rPr>
        <w:t xml:space="preserve"> στα Θέρμα Σαμοθράκης¨</w:t>
      </w:r>
      <w:r w:rsidRPr="00F20115">
        <w:rPr>
          <w:rFonts w:ascii="Tahoma" w:eastAsia="Batang" w:hAnsi="Tahoma" w:cs="Tahoma"/>
          <w:sz w:val="22"/>
          <w:szCs w:val="22"/>
          <w:lang w:val="el-GR" w:eastAsia="el-GR"/>
        </w:rPr>
        <w:t xml:space="preserve">  σύμφωνα με το νέο σχέδιο</w:t>
      </w:r>
    </w:p>
    <w:p w:rsidR="00B94B18" w:rsidRPr="00F20115" w:rsidRDefault="00B94B18" w:rsidP="00B94B18">
      <w:pPr>
        <w:rPr>
          <w:rFonts w:ascii="Tahoma" w:eastAsia="Batang" w:hAnsi="Tahoma" w:cs="Tahoma"/>
          <w:sz w:val="22"/>
          <w:szCs w:val="22"/>
          <w:lang w:val="el-GR" w:eastAsia="el-GR"/>
        </w:rPr>
      </w:pPr>
    </w:p>
    <w:p w:rsidR="00B94B18" w:rsidRPr="00A161D2" w:rsidRDefault="00B94B18" w:rsidP="00B94B18">
      <w:pPr>
        <w:rPr>
          <w:rFonts w:ascii="Tahoma" w:hAnsi="Tahoma" w:cs="Tahoma"/>
          <w:sz w:val="22"/>
          <w:szCs w:val="22"/>
          <w:lang w:val="el-GR"/>
        </w:rPr>
      </w:pPr>
      <w:r>
        <w:rPr>
          <w:rFonts w:ascii="Tahoma" w:hAnsi="Tahoma" w:cs="Tahoma"/>
          <w:sz w:val="22"/>
          <w:szCs w:val="22"/>
          <w:lang w:val="el-GR"/>
        </w:rPr>
        <w:t>Β</w:t>
      </w:r>
      <w:r w:rsidRPr="00A161D2">
        <w:rPr>
          <w:rFonts w:ascii="Tahoma" w:hAnsi="Tahoma" w:cs="Tahoma"/>
          <w:sz w:val="22"/>
          <w:szCs w:val="22"/>
          <w:lang w:val="el-GR"/>
        </w:rPr>
        <w:t xml:space="preserve">) </w:t>
      </w:r>
      <w:r w:rsidRPr="00BF2334">
        <w:rPr>
          <w:rFonts w:ascii="Tahoma" w:hAnsi="Tahoma" w:cs="Tahoma"/>
          <w:sz w:val="22"/>
          <w:szCs w:val="22"/>
          <w:lang w:val="el-GR"/>
        </w:rPr>
        <w:t>Ο</w:t>
      </w:r>
      <w:r w:rsidRPr="00A161D2">
        <w:rPr>
          <w:rFonts w:ascii="Tahoma" w:hAnsi="Tahoma" w:cs="Tahoma"/>
          <w:sz w:val="22"/>
          <w:szCs w:val="22"/>
          <w:lang w:val="el-GR"/>
        </w:rPr>
        <w:t xml:space="preserve">ρίζει </w:t>
      </w:r>
      <w:r w:rsidRPr="00BF2334">
        <w:rPr>
          <w:rFonts w:ascii="Tahoma" w:hAnsi="Tahoma" w:cs="Tahoma"/>
          <w:sz w:val="22"/>
          <w:szCs w:val="22"/>
          <w:lang w:val="el-GR"/>
        </w:rPr>
        <w:t>εκπρόσωπο</w:t>
      </w:r>
      <w:r w:rsidRPr="00A161D2">
        <w:rPr>
          <w:rFonts w:ascii="Tahoma" w:hAnsi="Tahoma" w:cs="Tahoma"/>
          <w:sz w:val="22"/>
          <w:szCs w:val="22"/>
          <w:lang w:val="el-GR"/>
        </w:rPr>
        <w:t xml:space="preserve"> του Δήμου Σαμοθράκης στην</w:t>
      </w:r>
      <w:r>
        <w:rPr>
          <w:rFonts w:ascii="Tahoma" w:hAnsi="Tahoma" w:cs="Tahoma"/>
          <w:sz w:val="22"/>
          <w:szCs w:val="22"/>
          <w:lang w:val="el-GR"/>
        </w:rPr>
        <w:t xml:space="preserve"> Κοινή Επιτροπή Παρακολούθησης </w:t>
      </w:r>
      <w:r w:rsidRPr="00A161D2">
        <w:rPr>
          <w:rFonts w:ascii="Tahoma" w:hAnsi="Tahoma" w:cs="Tahoma"/>
          <w:sz w:val="22"/>
          <w:szCs w:val="22"/>
          <w:lang w:val="el-GR"/>
        </w:rPr>
        <w:t>της  Προγραμμ</w:t>
      </w:r>
      <w:r>
        <w:rPr>
          <w:rFonts w:ascii="Tahoma" w:hAnsi="Tahoma" w:cs="Tahoma"/>
          <w:sz w:val="22"/>
          <w:szCs w:val="22"/>
          <w:lang w:val="el-GR"/>
        </w:rPr>
        <w:t>ατικής Σύμβασης, τον Δήμαρχο</w:t>
      </w:r>
      <w:r w:rsidRPr="00A161D2">
        <w:rPr>
          <w:rFonts w:ascii="Tahoma" w:hAnsi="Tahoma" w:cs="Tahoma"/>
          <w:sz w:val="22"/>
          <w:szCs w:val="22"/>
          <w:lang w:val="el-GR"/>
        </w:rPr>
        <w:t xml:space="preserve"> </w:t>
      </w:r>
      <w:r>
        <w:rPr>
          <w:rFonts w:ascii="Tahoma" w:hAnsi="Tahoma" w:cs="Tahoma"/>
          <w:sz w:val="22"/>
          <w:szCs w:val="22"/>
          <w:lang w:val="el-GR"/>
        </w:rPr>
        <w:t xml:space="preserve">με </w:t>
      </w:r>
      <w:r w:rsidRPr="00A161D2">
        <w:rPr>
          <w:rFonts w:ascii="Tahoma" w:hAnsi="Tahoma" w:cs="Tahoma"/>
          <w:sz w:val="22"/>
          <w:szCs w:val="22"/>
          <w:lang w:val="el-GR"/>
        </w:rPr>
        <w:t xml:space="preserve"> αναπληρωτή του </w:t>
      </w:r>
      <w:r>
        <w:rPr>
          <w:rFonts w:ascii="Tahoma" w:hAnsi="Tahoma" w:cs="Tahoma"/>
          <w:sz w:val="22"/>
          <w:szCs w:val="22"/>
          <w:lang w:val="el-GR"/>
        </w:rPr>
        <w:t>τον Αντιδήμαρχο Τεχνικών .</w:t>
      </w:r>
    </w:p>
    <w:p w:rsidR="00B94B18" w:rsidRPr="00A161D2" w:rsidRDefault="00B94B18" w:rsidP="00B94B18">
      <w:pPr>
        <w:rPr>
          <w:rFonts w:ascii="Tahoma" w:hAnsi="Tahoma" w:cs="Tahoma"/>
          <w:sz w:val="22"/>
          <w:szCs w:val="22"/>
          <w:lang w:val="el-GR"/>
        </w:rPr>
      </w:pPr>
    </w:p>
    <w:p w:rsidR="00B94B18" w:rsidRDefault="00B94B18" w:rsidP="00B94B18">
      <w:pPr>
        <w:rPr>
          <w:rFonts w:ascii="Tahoma" w:hAnsi="Tahoma" w:cs="Tahoma"/>
          <w:sz w:val="22"/>
          <w:szCs w:val="22"/>
          <w:lang w:val="el-GR"/>
        </w:rPr>
      </w:pPr>
      <w:r>
        <w:rPr>
          <w:rFonts w:ascii="Tahoma" w:hAnsi="Tahoma" w:cs="Tahoma"/>
          <w:sz w:val="22"/>
          <w:szCs w:val="22"/>
          <w:lang w:val="el-GR"/>
        </w:rPr>
        <w:t>Γ</w:t>
      </w:r>
      <w:r w:rsidRPr="00A161D2">
        <w:rPr>
          <w:rFonts w:ascii="Tahoma" w:hAnsi="Tahoma" w:cs="Tahoma"/>
          <w:sz w:val="22"/>
          <w:szCs w:val="22"/>
          <w:lang w:val="el-GR"/>
        </w:rPr>
        <w:t xml:space="preserve">) </w:t>
      </w:r>
      <w:r w:rsidRPr="00BF2334">
        <w:rPr>
          <w:rFonts w:ascii="Tahoma" w:hAnsi="Tahoma" w:cs="Tahoma"/>
          <w:sz w:val="22"/>
          <w:szCs w:val="22"/>
          <w:lang w:val="el-GR"/>
        </w:rPr>
        <w:t>Ε</w:t>
      </w:r>
      <w:r w:rsidRPr="00A161D2">
        <w:rPr>
          <w:rFonts w:ascii="Tahoma" w:hAnsi="Tahoma" w:cs="Tahoma"/>
          <w:sz w:val="22"/>
          <w:szCs w:val="22"/>
          <w:lang w:val="el-GR"/>
        </w:rPr>
        <w:t>ξουσιοδοτ</w:t>
      </w:r>
      <w:r>
        <w:rPr>
          <w:rFonts w:ascii="Tahoma" w:hAnsi="Tahoma" w:cs="Tahoma"/>
          <w:sz w:val="22"/>
          <w:szCs w:val="22"/>
          <w:lang w:val="el-GR"/>
        </w:rPr>
        <w:t xml:space="preserve">εί τον Δήμαρχο </w:t>
      </w:r>
      <w:r w:rsidRPr="00A161D2">
        <w:rPr>
          <w:rFonts w:ascii="Tahoma" w:hAnsi="Tahoma" w:cs="Tahoma"/>
          <w:sz w:val="22"/>
          <w:szCs w:val="22"/>
          <w:lang w:val="el-GR"/>
        </w:rPr>
        <w:t xml:space="preserve"> για </w:t>
      </w:r>
      <w:r w:rsidRPr="00A161D2">
        <w:rPr>
          <w:rFonts w:ascii="Tahoma" w:eastAsiaTheme="minorHAnsi" w:hAnsi="Tahoma" w:cs="Tahoma"/>
          <w:sz w:val="22"/>
          <w:szCs w:val="22"/>
          <w:lang w:val="el-GR" w:eastAsia="en-US"/>
        </w:rPr>
        <w:t xml:space="preserve">την έκδοση </w:t>
      </w:r>
      <w:proofErr w:type="spellStart"/>
      <w:r w:rsidRPr="00A161D2">
        <w:rPr>
          <w:rFonts w:ascii="Tahoma" w:eastAsiaTheme="minorHAnsi" w:hAnsi="Tahoma" w:cs="Tahoma"/>
          <w:sz w:val="22"/>
          <w:szCs w:val="22"/>
          <w:lang w:val="el-GR" w:eastAsia="en-US"/>
        </w:rPr>
        <w:t>παραβόλου</w:t>
      </w:r>
      <w:proofErr w:type="spellEnd"/>
      <w:r w:rsidRPr="00A161D2">
        <w:rPr>
          <w:rFonts w:ascii="Tahoma" w:eastAsiaTheme="minorHAnsi" w:hAnsi="Tahoma" w:cs="Tahoma"/>
          <w:sz w:val="22"/>
          <w:szCs w:val="22"/>
          <w:lang w:val="el-GR" w:eastAsia="en-US"/>
        </w:rPr>
        <w:t xml:space="preserve"> ποσού 30.560,00 € από τη ΔΟΥ Υπέρ Δημοσίου </w:t>
      </w:r>
      <w:r w:rsidRPr="00A161D2">
        <w:rPr>
          <w:rFonts w:ascii="Tahoma" w:hAnsi="Tahoma" w:cs="Tahoma"/>
          <w:sz w:val="22"/>
          <w:szCs w:val="22"/>
          <w:lang w:val="el-GR"/>
        </w:rPr>
        <w:t>που θα καλυφθεί από τον Κ.Α. 70/7323.01 του σκέλους των εξόδων του προϋ</w:t>
      </w:r>
      <w:r>
        <w:rPr>
          <w:rFonts w:ascii="Tahoma" w:hAnsi="Tahoma" w:cs="Tahoma"/>
          <w:sz w:val="22"/>
          <w:szCs w:val="22"/>
          <w:lang w:val="el-GR"/>
        </w:rPr>
        <w:t>πολογισμού για το οικ. έτος 2019</w:t>
      </w:r>
      <w:r w:rsidRPr="00A161D2">
        <w:rPr>
          <w:rFonts w:ascii="Tahoma" w:hAnsi="Tahoma" w:cs="Tahoma"/>
          <w:sz w:val="22"/>
          <w:szCs w:val="22"/>
          <w:lang w:val="el-GR"/>
        </w:rPr>
        <w:t xml:space="preserve"> </w:t>
      </w:r>
      <w:r w:rsidRPr="00A161D2">
        <w:rPr>
          <w:rFonts w:ascii="Tahoma" w:eastAsiaTheme="minorHAnsi" w:hAnsi="Tahoma" w:cs="Tahoma"/>
          <w:sz w:val="22"/>
          <w:szCs w:val="22"/>
          <w:lang w:val="el-GR" w:eastAsia="en-US"/>
        </w:rPr>
        <w:t xml:space="preserve">και </w:t>
      </w:r>
      <w:r w:rsidRPr="00A161D2">
        <w:rPr>
          <w:rFonts w:ascii="Tahoma" w:hAnsi="Tahoma" w:cs="Tahoma"/>
          <w:sz w:val="22"/>
          <w:szCs w:val="22"/>
          <w:lang w:val="el-GR"/>
        </w:rPr>
        <w:t>την υπογραφή της προγραμματικής σύμβασης</w:t>
      </w:r>
      <w:r>
        <w:rPr>
          <w:rFonts w:ascii="Tahoma" w:hAnsi="Tahoma" w:cs="Tahoma"/>
          <w:sz w:val="22"/>
          <w:szCs w:val="22"/>
          <w:lang w:val="el-GR"/>
        </w:rPr>
        <w:t>.</w:t>
      </w:r>
    </w:p>
    <w:p w:rsidR="00B94B18" w:rsidRPr="00F20115" w:rsidRDefault="00B94B18" w:rsidP="00B94B18">
      <w:pPr>
        <w:rPr>
          <w:rFonts w:ascii="Tahoma" w:eastAsia="Batang" w:hAnsi="Tahoma" w:cs="Tahoma"/>
          <w:b/>
          <w:sz w:val="22"/>
          <w:szCs w:val="22"/>
          <w:lang w:val="el-GR" w:eastAsia="el-GR"/>
        </w:rPr>
      </w:pPr>
    </w:p>
    <w:p w:rsidR="00B94B18" w:rsidRPr="00F20115" w:rsidRDefault="00B94B18" w:rsidP="00B94B18">
      <w:pPr>
        <w:rPr>
          <w:rFonts w:ascii="Tahoma" w:eastAsia="Batang" w:hAnsi="Tahoma" w:cs="Tahoma"/>
          <w:b/>
          <w:sz w:val="22"/>
          <w:szCs w:val="22"/>
          <w:lang w:val="el-GR" w:eastAsia="el-GR"/>
        </w:rPr>
      </w:pPr>
      <w:r>
        <w:rPr>
          <w:rFonts w:ascii="Tahoma" w:eastAsia="Batang" w:hAnsi="Tahoma" w:cs="Tahoma"/>
          <w:b/>
          <w:sz w:val="22"/>
          <w:szCs w:val="22"/>
          <w:lang w:val="el-GR" w:eastAsia="el-GR"/>
        </w:rPr>
        <w:t xml:space="preserve">Ακολουθεί </w:t>
      </w:r>
      <w:proofErr w:type="spellStart"/>
      <w:r>
        <w:rPr>
          <w:rFonts w:ascii="Tahoma" w:eastAsia="Batang" w:hAnsi="Tahoma" w:cs="Tahoma"/>
          <w:b/>
          <w:sz w:val="22"/>
          <w:szCs w:val="22"/>
          <w:lang w:val="el-GR" w:eastAsia="el-GR"/>
        </w:rPr>
        <w:t>επικαιροποιημένο</w:t>
      </w:r>
      <w:proofErr w:type="spellEnd"/>
      <w:r>
        <w:rPr>
          <w:rFonts w:ascii="Tahoma" w:eastAsia="Batang" w:hAnsi="Tahoma" w:cs="Tahoma"/>
          <w:b/>
          <w:sz w:val="22"/>
          <w:szCs w:val="22"/>
          <w:lang w:val="el-GR" w:eastAsia="el-GR"/>
        </w:rPr>
        <w:t xml:space="preserve"> σχέδιο προγραμματικής σύμβασης ως εξής:</w:t>
      </w:r>
    </w:p>
    <w:p w:rsidR="00B94B18" w:rsidRPr="00F20115" w:rsidRDefault="00B94B18" w:rsidP="00B94B18">
      <w:pPr>
        <w:suppressAutoHyphens w:val="0"/>
        <w:spacing w:after="160" w:line="259" w:lineRule="auto"/>
        <w:rPr>
          <w:rFonts w:ascii="Tahoma" w:eastAsiaTheme="minorHAnsi" w:hAnsi="Tahoma" w:cs="Tahoma"/>
          <w:b/>
          <w:sz w:val="22"/>
          <w:szCs w:val="22"/>
          <w:u w:val="single"/>
          <w:lang w:val="el-GR" w:eastAsia="en-US"/>
        </w:rPr>
      </w:pP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ΠΡΟΓΡΑΜΜΑΤΙΚΗ ΣΥΜΒΑΣΗ</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ΓΙΑ ΤΗΝ ΥΛΟΠΟΙΗΣΗ ΤΟΥ ΕΡΓΟΥ</w:t>
      </w:r>
    </w:p>
    <w:p w:rsidR="00B94B18" w:rsidRPr="00513E1F" w:rsidRDefault="00B94B18" w:rsidP="00B94B18">
      <w:pPr>
        <w:suppressAutoHyphens w:val="0"/>
        <w:spacing w:before="240"/>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«ΚΑΤΑΣΚΕΥΗ  ΓΕΦΥΡΑΣ ΜΠΕΛΕΫ ΣΤΑ ΘΕΡΜΑ ΣΑΜΟΘΡΑΚΗΣ»</w:t>
      </w:r>
    </w:p>
    <w:p w:rsidR="00B94B18" w:rsidRPr="00513E1F" w:rsidRDefault="00B94B18" w:rsidP="00B94B18">
      <w:pPr>
        <w:suppressAutoHyphens w:val="0"/>
        <w:spacing w:before="240"/>
        <w:jc w:val="center"/>
        <w:rPr>
          <w:rFonts w:ascii="Tahoma" w:eastAsiaTheme="minorHAnsi" w:hAnsi="Tahoma" w:cs="Tahoma"/>
          <w:b/>
          <w:sz w:val="22"/>
          <w:szCs w:val="22"/>
          <w:lang w:val="el-GR" w:eastAsia="en-US"/>
        </w:rPr>
      </w:pP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Στην Αθήνα, σήμερα την………………….., ημέρα……………, και ώρα……….,     , μεταξύ των παρακάτω συμβαλλομένων:</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   του Δήμου Σαμοθράκης, ΑΦΜ 090072723, ΔΟΥ Αλεξανδρούπολης, που εδρεύει στη Σαμοθράκη, όπως εκπροσωπείται νόμιμα από τον Δήμαρχο Σαμοθράκης ……………………, ειδικά εξουσιοδοτημένο για την υπογραφή του παρόντος με απόφαση του Δημοτικού Συμβουλίου, ο οποίος θα αποκαλείται εφεξής «Κύριος του Έργου» και</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 xml:space="preserve">2.   του Υπουργείο Εθνικής Άμυνας, ΑΦΜ 090153025, ΔΟΥ Ψυχικού, που εδρεύει στην Αθήνα επί της οδού Μεσογείων 227-231, όπως εκπροσωπείται νόμιμα από τον Υπουργό Εθνικής Άμυνας Ευάγγελο Αποστολάκη, αρμόδιο για την υπογραφή του παρόντος σύμφωνα με την </w:t>
      </w:r>
      <w:proofErr w:type="spellStart"/>
      <w:r w:rsidRPr="00513E1F">
        <w:rPr>
          <w:rFonts w:ascii="Tahoma" w:eastAsiaTheme="minorHAnsi" w:hAnsi="Tahoma" w:cs="Tahoma"/>
          <w:sz w:val="22"/>
          <w:szCs w:val="22"/>
          <w:lang w:val="el-GR" w:eastAsia="en-US"/>
        </w:rPr>
        <w:t>περ.γ</w:t>
      </w:r>
      <w:proofErr w:type="spellEnd"/>
      <w:r w:rsidRPr="00513E1F">
        <w:rPr>
          <w:rFonts w:ascii="Tahoma" w:eastAsiaTheme="minorHAnsi" w:hAnsi="Tahoma" w:cs="Tahoma"/>
          <w:sz w:val="22"/>
          <w:szCs w:val="22"/>
          <w:lang w:val="el-GR" w:eastAsia="en-US"/>
        </w:rPr>
        <w:t xml:space="preserve">΄ του </w:t>
      </w:r>
      <w:r w:rsidRPr="00513E1F">
        <w:rPr>
          <w:rFonts w:ascii="Tahoma" w:eastAsiaTheme="minorHAnsi" w:hAnsi="Tahoma" w:cs="Tahoma"/>
          <w:sz w:val="22"/>
          <w:szCs w:val="22"/>
          <w:lang w:val="el-GR" w:eastAsia="en-US"/>
        </w:rPr>
        <w:lastRenderedPageBreak/>
        <w:t>άρθρου 7 του ν. 4407/2016 (ΦΕΚ τ. Α’ 134), ο οποίος θα αποκαλείται εφεξής «Φορέας Υλοποίησης του Έργου»</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Έχοντας υπόψη την κείμενη Εθνική και Κοινοτική Νομοθεσία και ειδικότερα τις παρακάτω διατάξεις, όπως αυτές ισχύουν κάθε φορά:</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Το Νόμο 3852/2010 «Νέα Αρχιτεκτονική της Αυτοδιοίκησης και της Αποκεντρωμένης Διοίκησης – Πρόγραμμα Καλλικράτης» (ΦΕΚ 87/Α/07-06-2010) και ειδικότερα το άρθρο 100 αυτού.</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Το Νόμο 4407/2016 «Ρύθμιση θεμάτων αρμοδιότητας Υπουργείου Εθνικής Άμυνας και άλλες διατάξεις» (ΦΕΚ 134/Α/27-07-2016) και ειδικότερα τα άρθρα 5 έως 8 αυτού.</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3.</w:t>
      </w:r>
      <w:r w:rsidRPr="00513E1F">
        <w:rPr>
          <w:rFonts w:ascii="Tahoma" w:eastAsiaTheme="minorHAnsi" w:hAnsi="Tahoma" w:cs="Tahoma"/>
          <w:sz w:val="22"/>
          <w:szCs w:val="22"/>
          <w:lang w:val="el-GR" w:eastAsia="en-US"/>
        </w:rPr>
        <w:tab/>
        <w:t>Το Νόμο 4412/2016 «Δημόσιες Συμβάσεις Έργων, Προμηθειών και Υπηρεσιών» (ΦΕΚ 147/Α/08-08-2016) και ειδικότερα τα άρθρα 44 και 117 αυτού</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και λαμβάνοντας υπόψη ότι έχουν εξασφαλισθεί, από πλευράς Δήμου Σαμοθράκης, όλες οι προβλεπόμενες άδειες για τη νόμιμη υλοποίηση της παρούσας Σύμβασης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συμφωνούνται και γίνονται αμοιβαίως αποδεκτά, τα ακόλουθα:</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ΑΡΘΡΟ 1</w:t>
      </w:r>
    </w:p>
    <w:p w:rsidR="00B94B18" w:rsidRPr="00513E1F" w:rsidRDefault="00B94B18" w:rsidP="00B94B18">
      <w:pPr>
        <w:suppressAutoHyphens w:val="0"/>
        <w:spacing w:after="160"/>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ΠΕΡΙΕΧΟΜΕΝΑ</w:t>
      </w:r>
    </w:p>
    <w:p w:rsidR="00B94B18" w:rsidRPr="00513E1F" w:rsidRDefault="00B94B18" w:rsidP="00B94B18">
      <w:pPr>
        <w:suppressAutoHyphens w:val="0"/>
        <w:spacing w:after="160" w:line="259" w:lineRule="auto"/>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Η παρούσα Προγραμματική Σύμβαση περιέχει τα εξής άρθρα:</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α.</w:t>
      </w:r>
      <w:r w:rsidRPr="00513E1F">
        <w:rPr>
          <w:rFonts w:ascii="Tahoma" w:eastAsiaTheme="minorHAnsi" w:hAnsi="Tahoma" w:cs="Tahoma"/>
          <w:sz w:val="22"/>
          <w:szCs w:val="22"/>
          <w:lang w:val="el-GR" w:eastAsia="en-US"/>
        </w:rPr>
        <w:tab/>
        <w:t>Περιεχόμενα</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β.</w:t>
      </w:r>
      <w:r w:rsidRPr="00513E1F">
        <w:rPr>
          <w:rFonts w:ascii="Tahoma" w:eastAsiaTheme="minorHAnsi" w:hAnsi="Tahoma" w:cs="Tahoma"/>
          <w:sz w:val="22"/>
          <w:szCs w:val="22"/>
          <w:lang w:val="el-GR" w:eastAsia="en-US"/>
        </w:rPr>
        <w:tab/>
        <w:t>Προοίμιο</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γ.</w:t>
      </w:r>
      <w:r w:rsidRPr="00513E1F">
        <w:rPr>
          <w:rFonts w:ascii="Tahoma" w:eastAsiaTheme="minorHAnsi" w:hAnsi="Tahoma" w:cs="Tahoma"/>
          <w:sz w:val="22"/>
          <w:szCs w:val="22"/>
          <w:lang w:val="el-GR" w:eastAsia="en-US"/>
        </w:rPr>
        <w:tab/>
        <w:t xml:space="preserve">Αντικείμενο Προγραμματικής Σύμβασης-Πρόγραμμα Εκτέλεσης </w:t>
      </w:r>
    </w:p>
    <w:p w:rsidR="00B94B18" w:rsidRPr="00513E1F" w:rsidRDefault="00B94B18" w:rsidP="00B94B18">
      <w:pPr>
        <w:suppressAutoHyphens w:val="0"/>
        <w:spacing w:after="160" w:line="259" w:lineRule="auto"/>
        <w:rPr>
          <w:rFonts w:ascii="Tahoma" w:eastAsiaTheme="minorHAnsi" w:hAnsi="Tahoma" w:cs="Tahoma"/>
          <w:b/>
          <w:sz w:val="22"/>
          <w:szCs w:val="22"/>
          <w:lang w:val="el-GR" w:eastAsia="en-US"/>
        </w:rPr>
      </w:pPr>
      <w:r w:rsidRPr="00513E1F">
        <w:rPr>
          <w:rFonts w:ascii="Tahoma" w:eastAsiaTheme="minorHAnsi" w:hAnsi="Tahoma" w:cs="Tahoma"/>
          <w:sz w:val="22"/>
          <w:szCs w:val="22"/>
          <w:lang w:val="el-GR" w:eastAsia="en-US"/>
        </w:rPr>
        <w:t xml:space="preserve">                      Έργου</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δ.</w:t>
      </w:r>
      <w:r w:rsidRPr="00513E1F">
        <w:rPr>
          <w:rFonts w:ascii="Tahoma" w:eastAsiaTheme="minorHAnsi" w:hAnsi="Tahoma" w:cs="Tahoma"/>
          <w:sz w:val="22"/>
          <w:szCs w:val="22"/>
          <w:lang w:val="el-GR" w:eastAsia="en-US"/>
        </w:rPr>
        <w:tab/>
        <w:t>Σκοπός και περιεχόμενο του έργου</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ε.</w:t>
      </w:r>
      <w:r w:rsidRPr="00513E1F">
        <w:rPr>
          <w:rFonts w:ascii="Tahoma" w:eastAsiaTheme="minorHAnsi" w:hAnsi="Tahoma" w:cs="Tahoma"/>
          <w:sz w:val="22"/>
          <w:szCs w:val="22"/>
          <w:lang w:val="el-GR" w:eastAsia="en-US"/>
        </w:rPr>
        <w:tab/>
        <w:t>Δικαιώματα και Υποχρεώσεις των Συμβαλλομένων</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proofErr w:type="spellStart"/>
      <w:r w:rsidRPr="00513E1F">
        <w:rPr>
          <w:rFonts w:ascii="Tahoma" w:eastAsiaTheme="minorHAnsi" w:hAnsi="Tahoma" w:cs="Tahoma"/>
          <w:sz w:val="22"/>
          <w:szCs w:val="22"/>
          <w:lang w:val="el-GR" w:eastAsia="en-US"/>
        </w:rPr>
        <w:t>στ</w:t>
      </w:r>
      <w:proofErr w:type="spellEnd"/>
      <w:r w:rsidRPr="00513E1F">
        <w:rPr>
          <w:rFonts w:ascii="Tahoma" w:eastAsiaTheme="minorHAnsi" w:hAnsi="Tahoma" w:cs="Tahoma"/>
          <w:sz w:val="22"/>
          <w:szCs w:val="22"/>
          <w:lang w:val="el-GR" w:eastAsia="en-US"/>
        </w:rPr>
        <w:t>.</w:t>
      </w:r>
      <w:r w:rsidRPr="00513E1F">
        <w:rPr>
          <w:rFonts w:ascii="Tahoma" w:eastAsiaTheme="minorHAnsi" w:hAnsi="Tahoma" w:cs="Tahoma"/>
          <w:sz w:val="22"/>
          <w:szCs w:val="22"/>
          <w:lang w:val="el-GR" w:eastAsia="en-US"/>
        </w:rPr>
        <w:tab/>
        <w:t xml:space="preserve">Προϋπολογισμός – </w:t>
      </w:r>
      <w:r w:rsidRPr="00513E1F">
        <w:rPr>
          <w:rFonts w:ascii="Tahoma" w:eastAsiaTheme="minorHAnsi" w:hAnsi="Tahoma" w:cs="Tahoma"/>
          <w:sz w:val="22"/>
          <w:szCs w:val="22"/>
          <w:lang w:val="en-US" w:eastAsia="en-US"/>
        </w:rPr>
        <w:t>T</w:t>
      </w:r>
      <w:proofErr w:type="spellStart"/>
      <w:r w:rsidRPr="00513E1F">
        <w:rPr>
          <w:rFonts w:ascii="Tahoma" w:eastAsiaTheme="minorHAnsi" w:hAnsi="Tahoma" w:cs="Tahoma"/>
          <w:sz w:val="22"/>
          <w:szCs w:val="22"/>
          <w:lang w:val="el-GR" w:eastAsia="en-US"/>
        </w:rPr>
        <w:t>ρόπος</w:t>
      </w:r>
      <w:proofErr w:type="spellEnd"/>
      <w:r w:rsidRPr="00513E1F">
        <w:rPr>
          <w:rFonts w:ascii="Tahoma" w:eastAsiaTheme="minorHAnsi" w:hAnsi="Tahoma" w:cs="Tahoma"/>
          <w:sz w:val="22"/>
          <w:szCs w:val="22"/>
          <w:lang w:val="el-GR" w:eastAsia="en-US"/>
        </w:rPr>
        <w:t xml:space="preserve"> Κάλυψης των Αναγκαίων Δαπανών           </w:t>
      </w:r>
      <w:r w:rsidRPr="00513E1F">
        <w:rPr>
          <w:rFonts w:ascii="Tahoma" w:eastAsiaTheme="minorHAnsi" w:hAnsi="Tahoma" w:cs="Tahoma"/>
          <w:sz w:val="22"/>
          <w:szCs w:val="22"/>
          <w:lang w:val="el-GR" w:eastAsia="en-US"/>
        </w:rPr>
        <w:tab/>
        <w:t xml:space="preserve">           και Λεπτομέρειες Καταβολής</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ζ.</w:t>
      </w:r>
      <w:r w:rsidRPr="00513E1F">
        <w:rPr>
          <w:rFonts w:ascii="Tahoma" w:eastAsiaTheme="minorHAnsi" w:hAnsi="Tahoma" w:cs="Tahoma"/>
          <w:sz w:val="22"/>
          <w:szCs w:val="22"/>
          <w:lang w:val="el-GR" w:eastAsia="en-US"/>
        </w:rPr>
        <w:tab/>
        <w:t>Διάρκεια – Χρονοδιάγραμμα Εκτέλεσης Προγραμματικής</w:t>
      </w:r>
    </w:p>
    <w:p w:rsidR="00B94B18" w:rsidRPr="00513E1F" w:rsidRDefault="00B94B18" w:rsidP="00B94B18">
      <w:pPr>
        <w:suppressAutoHyphens w:val="0"/>
        <w:spacing w:after="160" w:line="259" w:lineRule="auto"/>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 xml:space="preserve">                      Σύμβασης  </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η.</w:t>
      </w:r>
      <w:r w:rsidRPr="00513E1F">
        <w:rPr>
          <w:rFonts w:ascii="Tahoma" w:eastAsiaTheme="minorHAnsi" w:hAnsi="Tahoma" w:cs="Tahoma"/>
          <w:sz w:val="22"/>
          <w:szCs w:val="22"/>
          <w:lang w:val="el-GR" w:eastAsia="en-US"/>
        </w:rPr>
        <w:tab/>
        <w:t>Κοινή Επιτροπή Παρακολούθησης του Έργου</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θ.</w:t>
      </w:r>
      <w:r w:rsidRPr="00513E1F">
        <w:rPr>
          <w:rFonts w:ascii="Tahoma" w:eastAsiaTheme="minorHAnsi" w:hAnsi="Tahoma" w:cs="Tahoma"/>
          <w:sz w:val="22"/>
          <w:szCs w:val="22"/>
          <w:lang w:val="el-GR" w:eastAsia="en-US"/>
        </w:rPr>
        <w:tab/>
        <w:t>Ποινικές Ρήτρες και Άλλες Συνέπειες</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lastRenderedPageBreak/>
        <w:t>ι.</w:t>
      </w:r>
      <w:r w:rsidRPr="00513E1F">
        <w:rPr>
          <w:rFonts w:ascii="Tahoma" w:eastAsiaTheme="minorHAnsi" w:hAnsi="Tahoma" w:cs="Tahoma"/>
          <w:sz w:val="22"/>
          <w:szCs w:val="22"/>
          <w:lang w:val="el-GR" w:eastAsia="en-US"/>
        </w:rPr>
        <w:tab/>
        <w:t>Ειδικοί  Όροι</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proofErr w:type="spellStart"/>
      <w:r w:rsidRPr="00513E1F">
        <w:rPr>
          <w:rFonts w:ascii="Tahoma" w:eastAsiaTheme="minorHAnsi" w:hAnsi="Tahoma" w:cs="Tahoma"/>
          <w:sz w:val="22"/>
          <w:szCs w:val="22"/>
          <w:lang w:val="el-GR" w:eastAsia="en-US"/>
        </w:rPr>
        <w:t>ια</w:t>
      </w:r>
      <w:proofErr w:type="spellEnd"/>
      <w:r w:rsidRPr="00513E1F">
        <w:rPr>
          <w:rFonts w:ascii="Tahoma" w:eastAsiaTheme="minorHAnsi" w:hAnsi="Tahoma" w:cs="Tahoma"/>
          <w:sz w:val="22"/>
          <w:szCs w:val="22"/>
          <w:lang w:val="el-GR" w:eastAsia="en-US"/>
        </w:rPr>
        <w:t>.</w:t>
      </w:r>
      <w:r w:rsidRPr="00513E1F">
        <w:rPr>
          <w:rFonts w:ascii="Tahoma" w:eastAsiaTheme="minorHAnsi" w:hAnsi="Tahoma" w:cs="Tahoma"/>
          <w:sz w:val="22"/>
          <w:szCs w:val="22"/>
          <w:lang w:val="el-GR" w:eastAsia="en-US"/>
        </w:rPr>
        <w:tab/>
        <w:t>Επίλυση Διαφορών</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proofErr w:type="spellStart"/>
      <w:r w:rsidRPr="00513E1F">
        <w:rPr>
          <w:rFonts w:ascii="Tahoma" w:eastAsiaTheme="minorHAnsi" w:hAnsi="Tahoma" w:cs="Tahoma"/>
          <w:sz w:val="22"/>
          <w:szCs w:val="22"/>
          <w:lang w:val="el-GR" w:eastAsia="en-US"/>
        </w:rPr>
        <w:t>ιβ</w:t>
      </w:r>
      <w:proofErr w:type="spellEnd"/>
      <w:r w:rsidRPr="00513E1F">
        <w:rPr>
          <w:rFonts w:ascii="Tahoma" w:eastAsiaTheme="minorHAnsi" w:hAnsi="Tahoma" w:cs="Tahoma"/>
          <w:sz w:val="22"/>
          <w:szCs w:val="22"/>
          <w:lang w:val="el-GR" w:eastAsia="en-US"/>
        </w:rPr>
        <w:t>.</w:t>
      </w:r>
      <w:r w:rsidRPr="00513E1F">
        <w:rPr>
          <w:rFonts w:ascii="Tahoma" w:eastAsiaTheme="minorHAnsi" w:hAnsi="Tahoma" w:cs="Tahoma"/>
          <w:sz w:val="22"/>
          <w:szCs w:val="22"/>
          <w:lang w:val="el-GR" w:eastAsia="en-US"/>
        </w:rPr>
        <w:tab/>
        <w:t>Τελικές Διατάξεις.</w:t>
      </w:r>
    </w:p>
    <w:p w:rsidR="00B94B18" w:rsidRPr="00513E1F" w:rsidRDefault="00B94B18" w:rsidP="00B94B18">
      <w:pPr>
        <w:suppressAutoHyphens w:val="0"/>
        <w:spacing w:after="160" w:line="259" w:lineRule="auto"/>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Επίσης, περιλαμβάνει τα εξής παραρτήματα, τα οποία αποτελούν αναπόσπαστο τμήμα της παρούσας προγραμματικής σύμβασης:</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α.</w:t>
      </w:r>
      <w:r w:rsidRPr="00513E1F">
        <w:rPr>
          <w:rFonts w:ascii="Tahoma" w:eastAsiaTheme="minorHAnsi" w:hAnsi="Tahoma" w:cs="Tahoma"/>
          <w:sz w:val="22"/>
          <w:szCs w:val="22"/>
          <w:lang w:val="el-GR" w:eastAsia="en-US"/>
        </w:rPr>
        <w:tab/>
        <w:t xml:space="preserve">Μελέτη με τίτλο «Κατασκευή Γέφυρας  </w:t>
      </w:r>
      <w:proofErr w:type="spellStart"/>
      <w:r w:rsidRPr="00513E1F">
        <w:rPr>
          <w:rFonts w:ascii="Tahoma" w:eastAsiaTheme="minorHAnsi" w:hAnsi="Tahoma" w:cs="Tahoma"/>
          <w:sz w:val="22"/>
          <w:szCs w:val="22"/>
          <w:lang w:val="el-GR" w:eastAsia="en-US"/>
        </w:rPr>
        <w:t>Μπέλεϋ</w:t>
      </w:r>
      <w:proofErr w:type="spellEnd"/>
      <w:r w:rsidRPr="00513E1F">
        <w:rPr>
          <w:rFonts w:ascii="Tahoma" w:eastAsiaTheme="minorHAnsi" w:hAnsi="Tahoma" w:cs="Tahoma"/>
          <w:sz w:val="22"/>
          <w:szCs w:val="22"/>
          <w:lang w:val="el-GR" w:eastAsia="en-US"/>
        </w:rPr>
        <w:t xml:space="preserve"> στα Θέρμα Σαμοθράκης» </w:t>
      </w:r>
      <w:proofErr w:type="spellStart"/>
      <w:r w:rsidRPr="00513E1F">
        <w:rPr>
          <w:rFonts w:ascii="Tahoma" w:eastAsiaTheme="minorHAnsi" w:hAnsi="Tahoma" w:cs="Tahoma"/>
          <w:sz w:val="22"/>
          <w:szCs w:val="22"/>
          <w:lang w:val="el-GR" w:eastAsia="en-US"/>
        </w:rPr>
        <w:t>υπ</w:t>
      </w:r>
      <w:proofErr w:type="spellEnd"/>
      <w:r w:rsidRPr="00513E1F">
        <w:rPr>
          <w:rFonts w:ascii="Tahoma" w:eastAsiaTheme="minorHAnsi" w:hAnsi="Tahoma" w:cs="Tahoma"/>
          <w:sz w:val="22"/>
          <w:szCs w:val="22"/>
          <w:lang w:val="el-GR" w:eastAsia="en-US"/>
        </w:rPr>
        <w:t xml:space="preserve">΄ </w:t>
      </w:r>
      <w:proofErr w:type="spellStart"/>
      <w:r w:rsidRPr="00513E1F">
        <w:rPr>
          <w:rFonts w:ascii="Tahoma" w:eastAsiaTheme="minorHAnsi" w:hAnsi="Tahoma" w:cs="Tahoma"/>
          <w:sz w:val="22"/>
          <w:szCs w:val="22"/>
          <w:lang w:val="el-GR" w:eastAsia="en-US"/>
        </w:rPr>
        <w:t>αριθμ</w:t>
      </w:r>
      <w:proofErr w:type="spellEnd"/>
      <w:r w:rsidRPr="00513E1F">
        <w:rPr>
          <w:rFonts w:ascii="Tahoma" w:eastAsiaTheme="minorHAnsi" w:hAnsi="Tahoma" w:cs="Tahoma"/>
          <w:sz w:val="22"/>
          <w:szCs w:val="22"/>
          <w:lang w:val="el-GR" w:eastAsia="en-US"/>
        </w:rPr>
        <w:t>. 14/2017, ως Παράρτημα «</w:t>
      </w:r>
      <w:r w:rsidRPr="00513E1F">
        <w:rPr>
          <w:rFonts w:ascii="Tahoma" w:eastAsiaTheme="minorHAnsi" w:hAnsi="Tahoma" w:cs="Tahoma"/>
          <w:sz w:val="22"/>
          <w:szCs w:val="22"/>
          <w:lang w:val="en-US" w:eastAsia="en-US"/>
        </w:rPr>
        <w:t>A</w:t>
      </w:r>
      <w:r w:rsidRPr="00513E1F">
        <w:rPr>
          <w:rFonts w:ascii="Tahoma" w:eastAsiaTheme="minorHAnsi" w:hAnsi="Tahoma" w:cs="Tahoma"/>
          <w:sz w:val="22"/>
          <w:szCs w:val="22"/>
          <w:lang w:val="el-GR" w:eastAsia="en-US"/>
        </w:rPr>
        <w:t>»</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β.</w:t>
      </w:r>
      <w:r w:rsidRPr="00513E1F">
        <w:rPr>
          <w:rFonts w:ascii="Tahoma" w:eastAsiaTheme="minorHAnsi" w:hAnsi="Tahoma" w:cs="Tahoma"/>
          <w:sz w:val="22"/>
          <w:szCs w:val="22"/>
          <w:lang w:val="el-GR" w:eastAsia="en-US"/>
        </w:rPr>
        <w:tab/>
        <w:t xml:space="preserve">Απαιτούμενες </w:t>
      </w:r>
      <w:proofErr w:type="spellStart"/>
      <w:r w:rsidRPr="00513E1F">
        <w:rPr>
          <w:rFonts w:ascii="Tahoma" w:eastAsiaTheme="minorHAnsi" w:hAnsi="Tahoma" w:cs="Tahoma"/>
          <w:sz w:val="22"/>
          <w:szCs w:val="22"/>
          <w:lang w:val="el-GR" w:eastAsia="en-US"/>
        </w:rPr>
        <w:t>Αδειοδοτήσεις</w:t>
      </w:r>
      <w:proofErr w:type="spellEnd"/>
      <w:r w:rsidRPr="00513E1F">
        <w:rPr>
          <w:rFonts w:ascii="Tahoma" w:eastAsiaTheme="minorHAnsi" w:hAnsi="Tahoma" w:cs="Tahoma"/>
          <w:sz w:val="22"/>
          <w:szCs w:val="22"/>
          <w:lang w:val="el-GR" w:eastAsia="en-US"/>
        </w:rPr>
        <w:t xml:space="preserve"> και Εγκρίσεις, ως Παράρτημα «Β».</w:t>
      </w:r>
    </w:p>
    <w:p w:rsidR="00B94B18" w:rsidRPr="00513E1F" w:rsidRDefault="00B94B18" w:rsidP="00B94B18">
      <w:pPr>
        <w:suppressAutoHyphens w:val="0"/>
        <w:spacing w:after="160" w:line="259" w:lineRule="auto"/>
        <w:ind w:firstLine="720"/>
        <w:rPr>
          <w:rFonts w:ascii="Tahoma" w:eastAsiaTheme="minorHAnsi" w:hAnsi="Tahoma" w:cs="Tahoma"/>
          <w:sz w:val="22"/>
          <w:szCs w:val="22"/>
          <w:lang w:val="el-GR" w:eastAsia="en-US"/>
        </w:rPr>
      </w:pP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ΑΡΘΡΟ 2</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ΠΡΟΟΙΜΙΟ</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 xml:space="preserve">Η  Σύμβαση αυτή υπογράφεται στο πλαίσιο αξιοποίησης των υλικοτεχνικών δυνατοτήτων των Ενόπλων Δυνάμεων, επ’  </w:t>
      </w:r>
      <w:proofErr w:type="spellStart"/>
      <w:r w:rsidRPr="00513E1F">
        <w:rPr>
          <w:rFonts w:ascii="Tahoma" w:eastAsiaTheme="minorHAnsi" w:hAnsi="Tahoma" w:cs="Tahoma"/>
          <w:sz w:val="22"/>
          <w:szCs w:val="22"/>
          <w:lang w:val="el-GR" w:eastAsia="en-US"/>
        </w:rPr>
        <w:t>ωφελεία</w:t>
      </w:r>
      <w:proofErr w:type="spellEnd"/>
      <w:r w:rsidRPr="00513E1F">
        <w:rPr>
          <w:rFonts w:ascii="Tahoma" w:eastAsiaTheme="minorHAnsi" w:hAnsi="Tahoma" w:cs="Tahoma"/>
          <w:sz w:val="22"/>
          <w:szCs w:val="22"/>
          <w:lang w:val="el-GR" w:eastAsia="en-US"/>
        </w:rPr>
        <w:t xml:space="preserve"> των ιδίων αλλά και του Δημοσίου γενικότερα. Το αναλαμβανόμενο έργο «Κατασκευή Γέφυρας </w:t>
      </w:r>
      <w:proofErr w:type="spellStart"/>
      <w:r w:rsidRPr="00513E1F">
        <w:rPr>
          <w:rFonts w:ascii="Tahoma" w:eastAsiaTheme="minorHAnsi" w:hAnsi="Tahoma" w:cs="Tahoma"/>
          <w:sz w:val="22"/>
          <w:szCs w:val="22"/>
          <w:lang w:val="el-GR" w:eastAsia="en-US"/>
        </w:rPr>
        <w:t>Μπέλεϋ</w:t>
      </w:r>
      <w:proofErr w:type="spellEnd"/>
      <w:r w:rsidRPr="00513E1F">
        <w:rPr>
          <w:rFonts w:ascii="Tahoma" w:eastAsiaTheme="minorHAnsi" w:hAnsi="Tahoma" w:cs="Tahoma"/>
          <w:sz w:val="22"/>
          <w:szCs w:val="22"/>
          <w:lang w:val="el-GR" w:eastAsia="en-US"/>
        </w:rPr>
        <w:t xml:space="preserve"> Στα Θερμά Σαμοθράκης», το οποίο θα αναφέρεται στο εξής χάριν συντομίας «το Έργο», αποτελεί έργο τοπικού ενδιαφέροντος, σε παραμεθόρια και απομακρυσμένη περιοχή, όπου καθίσταται δυσχερές να εκπληρωθούν βασικές ανάγκες της τοπικής κοινωνίας μέσω της ιδιωτικής πρωτοβουλίας, ενώ παράλληλα, το πραγματοποιούμενο έργο θα εξυπηρετεί γενικότερους σκοπούς Εθνικής Άμυνας. Ειδικότερα, με την παρούσα Σύμβαση καθορίζεται το βασικό πλαίσιο συμφωνίας των συμβαλλομένων μερών και προσδιορίζονται τα μέσα, οι τρόποι και οι διαδικασίες υλοποίησης αυτής της συμφωνίας. </w:t>
      </w:r>
    </w:p>
    <w:p w:rsidR="00B94B18" w:rsidRPr="00513E1F" w:rsidRDefault="00B94B18" w:rsidP="00B94B18">
      <w:pPr>
        <w:suppressAutoHyphens w:val="0"/>
        <w:spacing w:line="276" w:lineRule="auto"/>
        <w:ind w:right="-2"/>
        <w:contextualSpacing/>
        <w:jc w:val="both"/>
        <w:rPr>
          <w:rFonts w:ascii="Tahoma" w:eastAsiaTheme="minorHAnsi" w:hAnsi="Tahoma" w:cs="Tahoma"/>
          <w:sz w:val="22"/>
          <w:szCs w:val="22"/>
          <w:lang w:val="el-GR" w:eastAsia="en-US"/>
        </w:rPr>
      </w:pP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Δεδομένου  ότι:</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α.</w:t>
      </w:r>
      <w:r w:rsidRPr="00513E1F">
        <w:rPr>
          <w:rFonts w:ascii="Tahoma" w:eastAsiaTheme="minorHAnsi" w:hAnsi="Tahoma" w:cs="Tahoma"/>
          <w:sz w:val="22"/>
          <w:szCs w:val="22"/>
          <w:lang w:val="el-GR" w:eastAsia="en-US"/>
        </w:rPr>
        <w:tab/>
        <w:t>Ο Κύριος του Έργου, ήτοι ο Δήμος Σαμοθράκης, δεν έχει αρμοδιότητα στην κατασκευή και καθέλκυση στρατιωτικής γέφυρας,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β.</w:t>
      </w:r>
      <w:r w:rsidRPr="00513E1F">
        <w:rPr>
          <w:rFonts w:ascii="Tahoma" w:eastAsiaTheme="minorHAnsi" w:hAnsi="Tahoma" w:cs="Tahoma"/>
          <w:sz w:val="22"/>
          <w:szCs w:val="22"/>
          <w:lang w:val="el-GR" w:eastAsia="en-US"/>
        </w:rPr>
        <w:tab/>
        <w:t xml:space="preserve">ο δε Φορέας υλοποίησης, ήτοι το Υπουργείο Εθνικής Άμυνας,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 xml:space="preserve">τα συμβαλλόμενα μέρη προβαίνουν, κατά τα προβλεπόμενα στο άρθρο 100 του Ν.3852/2010 καθώς και στο άρθρο 44 του Ν.4412/2016, όπως τροποποιήθηκαν και ισχύουν,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B94B18" w:rsidRPr="00513E1F" w:rsidRDefault="00B94B18" w:rsidP="00B94B18">
      <w:pPr>
        <w:suppressAutoHyphens w:val="0"/>
        <w:spacing w:after="160" w:line="259" w:lineRule="auto"/>
        <w:jc w:val="both"/>
        <w:rPr>
          <w:rFonts w:ascii="Tahoma" w:eastAsiaTheme="minorHAnsi" w:hAnsi="Tahoma" w:cs="Tahoma"/>
          <w:b/>
          <w:sz w:val="22"/>
          <w:szCs w:val="22"/>
          <w:lang w:val="el-GR" w:eastAsia="en-US"/>
        </w:rPr>
      </w:pP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ΑΡΘΡΟ 3</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 xml:space="preserve">ΑΝΤΙΚΕΙΜΕΝΟ ΠΡΟΓΡΑΜΜΑΤΙΚΗΣ ΣΥΜΒΑΣΗΣ – </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ΠΡΟΓΡΑΜΜΑ ΕΚΤΕΛΕΣΗΣ ΕΡΓΟΥ</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lastRenderedPageBreak/>
        <w:t>1.</w:t>
      </w:r>
      <w:r w:rsidRPr="00513E1F">
        <w:rPr>
          <w:rFonts w:ascii="Tahoma" w:eastAsiaTheme="minorHAnsi" w:hAnsi="Tahoma" w:cs="Tahoma"/>
          <w:sz w:val="22"/>
          <w:szCs w:val="22"/>
          <w:lang w:val="el-GR" w:eastAsia="en-US"/>
        </w:rPr>
        <w:tab/>
        <w:t xml:space="preserve">Αντικείμενο της παρούσας Προγραμματικής Σύμβασης αποτελεί η συνεργασία των συμβαλλομένων μερών για την υλοποίηση του Έργου «Κατασκευή Γέφυρας </w:t>
      </w:r>
      <w:proofErr w:type="spellStart"/>
      <w:r w:rsidRPr="00513E1F">
        <w:rPr>
          <w:rFonts w:ascii="Tahoma" w:eastAsiaTheme="minorHAnsi" w:hAnsi="Tahoma" w:cs="Tahoma"/>
          <w:sz w:val="22"/>
          <w:szCs w:val="22"/>
          <w:lang w:val="el-GR" w:eastAsia="en-US"/>
        </w:rPr>
        <w:t>Μπέλεϋ</w:t>
      </w:r>
      <w:proofErr w:type="spellEnd"/>
      <w:r w:rsidRPr="00513E1F">
        <w:rPr>
          <w:rFonts w:ascii="Tahoma" w:eastAsiaTheme="minorHAnsi" w:hAnsi="Tahoma" w:cs="Tahoma"/>
          <w:sz w:val="22"/>
          <w:szCs w:val="22"/>
          <w:lang w:val="el-GR" w:eastAsia="en-US"/>
        </w:rPr>
        <w:t xml:space="preserve"> Στα Θερμά Σαμοθράκης» για λογαριασμό του Κυρίου του Έργου από το Φορέα Υλοποίησης.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Το πρόγραμμα εκτέλεσης του Έργου, στο πλαίσιο υλοποίησης της Σύμβασης και για τους σκοπούς αυτής, περιλαμβάνει τις εξής ενέργειες :</w:t>
      </w:r>
    </w:p>
    <w:p w:rsidR="00B94B18" w:rsidRPr="00513E1F" w:rsidRDefault="00B94B18" w:rsidP="00B94B18">
      <w:pPr>
        <w:suppressAutoHyphens w:val="0"/>
        <w:spacing w:after="160" w:line="259" w:lineRule="auto"/>
        <w:ind w:firstLine="675"/>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α.</w:t>
      </w:r>
      <w:r w:rsidRPr="00513E1F">
        <w:rPr>
          <w:rFonts w:ascii="Tahoma" w:eastAsiaTheme="minorHAnsi" w:hAnsi="Tahoma" w:cs="Tahoma"/>
          <w:sz w:val="22"/>
          <w:szCs w:val="22"/>
          <w:lang w:val="el-GR" w:eastAsia="en-US"/>
        </w:rPr>
        <w:tab/>
        <w:t xml:space="preserve">Σύνταξη Μελέτης και λήψη απαιτούμενων </w:t>
      </w:r>
      <w:proofErr w:type="spellStart"/>
      <w:r w:rsidRPr="00513E1F">
        <w:rPr>
          <w:rFonts w:ascii="Tahoma" w:eastAsiaTheme="minorHAnsi" w:hAnsi="Tahoma" w:cs="Tahoma"/>
          <w:sz w:val="22"/>
          <w:szCs w:val="22"/>
          <w:lang w:val="el-GR" w:eastAsia="en-US"/>
        </w:rPr>
        <w:t>αδειοδοτήσεων</w:t>
      </w:r>
      <w:proofErr w:type="spellEnd"/>
      <w:r w:rsidRPr="00513E1F">
        <w:rPr>
          <w:rFonts w:ascii="Tahoma" w:eastAsiaTheme="minorHAnsi" w:hAnsi="Tahoma" w:cs="Tahoma"/>
          <w:sz w:val="22"/>
          <w:szCs w:val="22"/>
          <w:lang w:val="el-GR" w:eastAsia="en-US"/>
        </w:rPr>
        <w:t xml:space="preserve"> και εγκρίσεων.</w:t>
      </w:r>
    </w:p>
    <w:p w:rsidR="00B94B18" w:rsidRPr="00513E1F" w:rsidRDefault="00B94B18" w:rsidP="00B94B18">
      <w:pPr>
        <w:suppressAutoHyphens w:val="0"/>
        <w:spacing w:after="160" w:line="259" w:lineRule="auto"/>
        <w:ind w:firstLine="675"/>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β.</w:t>
      </w:r>
      <w:r w:rsidRPr="00513E1F">
        <w:rPr>
          <w:rFonts w:ascii="Tahoma" w:eastAsiaTheme="minorHAnsi" w:hAnsi="Tahoma" w:cs="Tahoma"/>
          <w:sz w:val="22"/>
          <w:szCs w:val="22"/>
          <w:lang w:val="el-GR" w:eastAsia="en-US"/>
        </w:rPr>
        <w:tab/>
        <w:t>Οργάνωση και σχεδιασμός υλοποίησης.</w:t>
      </w:r>
    </w:p>
    <w:p w:rsidR="00B94B18" w:rsidRPr="00513E1F" w:rsidRDefault="00B94B18" w:rsidP="00B94B18">
      <w:pPr>
        <w:suppressAutoHyphens w:val="0"/>
        <w:spacing w:after="160" w:line="259" w:lineRule="auto"/>
        <w:ind w:firstLine="675"/>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γ.</w:t>
      </w:r>
      <w:r w:rsidRPr="00513E1F">
        <w:rPr>
          <w:rFonts w:ascii="Tahoma" w:eastAsiaTheme="minorHAnsi" w:hAnsi="Tahoma" w:cs="Tahoma"/>
          <w:sz w:val="22"/>
          <w:szCs w:val="22"/>
          <w:lang w:val="el-GR" w:eastAsia="en-US"/>
        </w:rPr>
        <w:tab/>
        <w:t>Τεχνικές Εργασίες, ως ακολούθως:</w:t>
      </w:r>
    </w:p>
    <w:p w:rsidR="00B94B18" w:rsidRPr="00513E1F" w:rsidRDefault="00B94B18" w:rsidP="00B94B18">
      <w:pPr>
        <w:suppressAutoHyphens w:val="0"/>
        <w:spacing w:after="160" w:line="259" w:lineRule="auto"/>
        <w:ind w:firstLine="675"/>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r>
      <w:r w:rsidRPr="00513E1F">
        <w:rPr>
          <w:rFonts w:ascii="Tahoma" w:eastAsiaTheme="minorHAnsi" w:hAnsi="Tahoma" w:cs="Tahoma"/>
          <w:sz w:val="22"/>
          <w:szCs w:val="22"/>
          <w:lang w:val="el-GR" w:eastAsia="en-US"/>
        </w:rPr>
        <w:tab/>
        <w:t>(1)</w:t>
      </w:r>
      <w:r w:rsidRPr="00513E1F">
        <w:rPr>
          <w:rFonts w:ascii="Tahoma" w:eastAsiaTheme="minorHAnsi" w:hAnsi="Tahoma" w:cs="Tahoma"/>
          <w:sz w:val="22"/>
          <w:szCs w:val="22"/>
          <w:lang w:val="el-GR" w:eastAsia="en-US"/>
        </w:rPr>
        <w:tab/>
        <w:t xml:space="preserve">Κατασκευή </w:t>
      </w:r>
      <w:proofErr w:type="spellStart"/>
      <w:r w:rsidRPr="00513E1F">
        <w:rPr>
          <w:rFonts w:ascii="Tahoma" w:eastAsiaTheme="minorHAnsi" w:hAnsi="Tahoma" w:cs="Tahoma"/>
          <w:sz w:val="22"/>
          <w:szCs w:val="22"/>
          <w:lang w:val="el-GR" w:eastAsia="en-US"/>
        </w:rPr>
        <w:t>κυψελωτών</w:t>
      </w:r>
      <w:proofErr w:type="spellEnd"/>
      <w:r w:rsidRPr="00513E1F">
        <w:rPr>
          <w:rFonts w:ascii="Tahoma" w:eastAsiaTheme="minorHAnsi" w:hAnsi="Tahoma" w:cs="Tahoma"/>
          <w:sz w:val="22"/>
          <w:szCs w:val="22"/>
          <w:lang w:val="el-GR" w:eastAsia="en-US"/>
        </w:rPr>
        <w:t xml:space="preserve"> προκατασκευασμένων </w:t>
      </w:r>
      <w:proofErr w:type="spellStart"/>
      <w:r w:rsidRPr="00513E1F">
        <w:rPr>
          <w:rFonts w:ascii="Tahoma" w:eastAsiaTheme="minorHAnsi" w:hAnsi="Tahoma" w:cs="Tahoma"/>
          <w:sz w:val="22"/>
          <w:szCs w:val="22"/>
          <w:lang w:val="el-GR" w:eastAsia="en-US"/>
        </w:rPr>
        <w:t>ακροβάθρων</w:t>
      </w:r>
      <w:proofErr w:type="spellEnd"/>
      <w:r w:rsidRPr="00513E1F">
        <w:rPr>
          <w:rFonts w:ascii="Tahoma" w:eastAsiaTheme="minorHAnsi" w:hAnsi="Tahoma" w:cs="Tahoma"/>
          <w:sz w:val="22"/>
          <w:szCs w:val="22"/>
          <w:lang w:val="el-GR" w:eastAsia="en-US"/>
        </w:rPr>
        <w:t xml:space="preserve">. Το έργο θα δημοπρατηθεί από Μονάδα που θα προσδιορισθεί με μέριμνα του Φορέα Υλοποίησης, σύμφωνα με το Παράρτημα «Γ» της συνημμένης Μελέτης και σύμφωνα με τις διατάξεις για τα δημόσια έργα. </w:t>
      </w:r>
    </w:p>
    <w:p w:rsidR="00B94B18" w:rsidRPr="00513E1F" w:rsidRDefault="00B94B18" w:rsidP="00B94B18">
      <w:pPr>
        <w:suppressAutoHyphens w:val="0"/>
        <w:spacing w:after="160" w:line="259" w:lineRule="auto"/>
        <w:ind w:firstLine="675"/>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r>
      <w:r w:rsidRPr="00513E1F">
        <w:rPr>
          <w:rFonts w:ascii="Tahoma" w:eastAsiaTheme="minorHAnsi" w:hAnsi="Tahoma" w:cs="Tahoma"/>
          <w:sz w:val="22"/>
          <w:szCs w:val="22"/>
          <w:lang w:val="el-GR" w:eastAsia="en-US"/>
        </w:rPr>
        <w:tab/>
        <w:t>(2)</w:t>
      </w:r>
      <w:r w:rsidRPr="00513E1F">
        <w:rPr>
          <w:rFonts w:ascii="Tahoma" w:eastAsiaTheme="minorHAnsi" w:hAnsi="Tahoma" w:cs="Tahoma"/>
          <w:sz w:val="22"/>
          <w:szCs w:val="22"/>
          <w:lang w:val="el-GR" w:eastAsia="en-US"/>
        </w:rPr>
        <w:tab/>
        <w:t xml:space="preserve">Συναρμολόγηση και καθέλκυση της γέφυρας επί των </w:t>
      </w:r>
      <w:proofErr w:type="spellStart"/>
      <w:r w:rsidRPr="00513E1F">
        <w:rPr>
          <w:rFonts w:ascii="Tahoma" w:eastAsiaTheme="minorHAnsi" w:hAnsi="Tahoma" w:cs="Tahoma"/>
          <w:sz w:val="22"/>
          <w:szCs w:val="22"/>
          <w:lang w:val="el-GR" w:eastAsia="en-US"/>
        </w:rPr>
        <w:t>ακροβάθρων</w:t>
      </w:r>
      <w:proofErr w:type="spellEnd"/>
      <w:r w:rsidRPr="00513E1F">
        <w:rPr>
          <w:rFonts w:ascii="Tahoma" w:eastAsiaTheme="minorHAnsi" w:hAnsi="Tahoma" w:cs="Tahoma"/>
          <w:sz w:val="22"/>
          <w:szCs w:val="22"/>
          <w:lang w:val="el-GR" w:eastAsia="en-US"/>
        </w:rPr>
        <w:t xml:space="preserve"> με προσωπικό και μέσα των Ενόπλων Δυνάμεων, σύμφωνα με το Παράρτημα «Α» της συνημμένης μελέτης  .</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δ.</w:t>
      </w:r>
      <w:r w:rsidRPr="00513E1F">
        <w:rPr>
          <w:rFonts w:ascii="Tahoma" w:eastAsiaTheme="minorHAnsi" w:hAnsi="Tahoma" w:cs="Tahoma"/>
          <w:sz w:val="22"/>
          <w:szCs w:val="22"/>
          <w:lang w:val="el-GR" w:eastAsia="en-US"/>
        </w:rPr>
        <w:tab/>
        <w:t xml:space="preserve">Διαχείριση και παρακολούθηση της υλοποίησης του Έργου.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ε.</w:t>
      </w:r>
      <w:r w:rsidRPr="00513E1F">
        <w:rPr>
          <w:rFonts w:ascii="Tahoma" w:eastAsiaTheme="minorHAnsi" w:hAnsi="Tahoma" w:cs="Tahoma"/>
          <w:sz w:val="22"/>
          <w:szCs w:val="22"/>
          <w:lang w:val="el-GR" w:eastAsia="en-US"/>
        </w:rPr>
        <w:tab/>
        <w:t>Παραλαβή του Έργου στο σύνολό του.</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proofErr w:type="spellStart"/>
      <w:r w:rsidRPr="00513E1F">
        <w:rPr>
          <w:rFonts w:ascii="Tahoma" w:eastAsiaTheme="minorHAnsi" w:hAnsi="Tahoma" w:cs="Tahoma"/>
          <w:sz w:val="22"/>
          <w:szCs w:val="22"/>
          <w:lang w:val="el-GR" w:eastAsia="en-US"/>
        </w:rPr>
        <w:t>στ</w:t>
      </w:r>
      <w:proofErr w:type="spellEnd"/>
      <w:r w:rsidRPr="00513E1F">
        <w:rPr>
          <w:rFonts w:ascii="Tahoma" w:eastAsiaTheme="minorHAnsi" w:hAnsi="Tahoma" w:cs="Tahoma"/>
          <w:sz w:val="22"/>
          <w:szCs w:val="22"/>
          <w:lang w:val="el-GR" w:eastAsia="en-US"/>
        </w:rPr>
        <w:t>.</w:t>
      </w:r>
      <w:r w:rsidRPr="00513E1F">
        <w:rPr>
          <w:rFonts w:ascii="Tahoma" w:eastAsiaTheme="minorHAnsi" w:hAnsi="Tahoma" w:cs="Tahoma"/>
          <w:sz w:val="22"/>
          <w:szCs w:val="22"/>
          <w:lang w:val="el-GR" w:eastAsia="en-US"/>
        </w:rPr>
        <w:tab/>
        <w:t xml:space="preserve">Παράδοση του Έργου σε πλήρη λειτουργία στον Κύριο του Έργου. </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ΑΡΘΡΟ 4</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ΣΚΟΠΟΣ ΚΑΙ ΠΕΡΙΕΧΟΜΕΝΟ ΤΟΥ ΕΡΓΟΥ</w:t>
      </w:r>
    </w:p>
    <w:p w:rsidR="00B94B18" w:rsidRPr="00513E1F" w:rsidRDefault="00B94B18" w:rsidP="00B94B18">
      <w:pPr>
        <w:suppressAutoHyphens w:val="0"/>
        <w:spacing w:line="276" w:lineRule="auto"/>
        <w:contextualSpacing/>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 xml:space="preserve">Με την παρούσα σύμβαση επιδιώκεται η κατασκευή γέφυρας </w:t>
      </w:r>
      <w:proofErr w:type="spellStart"/>
      <w:r w:rsidRPr="00513E1F">
        <w:rPr>
          <w:rFonts w:ascii="Tahoma" w:eastAsiaTheme="minorHAnsi" w:hAnsi="Tahoma" w:cs="Tahoma"/>
          <w:sz w:val="22"/>
          <w:szCs w:val="22"/>
          <w:lang w:val="el-GR" w:eastAsia="en-US"/>
        </w:rPr>
        <w:t>Μπέλεϋ</w:t>
      </w:r>
      <w:proofErr w:type="spellEnd"/>
      <w:r w:rsidRPr="00513E1F">
        <w:rPr>
          <w:rFonts w:ascii="Tahoma" w:eastAsiaTheme="minorHAnsi" w:hAnsi="Tahoma" w:cs="Tahoma"/>
          <w:sz w:val="22"/>
          <w:szCs w:val="22"/>
          <w:lang w:val="el-GR" w:eastAsia="en-US"/>
        </w:rPr>
        <w:t xml:space="preserve"> με σκοπό την γεφύρωση του ρέματος «Πλατιά» στην περιοχή Θερμά Σαμοθράκης.</w:t>
      </w:r>
    </w:p>
    <w:p w:rsidR="00B94B18" w:rsidRPr="00513E1F" w:rsidRDefault="00B94B18" w:rsidP="00B94B18">
      <w:pPr>
        <w:suppressAutoHyphens w:val="0"/>
        <w:spacing w:line="276" w:lineRule="auto"/>
        <w:contextualSpacing/>
        <w:jc w:val="both"/>
        <w:rPr>
          <w:rFonts w:ascii="Tahoma" w:eastAsiaTheme="minorHAnsi" w:hAnsi="Tahoma" w:cs="Tahoma"/>
          <w:sz w:val="22"/>
          <w:szCs w:val="22"/>
          <w:lang w:val="el-GR" w:eastAsia="en-US"/>
        </w:rPr>
      </w:pPr>
    </w:p>
    <w:p w:rsidR="00B94B18" w:rsidRPr="00513E1F" w:rsidRDefault="00B94B18" w:rsidP="00B94B18">
      <w:pPr>
        <w:suppressAutoHyphens w:val="0"/>
        <w:spacing w:line="276" w:lineRule="auto"/>
        <w:contextualSpacing/>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 xml:space="preserve">Το αναλαμβανόμενο έργο αναμένεται να συμβάλει στην ανάπτυξη της περιοχής καθώς θα διευκολύνει την μετακίνηση των κατοίκων της περιοχής προς τις ιδιοκτησίες και κατοικίες τους, ενώ συγχρόνως αναμένεται να συμβάλει και στην επαύξηση των επιχειρησιακών δυνατοτήτων των Ενόπλων Δυνάμεων καθώς δύναται να χρησιμοποιηθεί για την εξυπηρέτηση αναγκών  σε καιρό ειρήνης και πολέμου. </w:t>
      </w:r>
    </w:p>
    <w:p w:rsidR="00B94B18" w:rsidRPr="00513E1F" w:rsidRDefault="00B94B18" w:rsidP="00B94B18">
      <w:pPr>
        <w:suppressAutoHyphens w:val="0"/>
        <w:spacing w:line="276" w:lineRule="auto"/>
        <w:contextualSpacing/>
        <w:jc w:val="both"/>
        <w:rPr>
          <w:rFonts w:ascii="Tahoma" w:eastAsiaTheme="minorHAnsi" w:hAnsi="Tahoma" w:cs="Tahoma"/>
          <w:sz w:val="22"/>
          <w:szCs w:val="22"/>
          <w:lang w:val="el-GR" w:eastAsia="en-US"/>
        </w:rPr>
      </w:pP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ΑΡΘΡΟ 5</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 xml:space="preserve"> ΔΙΚΑΙΩΜΑΤΑ ΚΑΙ ΥΠΟΧΡΕΩΣΕΙΣ ΤΩΝ ΣΥΜΒΑΛΛΟΜΕΝΩΝ</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Ο Κύριος του Έργου αναλαμβάνει:</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α.</w:t>
      </w:r>
      <w:r w:rsidRPr="00513E1F">
        <w:rPr>
          <w:rFonts w:ascii="Tahoma" w:eastAsiaTheme="minorHAnsi" w:hAnsi="Tahoma" w:cs="Tahoma"/>
          <w:sz w:val="22"/>
          <w:szCs w:val="22"/>
          <w:lang w:val="el-GR" w:eastAsia="en-US"/>
        </w:rPr>
        <w:tab/>
        <w:t xml:space="preserve">Να συνεργάζεται σε όλη τη διάρκεια της σύμβασης με τον Φορέα Υλοποίησης στην υλοποίηση των </w:t>
      </w:r>
      <w:proofErr w:type="spellStart"/>
      <w:r w:rsidRPr="00513E1F">
        <w:rPr>
          <w:rFonts w:ascii="Tahoma" w:eastAsiaTheme="minorHAnsi" w:hAnsi="Tahoma" w:cs="Tahoma"/>
          <w:sz w:val="22"/>
          <w:szCs w:val="22"/>
          <w:lang w:val="el-GR" w:eastAsia="en-US"/>
        </w:rPr>
        <w:t>προβλεπομένων</w:t>
      </w:r>
      <w:proofErr w:type="spellEnd"/>
      <w:r w:rsidRPr="00513E1F">
        <w:rPr>
          <w:rFonts w:ascii="Tahoma" w:eastAsiaTheme="minorHAnsi" w:hAnsi="Tahoma" w:cs="Tahoma"/>
          <w:sz w:val="22"/>
          <w:szCs w:val="22"/>
          <w:lang w:val="el-GR" w:eastAsia="en-US"/>
        </w:rPr>
        <w:t xml:space="preserve"> από τη σύμβαση και να παρέχει κάθε αναγκαία βοήθεια και πληροφόρηση στο πλαίσιο του ρόλου και των δυνατοτήτων του για την υλοποίηση της σύμβασης.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lastRenderedPageBreak/>
        <w:t>β.</w:t>
      </w:r>
      <w:r w:rsidRPr="00513E1F">
        <w:rPr>
          <w:rFonts w:ascii="Tahoma" w:eastAsiaTheme="minorHAnsi" w:hAnsi="Tahoma" w:cs="Tahoma"/>
          <w:sz w:val="22"/>
          <w:szCs w:val="22"/>
          <w:lang w:val="el-GR" w:eastAsia="en-US"/>
        </w:rPr>
        <w:tab/>
        <w:t xml:space="preserve">Να εξασφαλίσει, μέχρι την έναρξη ισχύος της παρούσης, τις απαιτούμενες άδειες και εγκρίσεις για την εκτέλεση του Έργου καθώς και το ιδιοκτησιακό καθεστώς.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γ.</w:t>
      </w:r>
      <w:r w:rsidRPr="00513E1F">
        <w:rPr>
          <w:rFonts w:ascii="Tahoma" w:eastAsiaTheme="minorHAnsi" w:hAnsi="Tahoma" w:cs="Tahoma"/>
          <w:sz w:val="22"/>
          <w:szCs w:val="22"/>
          <w:lang w:val="el-GR" w:eastAsia="en-US"/>
        </w:rPr>
        <w:tab/>
        <w:t xml:space="preserve">Χρηματοδότηση του έργου που αφορά στην </w:t>
      </w:r>
      <w:proofErr w:type="spellStart"/>
      <w:r w:rsidRPr="00513E1F">
        <w:rPr>
          <w:rFonts w:ascii="Tahoma" w:eastAsiaTheme="minorHAnsi" w:hAnsi="Tahoma" w:cs="Tahoma"/>
          <w:sz w:val="22"/>
          <w:szCs w:val="22"/>
          <w:lang w:val="el-GR" w:eastAsia="en-US"/>
        </w:rPr>
        <w:t>καρασκευή</w:t>
      </w:r>
      <w:proofErr w:type="spellEnd"/>
      <w:r w:rsidRPr="00513E1F">
        <w:rPr>
          <w:rFonts w:ascii="Tahoma" w:eastAsiaTheme="minorHAnsi" w:hAnsi="Tahoma" w:cs="Tahoma"/>
          <w:sz w:val="22"/>
          <w:szCs w:val="22"/>
          <w:lang w:val="el-GR" w:eastAsia="en-US"/>
        </w:rPr>
        <w:t xml:space="preserve"> των </w:t>
      </w:r>
      <w:proofErr w:type="spellStart"/>
      <w:r w:rsidRPr="00513E1F">
        <w:rPr>
          <w:rFonts w:ascii="Tahoma" w:eastAsiaTheme="minorHAnsi" w:hAnsi="Tahoma" w:cs="Tahoma"/>
          <w:sz w:val="22"/>
          <w:szCs w:val="22"/>
          <w:lang w:val="el-GR" w:eastAsia="en-US"/>
        </w:rPr>
        <w:t>ακροβάθρων</w:t>
      </w:r>
      <w:proofErr w:type="spellEnd"/>
      <w:r w:rsidRPr="00513E1F">
        <w:rPr>
          <w:rFonts w:ascii="Tahoma" w:eastAsiaTheme="minorHAnsi" w:hAnsi="Tahoma" w:cs="Tahoma"/>
          <w:sz w:val="22"/>
          <w:szCs w:val="22"/>
          <w:lang w:val="el-GR" w:eastAsia="en-US"/>
        </w:rPr>
        <w:t xml:space="preserve"> μέσω του Υπουργείου Οικονομικών στο ποσό των 30.560,00 € συμπεριλαμβανομένου ΦΠΑ και απροβλέπτων. Το ανωτέρω ποσό οφείλει να κατατεθεί στον Προϋπολογισμό του ΥΠΕΘΑ από τον Κύριο του Έργου εντός 10 ημερολογιακών ημερών από την υπογραφή της παρούσας.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δ.</w:t>
      </w:r>
      <w:r w:rsidRPr="00513E1F">
        <w:rPr>
          <w:rFonts w:ascii="Tahoma" w:eastAsiaTheme="minorHAnsi" w:hAnsi="Tahoma" w:cs="Tahoma"/>
          <w:sz w:val="22"/>
          <w:szCs w:val="22"/>
          <w:lang w:val="el-GR" w:eastAsia="en-US"/>
        </w:rPr>
        <w:tab/>
        <w:t>Να μεριμνήσει για τη διαμονή του προσωπικού.</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ε.</w:t>
      </w:r>
      <w:r w:rsidRPr="00513E1F">
        <w:rPr>
          <w:rFonts w:ascii="Tahoma" w:eastAsiaTheme="minorHAnsi" w:hAnsi="Tahoma" w:cs="Tahoma"/>
          <w:sz w:val="22"/>
          <w:szCs w:val="22"/>
          <w:lang w:val="el-GR" w:eastAsia="en-US"/>
        </w:rPr>
        <w:tab/>
        <w:t>Να ορίσει έναν (1) εκπρόσωπό του και τον αναπληρωτή του για τη συμμετοχή του στην Κοινή Επιτροπή Παρακολούθησης της προγραμματικής σύμβασης, σύμφωνα με το άρθρο 8 της παρούσας.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proofErr w:type="spellStart"/>
      <w:r w:rsidRPr="00513E1F">
        <w:rPr>
          <w:rFonts w:ascii="Tahoma" w:eastAsiaTheme="minorHAnsi" w:hAnsi="Tahoma" w:cs="Tahoma"/>
          <w:sz w:val="22"/>
          <w:szCs w:val="22"/>
          <w:lang w:val="el-GR" w:eastAsia="en-US"/>
        </w:rPr>
        <w:t>στ</w:t>
      </w:r>
      <w:proofErr w:type="spellEnd"/>
      <w:r w:rsidRPr="00513E1F">
        <w:rPr>
          <w:rFonts w:ascii="Tahoma" w:eastAsiaTheme="minorHAnsi" w:hAnsi="Tahoma" w:cs="Tahoma"/>
          <w:sz w:val="22"/>
          <w:szCs w:val="22"/>
          <w:lang w:val="el-GR" w:eastAsia="en-US"/>
        </w:rPr>
        <w:t>.</w:t>
      </w:r>
      <w:r w:rsidRPr="00513E1F">
        <w:rPr>
          <w:rFonts w:ascii="Tahoma" w:eastAsiaTheme="minorHAnsi" w:hAnsi="Tahoma" w:cs="Tahoma"/>
          <w:sz w:val="22"/>
          <w:szCs w:val="22"/>
          <w:lang w:val="el-GR" w:eastAsia="en-US"/>
        </w:rPr>
        <w:tab/>
        <w:t>Να λαμβάνει υπόψη τις Εισηγήσεις της ως άνω Επιτροπής.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ζ.</w:t>
      </w:r>
      <w:r w:rsidRPr="00513E1F">
        <w:rPr>
          <w:rFonts w:ascii="Tahoma" w:eastAsiaTheme="minorHAnsi" w:hAnsi="Tahoma" w:cs="Tahoma"/>
          <w:sz w:val="22"/>
          <w:szCs w:val="22"/>
          <w:lang w:val="el-GR" w:eastAsia="en-US"/>
        </w:rPr>
        <w:tab/>
        <w:t>Να μεριμνά για την ενημέρωση του Κοινού και την προβολή του Έργου, σε συνεργασία με τον Φορέα Υλοποίησης.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η.</w:t>
      </w:r>
      <w:r w:rsidRPr="00513E1F">
        <w:rPr>
          <w:rFonts w:ascii="Tahoma" w:eastAsiaTheme="minorHAnsi" w:hAnsi="Tahoma" w:cs="Tahoma"/>
          <w:sz w:val="22"/>
          <w:szCs w:val="22"/>
          <w:lang w:val="el-GR" w:eastAsia="en-US"/>
        </w:rPr>
        <w:tab/>
        <w:t>Να προβεί στις προβλεπόμενες από το Ν.3861/2010 (ΦΕΚ 112, τ. Α΄) αναρτήσεις στο Διαδίκτυο («Διαύγεια») όλων των κανονιστικών πράξεων που αφορούν στην έγκριση της σύναψης της παρούσας προγραμματικής σύμβασης.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θ.</w:t>
      </w:r>
      <w:r w:rsidRPr="00513E1F">
        <w:rPr>
          <w:rFonts w:ascii="Tahoma" w:eastAsiaTheme="minorHAnsi" w:hAnsi="Tahoma" w:cs="Tahoma"/>
          <w:sz w:val="22"/>
          <w:szCs w:val="22"/>
          <w:lang w:val="el-GR" w:eastAsia="en-US"/>
        </w:rPr>
        <w:tab/>
        <w:t>Την καθολική μέριμνα, μετά την οριστική παραλαβή, για τη συντήρηση του έργου και των εγκαταστάσεών του, τη φύλαξή του και γενικά τη λήψη κάθε επιπλέον μέτρου για την αποτροπή βλαβών ή καταστροφών.</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 xml:space="preserve">Ο Φορέας Υλοποίησης αναλαμβάνει: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α.</w:t>
      </w:r>
      <w:r w:rsidRPr="00513E1F">
        <w:rPr>
          <w:rFonts w:ascii="Tahoma" w:eastAsiaTheme="minorHAnsi" w:hAnsi="Tahoma" w:cs="Tahoma"/>
          <w:sz w:val="22"/>
          <w:szCs w:val="22"/>
          <w:lang w:val="el-GR" w:eastAsia="en-US"/>
        </w:rPr>
        <w:tab/>
        <w:t>Να διεκπεραιώσει το Έργο κατά τους κανόνες της επιστήμης και της τέχνης και στο ευλόγως αναμενόμενο επίπεδο ποιότητας, λαμβανομένων υπόψη των μέσων και του προσωπικού που διαθέτει.</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β.</w:t>
      </w:r>
      <w:r w:rsidRPr="00513E1F">
        <w:rPr>
          <w:rFonts w:ascii="Tahoma" w:eastAsiaTheme="minorHAnsi" w:hAnsi="Tahoma" w:cs="Tahoma"/>
          <w:sz w:val="22"/>
          <w:szCs w:val="22"/>
          <w:lang w:val="el-GR" w:eastAsia="en-US"/>
        </w:rPr>
        <w:tab/>
        <w:t xml:space="preserve">Να δημοπρατήσει, να υπογράψει την σύμβαση με τον ανάδοχο και να παρέχει τεχνικές συμβουλές – οδηγίες στην κατασκευή του έργου «Κατασκευή </w:t>
      </w:r>
      <w:proofErr w:type="spellStart"/>
      <w:r w:rsidRPr="00513E1F">
        <w:rPr>
          <w:rFonts w:ascii="Tahoma" w:eastAsiaTheme="minorHAnsi" w:hAnsi="Tahoma" w:cs="Tahoma"/>
          <w:sz w:val="22"/>
          <w:szCs w:val="22"/>
          <w:lang w:val="el-GR" w:eastAsia="en-US"/>
        </w:rPr>
        <w:t>Κυψελωτών</w:t>
      </w:r>
      <w:proofErr w:type="spellEnd"/>
      <w:r w:rsidRPr="00513E1F">
        <w:rPr>
          <w:rFonts w:ascii="Tahoma" w:eastAsiaTheme="minorHAnsi" w:hAnsi="Tahoma" w:cs="Tahoma"/>
          <w:sz w:val="22"/>
          <w:szCs w:val="22"/>
          <w:lang w:val="el-GR" w:eastAsia="en-US"/>
        </w:rPr>
        <w:t xml:space="preserve"> Προκατασκευασμένων </w:t>
      </w:r>
      <w:proofErr w:type="spellStart"/>
      <w:r w:rsidRPr="00513E1F">
        <w:rPr>
          <w:rFonts w:ascii="Tahoma" w:eastAsiaTheme="minorHAnsi" w:hAnsi="Tahoma" w:cs="Tahoma"/>
          <w:sz w:val="22"/>
          <w:szCs w:val="22"/>
          <w:lang w:val="el-GR" w:eastAsia="en-US"/>
        </w:rPr>
        <w:t>Ακροβάθρων</w:t>
      </w:r>
      <w:proofErr w:type="spellEnd"/>
      <w:r w:rsidRPr="00513E1F">
        <w:rPr>
          <w:rFonts w:ascii="Tahoma" w:eastAsiaTheme="minorHAnsi" w:hAnsi="Tahoma" w:cs="Tahoma"/>
          <w:sz w:val="22"/>
          <w:szCs w:val="22"/>
          <w:lang w:val="el-GR" w:eastAsia="en-US"/>
        </w:rPr>
        <w:t xml:space="preserve"> Γέφυρας </w:t>
      </w:r>
      <w:proofErr w:type="spellStart"/>
      <w:r w:rsidRPr="00513E1F">
        <w:rPr>
          <w:rFonts w:ascii="Tahoma" w:eastAsiaTheme="minorHAnsi" w:hAnsi="Tahoma" w:cs="Tahoma"/>
          <w:sz w:val="22"/>
          <w:szCs w:val="22"/>
          <w:lang w:val="el-GR" w:eastAsia="en-US"/>
        </w:rPr>
        <w:t>Μπέλεϋ</w:t>
      </w:r>
      <w:proofErr w:type="spellEnd"/>
      <w:r w:rsidRPr="00513E1F">
        <w:rPr>
          <w:rFonts w:ascii="Tahoma" w:eastAsiaTheme="minorHAnsi" w:hAnsi="Tahoma" w:cs="Tahoma"/>
          <w:sz w:val="22"/>
          <w:szCs w:val="22"/>
          <w:lang w:val="el-GR" w:eastAsia="en-US"/>
        </w:rPr>
        <w:t xml:space="preserve"> στα Θερμά Σαμοθράκης», σύμφωνα με την κείμενη νομοθεσία και ιδίως τις διατάξεις του Νόμου 4412/2016.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γ.</w:t>
      </w:r>
      <w:r w:rsidRPr="00513E1F">
        <w:rPr>
          <w:rFonts w:ascii="Tahoma" w:eastAsiaTheme="minorHAnsi" w:hAnsi="Tahoma" w:cs="Tahoma"/>
          <w:sz w:val="22"/>
          <w:szCs w:val="22"/>
          <w:lang w:val="el-GR" w:eastAsia="en-US"/>
        </w:rPr>
        <w:tab/>
        <w:t xml:space="preserve">Να ορίσει δύο (2) εκπροσώπους του και τους αναπληρωτές τους για τη συμμετοχή τους στην Κοινή Επιτροπή Παρακολούθησης της προγραμματικής σύμβασης, σύμφωνα με το άρθρο 8 της παρούσας.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δ.</w:t>
      </w:r>
      <w:r w:rsidRPr="00513E1F">
        <w:rPr>
          <w:rFonts w:ascii="Tahoma" w:eastAsiaTheme="minorHAnsi" w:hAnsi="Tahoma" w:cs="Tahoma"/>
          <w:sz w:val="22"/>
          <w:szCs w:val="22"/>
          <w:lang w:val="el-GR" w:eastAsia="en-US"/>
        </w:rPr>
        <w:tab/>
        <w:t xml:space="preserve">Να λαμβάνει υπόψη τις Εισηγήσεις της ως άνω Επιτροπής.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ε.</w:t>
      </w:r>
      <w:r w:rsidRPr="00513E1F">
        <w:rPr>
          <w:rFonts w:ascii="Tahoma" w:eastAsiaTheme="minorHAnsi" w:hAnsi="Tahoma" w:cs="Tahoma"/>
          <w:sz w:val="22"/>
          <w:szCs w:val="22"/>
          <w:lang w:val="el-GR" w:eastAsia="en-US"/>
        </w:rPr>
        <w:tab/>
        <w:t>Να κοινοποιεί στον Κύριο του Έργου αναφορές προόδου για την εξέλιξη του έργου.</w:t>
      </w:r>
      <w:r w:rsidRPr="00513E1F">
        <w:rPr>
          <w:rFonts w:ascii="Tahoma" w:eastAsiaTheme="minorHAnsi" w:hAnsi="Tahoma" w:cs="Tahoma"/>
          <w:sz w:val="22"/>
          <w:szCs w:val="22"/>
          <w:lang w:val="el-GR" w:eastAsia="en-US"/>
        </w:rPr>
        <w:tab/>
        <w:t xml:space="preserve">. </w:t>
      </w:r>
    </w:p>
    <w:p w:rsidR="00B94B18" w:rsidRPr="00513E1F" w:rsidRDefault="00B94B18" w:rsidP="00B94B18">
      <w:pPr>
        <w:suppressAutoHyphens w:val="0"/>
        <w:spacing w:after="160" w:line="259" w:lineRule="auto"/>
        <w:ind w:left="720"/>
        <w:jc w:val="both"/>
        <w:rPr>
          <w:rFonts w:ascii="Tahoma" w:eastAsiaTheme="minorHAnsi" w:hAnsi="Tahoma" w:cs="Tahoma"/>
          <w:sz w:val="22"/>
          <w:szCs w:val="22"/>
          <w:lang w:val="el-GR" w:eastAsia="en-US"/>
        </w:rPr>
      </w:pPr>
      <w:proofErr w:type="spellStart"/>
      <w:r w:rsidRPr="00513E1F">
        <w:rPr>
          <w:rFonts w:ascii="Tahoma" w:eastAsiaTheme="minorHAnsi" w:hAnsi="Tahoma" w:cs="Tahoma"/>
          <w:sz w:val="22"/>
          <w:szCs w:val="22"/>
          <w:lang w:val="el-GR" w:eastAsia="en-US"/>
        </w:rPr>
        <w:t>στ</w:t>
      </w:r>
      <w:proofErr w:type="spellEnd"/>
      <w:r w:rsidRPr="00513E1F">
        <w:rPr>
          <w:rFonts w:ascii="Tahoma" w:eastAsiaTheme="minorHAnsi" w:hAnsi="Tahoma" w:cs="Tahoma"/>
          <w:sz w:val="22"/>
          <w:szCs w:val="22"/>
          <w:lang w:val="el-GR" w:eastAsia="en-US"/>
        </w:rPr>
        <w:t>.</w:t>
      </w:r>
      <w:r w:rsidRPr="00513E1F">
        <w:rPr>
          <w:rFonts w:ascii="Tahoma" w:eastAsiaTheme="minorHAnsi" w:hAnsi="Tahoma" w:cs="Tahoma"/>
          <w:sz w:val="22"/>
          <w:szCs w:val="22"/>
          <w:lang w:val="el-GR" w:eastAsia="en-US"/>
        </w:rPr>
        <w:tab/>
        <w:t>Να παραδώσει το Έργο στον Κύριο του Έργου.</w:t>
      </w:r>
    </w:p>
    <w:p w:rsidR="00B94B18" w:rsidRPr="00513E1F" w:rsidRDefault="00B94B18" w:rsidP="00B94B18">
      <w:pPr>
        <w:suppressAutoHyphens w:val="0"/>
        <w:spacing w:after="160" w:line="259" w:lineRule="auto"/>
        <w:jc w:val="center"/>
        <w:rPr>
          <w:rFonts w:ascii="Tahoma" w:eastAsiaTheme="minorHAnsi" w:hAnsi="Tahoma" w:cs="Tahoma"/>
          <w:sz w:val="22"/>
          <w:szCs w:val="22"/>
          <w:lang w:val="el-GR" w:eastAsia="en-US"/>
        </w:rPr>
      </w:pPr>
      <w:r w:rsidRPr="00513E1F">
        <w:rPr>
          <w:rFonts w:ascii="Tahoma" w:eastAsiaTheme="minorHAnsi" w:hAnsi="Tahoma" w:cs="Tahoma"/>
          <w:b/>
          <w:sz w:val="22"/>
          <w:szCs w:val="22"/>
          <w:lang w:val="el-GR" w:eastAsia="en-US"/>
        </w:rPr>
        <w:t>ΑΡΘΡΟ 6</w:t>
      </w:r>
    </w:p>
    <w:p w:rsidR="00B94B18" w:rsidRPr="00513E1F" w:rsidRDefault="00B94B18" w:rsidP="00B94B18">
      <w:pPr>
        <w:suppressAutoHyphens w:val="0"/>
        <w:spacing w:after="160" w:line="259" w:lineRule="auto"/>
        <w:jc w:val="center"/>
        <w:rPr>
          <w:rFonts w:ascii="Tahoma" w:eastAsiaTheme="minorHAnsi" w:hAnsi="Tahoma" w:cs="Tahoma"/>
          <w:sz w:val="22"/>
          <w:szCs w:val="22"/>
          <w:lang w:val="el-GR" w:eastAsia="en-US"/>
        </w:rPr>
      </w:pPr>
      <w:r w:rsidRPr="00513E1F">
        <w:rPr>
          <w:rFonts w:ascii="Tahoma" w:eastAsiaTheme="minorHAnsi" w:hAnsi="Tahoma" w:cs="Tahoma"/>
          <w:b/>
          <w:sz w:val="22"/>
          <w:szCs w:val="22"/>
          <w:lang w:val="el-GR" w:eastAsia="en-US"/>
        </w:rPr>
        <w:lastRenderedPageBreak/>
        <w:t>ΠΡΟΫΠΟΛΟΓΙΣΜΟΣ-ΤΡΟΠΟΣ ΚΑΛΥΨΗΣ ΤΩΝ ΑΝΑΓΚΑΙΩΝ ΔΑΠΑΝΩΝ ΚΑΙ ΛΕΠΤΟΜΕΡΕΙΕΣ ΚΑΤΑΒΟΛΗΣ</w:t>
      </w:r>
    </w:p>
    <w:p w:rsidR="00B94B18" w:rsidRPr="00513E1F" w:rsidRDefault="00B94B18" w:rsidP="00B94B18">
      <w:pPr>
        <w:suppressAutoHyphens w:val="0"/>
        <w:spacing w:after="200" w:line="276" w:lineRule="auto"/>
        <w:contextualSpacing/>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 xml:space="preserve">Ο συνολικός προϋπολογισμός για την εκτέλεση του Έργου της παρούσης σύμβασης ανέρχεται στο ποσό των 51.070,66 € συμπεριλαμβανομένου ΦΠΑ και απροβλέπτων, όπως προέκυψε από τη συνημμένη μελέτη, η οποία αποτελεί αναπόσπαστο μέρος της παρούσας σύμβασης. </w:t>
      </w:r>
    </w:p>
    <w:p w:rsidR="00B94B18" w:rsidRPr="00513E1F" w:rsidRDefault="00B94B18" w:rsidP="00B94B18">
      <w:pPr>
        <w:suppressAutoHyphens w:val="0"/>
        <w:spacing w:after="200" w:line="276" w:lineRule="auto"/>
        <w:ind w:firstLine="709"/>
        <w:contextualSpacing/>
        <w:jc w:val="both"/>
        <w:rPr>
          <w:rFonts w:ascii="Tahoma" w:eastAsiaTheme="minorHAnsi" w:hAnsi="Tahoma" w:cs="Tahoma"/>
          <w:sz w:val="22"/>
          <w:szCs w:val="22"/>
          <w:lang w:val="el-GR" w:eastAsia="en-US"/>
        </w:rPr>
      </w:pP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Το Έργο θα χρηματοδοτηθεί από:</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α.</w:t>
      </w:r>
      <w:r w:rsidRPr="00513E1F">
        <w:rPr>
          <w:rFonts w:ascii="Tahoma" w:eastAsiaTheme="minorHAnsi" w:hAnsi="Tahoma" w:cs="Tahoma"/>
          <w:sz w:val="22"/>
          <w:szCs w:val="22"/>
          <w:lang w:val="el-GR" w:eastAsia="en-US"/>
        </w:rPr>
        <w:tab/>
        <w:t>Το Δήμο Σαμοθράκης, με το ποσό των 37.700,00 € ως εξής: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 xml:space="preserve">(1) με κατάθεση του ποσού των 30.560,00 €, το οποίο αφορά στην κατασκευή των </w:t>
      </w:r>
      <w:proofErr w:type="spellStart"/>
      <w:r w:rsidRPr="00513E1F">
        <w:rPr>
          <w:rFonts w:ascii="Tahoma" w:eastAsiaTheme="minorHAnsi" w:hAnsi="Tahoma" w:cs="Tahoma"/>
          <w:sz w:val="22"/>
          <w:szCs w:val="22"/>
          <w:lang w:val="el-GR" w:eastAsia="en-US"/>
        </w:rPr>
        <w:t>ακροβάθρων</w:t>
      </w:r>
      <w:proofErr w:type="spellEnd"/>
      <w:r w:rsidRPr="00513E1F">
        <w:rPr>
          <w:rFonts w:ascii="Tahoma" w:eastAsiaTheme="minorHAnsi" w:hAnsi="Tahoma" w:cs="Tahoma"/>
          <w:sz w:val="22"/>
          <w:szCs w:val="22"/>
          <w:lang w:val="el-GR" w:eastAsia="en-US"/>
        </w:rPr>
        <w:t xml:space="preserve">, στο Υπουργείο Εθνικής Άμυνας, μέσω του Υπουργείου Οικονομικών. Η διάθεση του ποσού θα πραγματοποιηθεί με έκδοση </w:t>
      </w:r>
      <w:proofErr w:type="spellStart"/>
      <w:r w:rsidRPr="00513E1F">
        <w:rPr>
          <w:rFonts w:ascii="Tahoma" w:eastAsiaTheme="minorHAnsi" w:hAnsi="Tahoma" w:cs="Tahoma"/>
          <w:sz w:val="22"/>
          <w:szCs w:val="22"/>
          <w:lang w:val="el-GR" w:eastAsia="en-US"/>
        </w:rPr>
        <w:t>παραβόλου</w:t>
      </w:r>
      <w:proofErr w:type="spellEnd"/>
      <w:r w:rsidRPr="00513E1F">
        <w:rPr>
          <w:rFonts w:ascii="Tahoma" w:eastAsiaTheme="minorHAnsi" w:hAnsi="Tahoma" w:cs="Tahoma"/>
          <w:sz w:val="22"/>
          <w:szCs w:val="22"/>
          <w:lang w:val="el-GR" w:eastAsia="en-US"/>
        </w:rPr>
        <w:t xml:space="preserve"> ποσού 30.560,00 € από τη ΔΟΥ Υπέρ Δημοσίου. Στη συνέχεια, το πρωτότυπο παράβολο θα υποβληθεί στη Μονάδα Μελετών Κατασκευών (ΜΟΜΚΑ) του Γενικού Επιτελείου Εθνικής Άμυνας, μέσω του οποίου θα ζητηθεί το ποσό από το Υπουργείο Οικονομικών. Το σύνολο του ποσού θα διατεθεί με την υπογραφή της προγραμματικής σύμβασης προκαταβολικά.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(2)</w:t>
      </w:r>
      <w:r w:rsidRPr="00513E1F">
        <w:rPr>
          <w:rFonts w:ascii="Tahoma" w:eastAsiaTheme="minorHAnsi" w:hAnsi="Tahoma" w:cs="Tahoma"/>
          <w:sz w:val="22"/>
          <w:szCs w:val="22"/>
          <w:lang w:val="el-GR" w:eastAsia="en-US"/>
        </w:rPr>
        <w:tab/>
        <w:t>απευθείας από τους πόρους του Δήμου, με το ποσό των 7.140,00 €.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β.</w:t>
      </w:r>
      <w:r w:rsidRPr="00513E1F">
        <w:rPr>
          <w:rFonts w:ascii="Tahoma" w:eastAsiaTheme="minorHAnsi" w:hAnsi="Tahoma" w:cs="Tahoma"/>
          <w:sz w:val="22"/>
          <w:szCs w:val="22"/>
          <w:lang w:val="el-GR" w:eastAsia="en-US"/>
        </w:rPr>
        <w:tab/>
        <w:t>Το Υπουργείο Εθνικής Άμυνας με το ποσό των 13.370,66 €.</w:t>
      </w:r>
      <w:r w:rsidRPr="00513E1F">
        <w:rPr>
          <w:rFonts w:ascii="Tahoma" w:eastAsiaTheme="minorHAnsi" w:hAnsi="Tahoma" w:cs="Tahoma"/>
          <w:sz w:val="22"/>
          <w:szCs w:val="22"/>
          <w:lang w:val="el-GR" w:eastAsia="en-US"/>
        </w:rPr>
        <w:tab/>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3.</w:t>
      </w:r>
      <w:r w:rsidRPr="00513E1F">
        <w:rPr>
          <w:rFonts w:ascii="Tahoma" w:eastAsiaTheme="minorHAnsi" w:hAnsi="Tahoma" w:cs="Tahoma"/>
          <w:sz w:val="22"/>
          <w:szCs w:val="22"/>
          <w:lang w:val="el-GR" w:eastAsia="en-US"/>
        </w:rPr>
        <w:tab/>
        <w:t>Οποιαδήποτε τροποποίηση ως προς τον προϋπολογισμό επιτρέπεται με έγγραφη συμφωνία των συμβαλλομένων, κατόπιν ειδικώς αιτιολογημένης εισήγησης της Επιτροπής Παρακολούθησης.</w:t>
      </w:r>
    </w:p>
    <w:p w:rsidR="00B94B18" w:rsidRPr="00513E1F" w:rsidRDefault="00B94B18" w:rsidP="00B94B18">
      <w:pPr>
        <w:suppressAutoHyphens w:val="0"/>
        <w:spacing w:after="200" w:line="276" w:lineRule="auto"/>
        <w:ind w:firstLine="709"/>
        <w:contextualSpacing/>
        <w:jc w:val="both"/>
        <w:rPr>
          <w:rFonts w:ascii="Tahoma" w:eastAsiaTheme="minorHAnsi" w:hAnsi="Tahoma" w:cs="Tahoma"/>
          <w:sz w:val="22"/>
          <w:szCs w:val="22"/>
          <w:lang w:val="el-GR" w:eastAsia="en-US"/>
        </w:rPr>
      </w:pPr>
    </w:p>
    <w:p w:rsidR="00B94B18" w:rsidRPr="00513E1F" w:rsidRDefault="00B94B18" w:rsidP="00B94B18">
      <w:pPr>
        <w:suppressAutoHyphens w:val="0"/>
        <w:spacing w:after="160" w:line="259" w:lineRule="auto"/>
        <w:ind w:firstLine="677"/>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 xml:space="preserve">                                            ΑΡΘΡΟ 7</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ΔΙΑΡΚΕΙΑ – ΧΡΟΝΟΔΙΑΓΡΑΜΜΑ ΕΚΤΕΛΕΣΗΣ ΠΡΟΓΡΑΜΜΑΤΙΚΗΣ ΣΥΜΒΑΣΗΣ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 xml:space="preserve">Η διάρκεια της παρούσας προγραμματικής σύμβασης, καθώς και το χρονοδιάγραμμα υλοποίησής της, καθορίζονται στη συνημμένη μελέτη, η οποία αποτελεί αναπόσπαστο τμήμα της παρούσας. Ως χρόνος έναρξης θεωρείται η υπογραφή της προγραμματικής σύμβασης. </w:t>
      </w:r>
      <w:r w:rsidRPr="00513E1F">
        <w:rPr>
          <w:rFonts w:ascii="Tahoma" w:eastAsiaTheme="minorHAnsi" w:hAnsi="Tahoma" w:cs="Tahoma"/>
          <w:sz w:val="22"/>
          <w:szCs w:val="22"/>
          <w:lang w:val="en-US" w:eastAsia="en-US"/>
        </w:rPr>
        <w:t>O</w:t>
      </w:r>
      <w:r w:rsidRPr="00513E1F">
        <w:rPr>
          <w:rFonts w:ascii="Tahoma" w:eastAsiaTheme="minorHAnsi" w:hAnsi="Tahoma" w:cs="Tahoma"/>
          <w:sz w:val="22"/>
          <w:szCs w:val="22"/>
          <w:lang w:val="el-GR" w:eastAsia="en-US"/>
        </w:rPr>
        <w:t xml:space="preserve"> καθαρός χρόνος εκτέλεσης των εργασιών υπολογίζεται σε δέκα (10) εργάσιμες ημέρες. </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Παράταση της χρονικής διάρκειας της προγραμματικής σύμβασης επιτρέπεται με έγγραφη συμφωνία των συμβαλλομένων, κατόπιν ειδικώς αιτιολογημένης εισήγησης της Επιτροπής Παρακολούθησης.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p>
    <w:p w:rsidR="00B94B18" w:rsidRPr="00513E1F" w:rsidRDefault="00B94B18" w:rsidP="00B94B18">
      <w:pPr>
        <w:suppressAutoHyphens w:val="0"/>
        <w:spacing w:after="160" w:line="259" w:lineRule="auto"/>
        <w:ind w:firstLine="677"/>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 xml:space="preserve">                                            ΑΡΘΡΟ 8</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ΚΟΙΝΗ ΕΠΙΤΡΟΠΗ ΠΑΡΑΚΟΛΟΥΘΗΣΗΣ ΤΟΥ ΕΡΓΟΥ</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Για την παρακολούθηση εκτέλεσης της παρούσας, συγκροτείται  συλλογικό όργανο παρακολούθησης, με την επωνυμία «Κοινή Επιτροπή Παρακολούθησης (ΚΕΠ)», με έδρα τη Σαμοθράκη. Η ΚΕΠ αποτελείται από τρία τακτικά (3) μέλη με τους αναπληρωτές τους, ως εξής: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lastRenderedPageBreak/>
        <w:tab/>
        <w:t>α.</w:t>
      </w:r>
      <w:r w:rsidRPr="00513E1F">
        <w:rPr>
          <w:rFonts w:ascii="Tahoma" w:eastAsiaTheme="minorHAnsi" w:hAnsi="Tahoma" w:cs="Tahoma"/>
          <w:sz w:val="22"/>
          <w:szCs w:val="22"/>
          <w:lang w:val="el-GR" w:eastAsia="en-US"/>
        </w:rPr>
        <w:tab/>
        <w:t xml:space="preserve">Έναν (1) εκπρόσωπο του Φορέα Υλοποίησης, ο οποίος ορίζεται ως Πρόεδρος της Επιτροπής, με τον αναπληρωτή του.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β.</w:t>
      </w:r>
      <w:r w:rsidRPr="00513E1F">
        <w:rPr>
          <w:rFonts w:ascii="Tahoma" w:eastAsiaTheme="minorHAnsi" w:hAnsi="Tahoma" w:cs="Tahoma"/>
          <w:sz w:val="22"/>
          <w:szCs w:val="22"/>
          <w:lang w:val="el-GR" w:eastAsia="en-US"/>
        </w:rPr>
        <w:tab/>
        <w:t xml:space="preserve">Έναν (1) εκπρόσωπο του Φορέα Υλοποίησης με τον αναπληρωτή του και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γ.</w:t>
      </w:r>
      <w:r w:rsidRPr="00513E1F">
        <w:rPr>
          <w:rFonts w:ascii="Tahoma" w:eastAsiaTheme="minorHAnsi" w:hAnsi="Tahoma" w:cs="Tahoma"/>
          <w:sz w:val="22"/>
          <w:szCs w:val="22"/>
          <w:lang w:val="el-GR" w:eastAsia="en-US"/>
        </w:rPr>
        <w:tab/>
        <w:t>Έναν (1) εκπρόσωπο του Κυρίου του Έργου με τον αναπληρωτή του.</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Το αργότερο εντός δεκαπέντε (15) ημερών από την υπογραφή της παρούσας, οι συμβαλλόμενοι φορείς ορίζουν τα μέλη της ΚΕΠ και τα κοινοποιούν εκατέρωθεν.</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3.</w:t>
      </w:r>
      <w:r w:rsidRPr="00513E1F">
        <w:rPr>
          <w:rFonts w:ascii="Tahoma" w:eastAsiaTheme="minorHAnsi" w:hAnsi="Tahoma" w:cs="Tahoma"/>
          <w:sz w:val="22"/>
          <w:szCs w:val="22"/>
          <w:lang w:val="el-GR" w:eastAsia="en-US"/>
        </w:rPr>
        <w:tab/>
        <w:t>Η ΚΕΠ έχει τις εξής αρμοδιότητες: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α.</w:t>
      </w:r>
      <w:r w:rsidRPr="00513E1F">
        <w:rPr>
          <w:rFonts w:ascii="Tahoma" w:eastAsiaTheme="minorHAnsi" w:hAnsi="Tahoma" w:cs="Tahoma"/>
          <w:sz w:val="22"/>
          <w:szCs w:val="22"/>
          <w:lang w:val="el-GR" w:eastAsia="en-US"/>
        </w:rPr>
        <w:tab/>
        <w:t>Παρακολουθεί την πορεία υλοποίησης της προγραμματικής σύμβασης σύμφωνα με τους όρους αυτής.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β.</w:t>
      </w:r>
      <w:r w:rsidRPr="00513E1F">
        <w:rPr>
          <w:rFonts w:ascii="Tahoma" w:eastAsiaTheme="minorHAnsi" w:hAnsi="Tahoma" w:cs="Tahoma"/>
          <w:sz w:val="22"/>
          <w:szCs w:val="22"/>
          <w:lang w:val="el-GR" w:eastAsia="en-US"/>
        </w:rPr>
        <w:tab/>
        <w:t>Εισηγείται στους συμβαλλόμενους κάθε μέτρο που κρίνει αναγκαίο για την βέλτιστη υλοποίηση της παρούσας.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γ.</w:t>
      </w:r>
      <w:r w:rsidRPr="00513E1F">
        <w:rPr>
          <w:rFonts w:ascii="Tahoma" w:eastAsiaTheme="minorHAnsi" w:hAnsi="Tahoma" w:cs="Tahoma"/>
          <w:sz w:val="22"/>
          <w:szCs w:val="22"/>
          <w:lang w:val="el-GR" w:eastAsia="en-US"/>
        </w:rPr>
        <w:tab/>
        <w:t>Ενημερώνεται για την υλοποίηση της κατασκευής του Έργου.</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δ.</w:t>
      </w:r>
      <w:r w:rsidRPr="00513E1F">
        <w:rPr>
          <w:rFonts w:ascii="Tahoma" w:eastAsiaTheme="minorHAnsi" w:hAnsi="Tahoma" w:cs="Tahoma"/>
          <w:sz w:val="22"/>
          <w:szCs w:val="22"/>
          <w:lang w:val="el-GR" w:eastAsia="en-US"/>
        </w:rPr>
        <w:tab/>
        <w:t xml:space="preserve">Εισηγείται αιτιολογημένα την τροποποίηση ή λύση της παρούσας, με ειδική αναφορά στους λόγους που επιβάλλουν την τροποποίηση ή λύση. </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ε.</w:t>
      </w:r>
      <w:r w:rsidRPr="00513E1F">
        <w:rPr>
          <w:rFonts w:ascii="Tahoma" w:eastAsiaTheme="minorHAnsi" w:hAnsi="Tahoma" w:cs="Tahoma"/>
          <w:sz w:val="22"/>
          <w:szCs w:val="22"/>
          <w:lang w:val="el-GR" w:eastAsia="en-US"/>
        </w:rPr>
        <w:tab/>
        <w:t xml:space="preserve">Εισηγείται αναφορικά με την επίλυση κάθε διαφοράς μεταξύ των συμβαλλομένων μερών που προκύπτει σχετικά με την ερμηνεία των όρων ή με τον τρόπο εφαρμογής της παρούσας.  </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4.</w:t>
      </w:r>
      <w:r w:rsidRPr="00513E1F">
        <w:rPr>
          <w:rFonts w:ascii="Tahoma" w:eastAsiaTheme="minorHAnsi" w:hAnsi="Tahoma" w:cs="Tahoma"/>
          <w:sz w:val="22"/>
          <w:szCs w:val="22"/>
          <w:lang w:val="el-GR" w:eastAsia="en-US"/>
        </w:rPr>
        <w:tab/>
        <w:t>Η Επιτροπή συνέρχεται και συνεδριάζει μετά από αίτημα οποιουδήποτε από τα μέλη της, προκειμένου να αντιμετωπίσει προβλήματα που προκύπτουν κατά τη διάρκειά της. Τα πρακτικά της ΚΕΠ κοινοποιούνται σε όλα τα μέλη αφού υπογραφούν. Οι αποφάσεις της πρέπει να είναι αιτιολογημένες, λαμβάνονται δε κατά πλειοψηφία των παρόντων μελών. Λοιπές λεπτομέρειες που ενδεχομένως απαιτηθούν για τη λειτουργία της ΚΕΠ καθορίζονται με αποφάσεις της.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5.</w:t>
      </w:r>
      <w:r w:rsidRPr="00513E1F">
        <w:rPr>
          <w:rFonts w:ascii="Tahoma" w:eastAsiaTheme="minorHAnsi" w:hAnsi="Tahoma" w:cs="Tahoma"/>
          <w:sz w:val="22"/>
          <w:szCs w:val="22"/>
          <w:lang w:val="el-GR" w:eastAsia="en-US"/>
        </w:rPr>
        <w:tab/>
        <w:t>Μετά την ολοκλήρωση του Έργου, η ΚΕΠ διαπιστώνει την τήρηση όλων των όρων της προγραμματικής σύμβασης και υπογράφεται πρωτόκολλο οριστικής παραλαβής του Έργου μεταξύ του Κυρίου του Έργου και του Φορέα Υλοποίησης.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p>
    <w:p w:rsidR="00B94B18" w:rsidRPr="00513E1F" w:rsidRDefault="00B94B18" w:rsidP="00B94B18">
      <w:pPr>
        <w:suppressAutoHyphens w:val="0"/>
        <w:spacing w:after="160" w:line="259" w:lineRule="auto"/>
        <w:ind w:firstLine="677"/>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 xml:space="preserve">                                            ΑΡΘΡΟ 9</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 xml:space="preserve"> ΠΟΙΝΙΚΕΣ ΡΗΤΡΕΣ ΚΑΙ ΑΛΛΕΣ ΣΥΝΕΠΕΙΕΣ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 xml:space="preserve">Σε περίπτωση αναίτιας καθυστέρησης υλοποίησης του αντικειμένου της παρούσας Προγραμματικής Σύμβασης ή μη τήρησης των υποχρεώσεων που απορρέουν από αυτή ή σε περίπτωση παραβάσεων αυτής ή των γενικών διατάξεων ή διαπίστωσης σημαντικών δυσλειτουργιών στην πορεία του έργου, κάθε συμβαλλόμενος διατηρεί το δικαίωμα καταγγελίας της σύμβασης και αξίωσης κάθε θετικής ή αποθετικής ζημίας του. Ο υπολογισμός ζημίας βασίζεται στο </w:t>
      </w:r>
      <w:proofErr w:type="spellStart"/>
      <w:r w:rsidRPr="00513E1F">
        <w:rPr>
          <w:rFonts w:ascii="Tahoma" w:eastAsiaTheme="minorHAnsi" w:hAnsi="Tahoma" w:cs="Tahoma"/>
          <w:sz w:val="22"/>
          <w:szCs w:val="22"/>
          <w:lang w:val="el-GR" w:eastAsia="en-US"/>
        </w:rPr>
        <w:t>προϋπολογιζόμενο</w:t>
      </w:r>
      <w:proofErr w:type="spellEnd"/>
      <w:r w:rsidRPr="00513E1F">
        <w:rPr>
          <w:rFonts w:ascii="Tahoma" w:eastAsiaTheme="minorHAnsi" w:hAnsi="Tahoma" w:cs="Tahoma"/>
          <w:sz w:val="22"/>
          <w:szCs w:val="22"/>
          <w:lang w:val="el-GR" w:eastAsia="en-US"/>
        </w:rPr>
        <w:t xml:space="preserve"> κόστος όλων των κατηγοριών δαπάνης του έργου αναγόμενο ανά ημέρα.</w:t>
      </w:r>
      <w:r w:rsidRPr="00513E1F">
        <w:rPr>
          <w:rFonts w:ascii="Tahoma" w:eastAsiaTheme="minorHAnsi" w:hAnsi="Tahoma" w:cs="Tahoma"/>
          <w:sz w:val="22"/>
          <w:szCs w:val="22"/>
          <w:lang w:val="el-GR" w:eastAsia="en-US"/>
        </w:rPr>
        <w:tab/>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 xml:space="preserve">Ρητά συμφωνείται ότι σε περίπτωση υπαίτιας πλημμελούς εκπλήρωσης των όρων της παρούσας Προγραμματικής Σύμβασης από οποιονδήποτε των συμβαλλομένων μερών, αυτός θα </w:t>
      </w:r>
      <w:r w:rsidRPr="00513E1F">
        <w:rPr>
          <w:rFonts w:ascii="Tahoma" w:eastAsiaTheme="minorHAnsi" w:hAnsi="Tahoma" w:cs="Tahoma"/>
          <w:sz w:val="22"/>
          <w:szCs w:val="22"/>
          <w:lang w:val="el-GR" w:eastAsia="en-US"/>
        </w:rPr>
        <w:lastRenderedPageBreak/>
        <w:t>οφείλει να καταβάλει στο άλλο μέρος τις κάτωθι ποινικές ρήτρες, οι οποίες συμφωνούνται ως εύλογες και δίκαιες: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α.</w:t>
      </w:r>
      <w:r w:rsidRPr="00513E1F">
        <w:rPr>
          <w:rFonts w:ascii="Tahoma" w:eastAsiaTheme="minorHAnsi" w:hAnsi="Tahoma" w:cs="Tahoma"/>
          <w:sz w:val="22"/>
          <w:szCs w:val="22"/>
          <w:lang w:val="el-GR" w:eastAsia="en-US"/>
        </w:rPr>
        <w:tab/>
        <w:t>Για κάθε ημερολογιακό μήνα υπέρβασης της συνολικής προθεσμίας πέρατος των εργασιών εκ μέρους του Φορέα Υλοποίησης, από υπαιτιότητά του, ο Φορέας Υλοποίησης έχει την υποχρέωση να καταβάλει στον Κύριο του Έργου Ποινική Ρήτρα ίση με πενήντα Ευρώ (50 €).</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β.</w:t>
      </w:r>
      <w:r w:rsidRPr="00513E1F">
        <w:rPr>
          <w:rFonts w:ascii="Tahoma" w:eastAsiaTheme="minorHAnsi" w:hAnsi="Tahoma" w:cs="Tahoma"/>
          <w:sz w:val="22"/>
          <w:szCs w:val="22"/>
          <w:lang w:val="el-GR" w:eastAsia="en-US"/>
        </w:rPr>
        <w:tab/>
        <w:t>Για κάθε ημερολογιακό μήνα υπέρβασης της προθεσμίας καταβολής του συμβατικού τιμήματος εκ μέρους του Κυρίου του Έργου, όπως ορίζεται στο άρθρο 6 της παρούσας προγραμματικής σύμβασης, αυτός έχει την υποχρέωση να καταβάλει στον Φορέα Υλοποίησης Ποινική Ρήτρα ίση με πενήντα Ευρώ  (50 €).</w:t>
      </w:r>
    </w:p>
    <w:p w:rsidR="00B94B18" w:rsidRPr="00513E1F" w:rsidRDefault="00B94B18" w:rsidP="00B94B18">
      <w:pPr>
        <w:suppressAutoHyphens w:val="0"/>
        <w:spacing w:after="160" w:line="259" w:lineRule="auto"/>
        <w:ind w:left="2880" w:firstLine="720"/>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ΑΡΘΡΟ 10</w:t>
      </w:r>
    </w:p>
    <w:p w:rsidR="00B94B18" w:rsidRPr="00513E1F" w:rsidRDefault="00B94B18" w:rsidP="00B94B18">
      <w:pPr>
        <w:suppressAutoHyphens w:val="0"/>
        <w:spacing w:after="160" w:line="259" w:lineRule="auto"/>
        <w:jc w:val="center"/>
        <w:rPr>
          <w:rFonts w:ascii="Tahoma" w:eastAsiaTheme="minorHAnsi" w:hAnsi="Tahoma" w:cs="Tahoma"/>
          <w:sz w:val="22"/>
          <w:szCs w:val="22"/>
          <w:lang w:val="el-GR" w:eastAsia="en-US"/>
        </w:rPr>
      </w:pPr>
      <w:r w:rsidRPr="00513E1F">
        <w:rPr>
          <w:rFonts w:ascii="Tahoma" w:eastAsiaTheme="minorHAnsi" w:hAnsi="Tahoma" w:cs="Tahoma"/>
          <w:b/>
          <w:sz w:val="22"/>
          <w:szCs w:val="22"/>
          <w:lang w:val="el-GR" w:eastAsia="en-US"/>
        </w:rPr>
        <w:t>ΕΙΔΙΚΟΙ ΟΡΟΙ</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Η γέφυρα, μετά την περάτωση του Έργου, χαρακτηρίζεται νομικά ως «</w:t>
      </w:r>
      <w:proofErr w:type="spellStart"/>
      <w:r w:rsidRPr="00513E1F">
        <w:rPr>
          <w:rFonts w:ascii="Tahoma" w:eastAsiaTheme="minorHAnsi" w:hAnsi="Tahoma" w:cs="Tahoma"/>
          <w:sz w:val="22"/>
          <w:szCs w:val="22"/>
          <w:lang w:val="el-GR" w:eastAsia="en-US"/>
        </w:rPr>
        <w:t>κατ</w:t>
      </w:r>
      <w:proofErr w:type="spellEnd"/>
      <w:r w:rsidRPr="00513E1F">
        <w:rPr>
          <w:rFonts w:ascii="Tahoma" w:eastAsiaTheme="minorHAnsi" w:hAnsi="Tahoma" w:cs="Tahoma"/>
          <w:sz w:val="22"/>
          <w:szCs w:val="22"/>
          <w:lang w:val="el-GR" w:eastAsia="en-US"/>
        </w:rPr>
        <w:t xml:space="preserve"> ΄ επίφαση» συστατικό του εδάφους, σύμφωνα με το άρθρο 955 του </w:t>
      </w:r>
      <w:r w:rsidRPr="00513E1F">
        <w:rPr>
          <w:rFonts w:ascii="Tahoma" w:eastAsiaTheme="minorHAnsi" w:hAnsi="Tahoma" w:cs="Tahoma"/>
          <w:sz w:val="22"/>
          <w:szCs w:val="22"/>
          <w:lang w:val="en-US" w:eastAsia="en-US"/>
        </w:rPr>
        <w:t>A</w:t>
      </w:r>
      <w:proofErr w:type="spellStart"/>
      <w:r w:rsidRPr="00513E1F">
        <w:rPr>
          <w:rFonts w:ascii="Tahoma" w:eastAsiaTheme="minorHAnsi" w:hAnsi="Tahoma" w:cs="Tahoma"/>
          <w:sz w:val="22"/>
          <w:szCs w:val="22"/>
          <w:lang w:val="el-GR" w:eastAsia="en-US"/>
        </w:rPr>
        <w:t>στικού</w:t>
      </w:r>
      <w:proofErr w:type="spellEnd"/>
      <w:r w:rsidRPr="00513E1F">
        <w:rPr>
          <w:rFonts w:ascii="Tahoma" w:eastAsiaTheme="minorHAnsi" w:hAnsi="Tahoma" w:cs="Tahoma"/>
          <w:sz w:val="22"/>
          <w:szCs w:val="22"/>
          <w:lang w:val="el-GR" w:eastAsia="en-US"/>
        </w:rPr>
        <w:t xml:space="preserve"> </w:t>
      </w:r>
      <w:r w:rsidRPr="00513E1F">
        <w:rPr>
          <w:rFonts w:ascii="Tahoma" w:eastAsiaTheme="minorHAnsi" w:hAnsi="Tahoma" w:cs="Tahoma"/>
          <w:sz w:val="22"/>
          <w:szCs w:val="22"/>
          <w:lang w:val="en-US" w:eastAsia="en-US"/>
        </w:rPr>
        <w:t>K</w:t>
      </w:r>
      <w:proofErr w:type="spellStart"/>
      <w:r w:rsidRPr="00513E1F">
        <w:rPr>
          <w:rFonts w:ascii="Tahoma" w:eastAsiaTheme="minorHAnsi" w:hAnsi="Tahoma" w:cs="Tahoma"/>
          <w:sz w:val="22"/>
          <w:szCs w:val="22"/>
          <w:lang w:val="el-GR" w:eastAsia="en-US"/>
        </w:rPr>
        <w:t>ώδικα</w:t>
      </w:r>
      <w:proofErr w:type="spellEnd"/>
      <w:r w:rsidRPr="00513E1F">
        <w:rPr>
          <w:rFonts w:ascii="Tahoma" w:eastAsiaTheme="minorHAnsi" w:hAnsi="Tahoma" w:cs="Tahoma"/>
          <w:sz w:val="22"/>
          <w:szCs w:val="22"/>
          <w:lang w:val="el-GR" w:eastAsia="en-US"/>
        </w:rPr>
        <w:t xml:space="preserve"> και ως εκ τούτου, τυγχάνουν εφαρμογής οι ειδικότερες διατάξεις που ισχύουν για την συγκεκριμένη κατηγορία πραγμάτων. Ειδικότερα, μεταξύ άλλων, τα μέρη συναποδέχονται ότι: </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α.</w:t>
      </w:r>
      <w:r w:rsidRPr="00513E1F">
        <w:rPr>
          <w:rFonts w:ascii="Tahoma" w:eastAsiaTheme="minorHAnsi" w:hAnsi="Tahoma" w:cs="Tahoma"/>
          <w:sz w:val="22"/>
          <w:szCs w:val="22"/>
          <w:lang w:val="el-GR" w:eastAsia="en-US"/>
        </w:rPr>
        <w:tab/>
        <w:t xml:space="preserve"> Όλα τα εμπράγματα δικαιώματα που υπάρχουν πάνω στη γέφυρα δεν επηρεάζονται από τη σύνδεση της με το ακίνητο και το Υπουργείο Εθνικής Άμυνας παραμένει κύριος αυτής.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β.</w:t>
      </w:r>
      <w:r w:rsidRPr="00513E1F">
        <w:rPr>
          <w:rFonts w:ascii="Tahoma" w:eastAsiaTheme="minorHAnsi" w:hAnsi="Tahoma" w:cs="Tahoma"/>
          <w:sz w:val="22"/>
          <w:szCs w:val="22"/>
          <w:lang w:val="el-GR" w:eastAsia="en-US"/>
        </w:rPr>
        <w:tab/>
        <w:t xml:space="preserve">Τυχόν μεταβολή των εμπραγμάτων σχέσεων πάνω στο ακίνητο δεν επηρεάζει </w:t>
      </w:r>
      <w:proofErr w:type="spellStart"/>
      <w:r w:rsidRPr="00513E1F">
        <w:rPr>
          <w:rFonts w:ascii="Tahoma" w:eastAsiaTheme="minorHAnsi" w:hAnsi="Tahoma" w:cs="Tahoma"/>
          <w:sz w:val="22"/>
          <w:szCs w:val="22"/>
          <w:lang w:val="el-GR" w:eastAsia="en-US"/>
        </w:rPr>
        <w:t>κατ</w:t>
      </w:r>
      <w:proofErr w:type="spellEnd"/>
      <w:r w:rsidRPr="00513E1F">
        <w:rPr>
          <w:rFonts w:ascii="Tahoma" w:eastAsiaTheme="minorHAnsi" w:hAnsi="Tahoma" w:cs="Tahoma"/>
          <w:sz w:val="22"/>
          <w:szCs w:val="22"/>
          <w:lang w:val="el-GR" w:eastAsia="en-US"/>
        </w:rPr>
        <w:t>΄ αρχήν τη νομική κατάσταση της γέφυρας.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 xml:space="preserve">Ο Κύριος του Έργου έχει την υποχρέωση να συντηρεί τη γέφυρα </w:t>
      </w:r>
      <w:proofErr w:type="spellStart"/>
      <w:r w:rsidRPr="00513E1F">
        <w:rPr>
          <w:rFonts w:ascii="Tahoma" w:eastAsiaTheme="minorHAnsi" w:hAnsi="Tahoma" w:cs="Tahoma"/>
          <w:sz w:val="22"/>
          <w:szCs w:val="22"/>
          <w:lang w:val="el-GR" w:eastAsia="en-US"/>
        </w:rPr>
        <w:t>καθ΄όλη</w:t>
      </w:r>
      <w:proofErr w:type="spellEnd"/>
      <w:r w:rsidRPr="00513E1F">
        <w:rPr>
          <w:rFonts w:ascii="Tahoma" w:eastAsiaTheme="minorHAnsi" w:hAnsi="Tahoma" w:cs="Tahoma"/>
          <w:sz w:val="22"/>
          <w:szCs w:val="22"/>
          <w:lang w:val="el-GR" w:eastAsia="en-US"/>
        </w:rPr>
        <w:t xml:space="preserve"> τη διάρκεια που αυτή είναι τοποθετημένη στο έδαφος. Σε περίπτωση που ο Κύριος του Έργου κρίνει ότι η γέφυρα δεν εξυπηρετεί τον σκοπό για τον οποίο τοποθετήθηκε, οφείλει να ενημερώσει το Υπουργείο Εθνικής Άμυνας προκειμένου να μεριμνήσει για την αποσυναρμολόγηση και τη μεταφορά της.</w:t>
      </w:r>
    </w:p>
    <w:p w:rsidR="00B94B18" w:rsidRPr="00513E1F" w:rsidRDefault="00B94B18" w:rsidP="00B94B18">
      <w:pPr>
        <w:suppressAutoHyphens w:val="0"/>
        <w:spacing w:after="160" w:line="259" w:lineRule="auto"/>
        <w:jc w:val="both"/>
        <w:rPr>
          <w:rFonts w:ascii="Tahoma" w:eastAsiaTheme="minorHAnsi" w:hAnsi="Tahoma" w:cs="Tahoma"/>
          <w:b/>
          <w:sz w:val="22"/>
          <w:szCs w:val="22"/>
          <w:lang w:val="el-GR" w:eastAsia="en-US"/>
        </w:rPr>
      </w:pPr>
      <w:r w:rsidRPr="00513E1F">
        <w:rPr>
          <w:rFonts w:ascii="Tahoma" w:eastAsiaTheme="minorHAnsi" w:hAnsi="Tahoma" w:cs="Tahoma"/>
          <w:sz w:val="22"/>
          <w:szCs w:val="22"/>
          <w:lang w:val="el-GR" w:eastAsia="en-US"/>
        </w:rPr>
        <w:t>3.</w:t>
      </w:r>
      <w:r w:rsidRPr="00513E1F">
        <w:rPr>
          <w:rFonts w:ascii="Tahoma" w:eastAsiaTheme="minorHAnsi" w:hAnsi="Tahoma" w:cs="Tahoma"/>
          <w:sz w:val="22"/>
          <w:szCs w:val="22"/>
          <w:lang w:val="el-GR" w:eastAsia="en-US"/>
        </w:rPr>
        <w:tab/>
        <w:t xml:space="preserve">Ο όρος  «γέφυρα»  των παραγράφων 1 και 2 του παρόντος άρθρου αναφέρεται στο σύνολο των εξαρτημάτων της Γέφυρας </w:t>
      </w:r>
      <w:proofErr w:type="spellStart"/>
      <w:r w:rsidRPr="00513E1F">
        <w:rPr>
          <w:rFonts w:ascii="Tahoma" w:eastAsiaTheme="minorHAnsi" w:hAnsi="Tahoma" w:cs="Tahoma"/>
          <w:sz w:val="22"/>
          <w:szCs w:val="22"/>
          <w:lang w:val="el-GR" w:eastAsia="en-US"/>
        </w:rPr>
        <w:t>Μπέλευ</w:t>
      </w:r>
      <w:proofErr w:type="spellEnd"/>
      <w:r w:rsidRPr="00513E1F">
        <w:rPr>
          <w:rFonts w:ascii="Tahoma" w:eastAsiaTheme="minorHAnsi" w:hAnsi="Tahoma" w:cs="Tahoma"/>
          <w:sz w:val="22"/>
          <w:szCs w:val="22"/>
          <w:lang w:val="el-GR" w:eastAsia="en-US"/>
        </w:rPr>
        <w:t xml:space="preserve"> Μ2 και όχι στα </w:t>
      </w:r>
      <w:proofErr w:type="spellStart"/>
      <w:r w:rsidRPr="00513E1F">
        <w:rPr>
          <w:rFonts w:ascii="Tahoma" w:eastAsiaTheme="minorHAnsi" w:hAnsi="Tahoma" w:cs="Tahoma"/>
          <w:sz w:val="22"/>
          <w:szCs w:val="22"/>
          <w:lang w:val="el-GR" w:eastAsia="en-US"/>
        </w:rPr>
        <w:t>κυψελωτά</w:t>
      </w:r>
      <w:proofErr w:type="spellEnd"/>
      <w:r w:rsidRPr="00513E1F">
        <w:rPr>
          <w:rFonts w:ascii="Tahoma" w:eastAsiaTheme="minorHAnsi" w:hAnsi="Tahoma" w:cs="Tahoma"/>
          <w:sz w:val="22"/>
          <w:szCs w:val="22"/>
          <w:lang w:val="el-GR" w:eastAsia="en-US"/>
        </w:rPr>
        <w:t xml:space="preserve"> </w:t>
      </w:r>
      <w:proofErr w:type="spellStart"/>
      <w:r w:rsidRPr="00513E1F">
        <w:rPr>
          <w:rFonts w:ascii="Tahoma" w:eastAsiaTheme="minorHAnsi" w:hAnsi="Tahoma" w:cs="Tahoma"/>
          <w:sz w:val="22"/>
          <w:szCs w:val="22"/>
          <w:lang w:val="el-GR" w:eastAsia="en-US"/>
        </w:rPr>
        <w:t>ακρόβαθρα</w:t>
      </w:r>
      <w:proofErr w:type="spellEnd"/>
      <w:r w:rsidRPr="00513E1F">
        <w:rPr>
          <w:rFonts w:ascii="Tahoma" w:eastAsiaTheme="minorHAnsi" w:hAnsi="Tahoma" w:cs="Tahoma"/>
          <w:sz w:val="22"/>
          <w:szCs w:val="22"/>
          <w:lang w:val="el-GR" w:eastAsia="en-US"/>
        </w:rPr>
        <w:t>, τα οποία αποτελούν ιδιοκτησία του Δήμου Σαμοθράκης.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4.</w:t>
      </w:r>
      <w:r w:rsidRPr="00513E1F">
        <w:rPr>
          <w:rFonts w:ascii="Tahoma" w:eastAsiaTheme="minorHAnsi" w:hAnsi="Tahoma" w:cs="Tahoma"/>
          <w:sz w:val="22"/>
          <w:szCs w:val="22"/>
          <w:lang w:val="el-GR" w:eastAsia="en-US"/>
        </w:rPr>
        <w:tab/>
        <w:t xml:space="preserve">Ο Φορέας Υλοποίησης του Έργου ευθύνεται έναντι του Κυρίου του Έργου για την καλή εκτέλεση των καθηκόντων του και έναντι των τρίτων ευθύνεται εις </w:t>
      </w:r>
      <w:proofErr w:type="spellStart"/>
      <w:r w:rsidRPr="00513E1F">
        <w:rPr>
          <w:rFonts w:ascii="Tahoma" w:eastAsiaTheme="minorHAnsi" w:hAnsi="Tahoma" w:cs="Tahoma"/>
          <w:sz w:val="22"/>
          <w:szCs w:val="22"/>
          <w:lang w:val="el-GR" w:eastAsia="en-US"/>
        </w:rPr>
        <w:t>ολόκληρον</w:t>
      </w:r>
      <w:proofErr w:type="spellEnd"/>
      <w:r w:rsidRPr="00513E1F">
        <w:rPr>
          <w:rFonts w:ascii="Tahoma" w:eastAsiaTheme="minorHAnsi" w:hAnsi="Tahoma" w:cs="Tahoma"/>
          <w:sz w:val="22"/>
          <w:szCs w:val="22"/>
          <w:lang w:val="el-GR" w:eastAsia="en-US"/>
        </w:rPr>
        <w:t xml:space="preserve"> με τον Κύριο του Έργου. </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5.</w:t>
      </w:r>
      <w:r w:rsidRPr="00513E1F">
        <w:rPr>
          <w:rFonts w:ascii="Tahoma" w:eastAsiaTheme="minorHAnsi" w:hAnsi="Tahoma" w:cs="Tahoma"/>
          <w:sz w:val="22"/>
          <w:szCs w:val="22"/>
          <w:lang w:val="el-GR" w:eastAsia="en-US"/>
        </w:rPr>
        <w:tab/>
        <w:t xml:space="preserve">Ο Κύριος του Έργου είναι ο μόνος υπεύθυνος έναντι των όποιων αξιώσεων τρίτων, </w:t>
      </w:r>
      <w:proofErr w:type="spellStart"/>
      <w:r w:rsidRPr="00513E1F">
        <w:rPr>
          <w:rFonts w:ascii="Tahoma" w:eastAsiaTheme="minorHAnsi" w:hAnsi="Tahoma" w:cs="Tahoma"/>
          <w:sz w:val="22"/>
          <w:szCs w:val="22"/>
          <w:lang w:val="el-GR" w:eastAsia="en-US"/>
        </w:rPr>
        <w:t>σχετιζομένων</w:t>
      </w:r>
      <w:proofErr w:type="spellEnd"/>
      <w:r w:rsidRPr="00513E1F">
        <w:rPr>
          <w:rFonts w:ascii="Tahoma" w:eastAsiaTheme="minorHAnsi" w:hAnsi="Tahoma" w:cs="Tahoma"/>
          <w:sz w:val="22"/>
          <w:szCs w:val="22"/>
          <w:lang w:val="el-GR" w:eastAsia="en-US"/>
        </w:rPr>
        <w:t xml:space="preserve"> είτε με το ιδιοκτησιακό καθεστώς και τη χρήση των χώρων παρέμβασης είτε με τη λήψη όλων των κατά νόμο απαιτούμενων αδειών και εγκρίσεων είτε για βλάβες από οποιαδήποτε αιτία. Σε περίπτωση κατά την οποία τρίτα πρόσωπα εγείρουν αξιώσεις κατά του ΥΠΕΘΑ και αυτό υποχρεωθεί να καταβάλει ποσά για την ως άνω αιτία, αυτό δύναται να τα αναζητήσει αναγωγικά από τον Κύριο του Έργου.</w:t>
      </w:r>
    </w:p>
    <w:p w:rsidR="00B94B18" w:rsidRPr="00513E1F" w:rsidRDefault="00B94B18" w:rsidP="00B94B18">
      <w:pPr>
        <w:suppressAutoHyphens w:val="0"/>
        <w:spacing w:after="160" w:line="259" w:lineRule="auto"/>
        <w:jc w:val="both"/>
        <w:rPr>
          <w:rFonts w:ascii="Tahoma" w:eastAsiaTheme="minorHAnsi" w:hAnsi="Tahoma" w:cs="Tahoma"/>
          <w:b/>
          <w:sz w:val="22"/>
          <w:szCs w:val="22"/>
          <w:lang w:val="el-GR" w:eastAsia="en-US"/>
        </w:rPr>
      </w:pPr>
      <w:r w:rsidRPr="00513E1F">
        <w:rPr>
          <w:rFonts w:ascii="Tahoma" w:eastAsiaTheme="minorHAnsi" w:hAnsi="Tahoma" w:cs="Tahoma"/>
          <w:sz w:val="22"/>
          <w:szCs w:val="22"/>
          <w:lang w:val="el-GR" w:eastAsia="en-US"/>
        </w:rPr>
        <w:t>3.</w:t>
      </w:r>
      <w:r w:rsidRPr="00513E1F">
        <w:rPr>
          <w:rFonts w:ascii="Tahoma" w:eastAsiaTheme="minorHAnsi" w:hAnsi="Tahoma" w:cs="Tahoma"/>
          <w:sz w:val="22"/>
          <w:szCs w:val="22"/>
          <w:lang w:val="el-GR" w:eastAsia="en-US"/>
        </w:rPr>
        <w:tab/>
        <w:t xml:space="preserve">Καθ΄ όλη τη διάρκεια ισχύος της σύμβασης, αλλά και μετά τη λήξη ή λύση αυτής, ο Κύριος του Έργου αναλαμβάνει την υποχρέωση να μη γνωστοποιήσει σε τρίτους, χωρίς την προηγούμενη </w:t>
      </w:r>
      <w:r w:rsidRPr="00513E1F">
        <w:rPr>
          <w:rFonts w:ascii="Tahoma" w:eastAsiaTheme="minorHAnsi" w:hAnsi="Tahoma" w:cs="Tahoma"/>
          <w:sz w:val="22"/>
          <w:szCs w:val="22"/>
          <w:lang w:val="el-GR" w:eastAsia="en-US"/>
        </w:rPr>
        <w:lastRenderedPageBreak/>
        <w:t>έγγραφη συγκατάθεση του Φορέα Υλοποίησης, οποιαδήποτε έγγραφα ή πληροφορίες που θα περιέλθουν σε γνώση του κατά την υλοποίηση του Έργου και την εκπλήρωση των υποχρεώσεών του.</w:t>
      </w:r>
      <w:r w:rsidRPr="00513E1F">
        <w:rPr>
          <w:rFonts w:ascii="Tahoma" w:eastAsiaTheme="minorHAnsi" w:hAnsi="Tahoma" w:cs="Tahoma"/>
          <w:b/>
          <w:sz w:val="22"/>
          <w:szCs w:val="22"/>
          <w:lang w:val="el-GR" w:eastAsia="en-US"/>
        </w:rPr>
        <w:t xml:space="preserve"> </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4.</w:t>
      </w:r>
      <w:r w:rsidRPr="00513E1F">
        <w:rPr>
          <w:rFonts w:ascii="Tahoma" w:eastAsiaTheme="minorHAnsi" w:hAnsi="Tahoma" w:cs="Tahoma"/>
          <w:sz w:val="22"/>
          <w:szCs w:val="22"/>
          <w:lang w:val="el-GR" w:eastAsia="en-US"/>
        </w:rPr>
        <w:tab/>
        <w:t>Οι πράξεις και οι ενέργειες πριν από τις οποίες απαιτείται προηγούμενη έγκριση του Κυρίου του Έργου είναι οι εξής: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ab/>
        <w:t>α.</w:t>
      </w:r>
      <w:r w:rsidRPr="00513E1F">
        <w:rPr>
          <w:rFonts w:ascii="Tahoma" w:eastAsiaTheme="minorHAnsi" w:hAnsi="Tahoma" w:cs="Tahoma"/>
          <w:sz w:val="22"/>
          <w:szCs w:val="22"/>
          <w:lang w:val="el-GR" w:eastAsia="en-US"/>
        </w:rPr>
        <w:tab/>
        <w:t>Η επιλογή του τρόπου δημοπράτησης.</w:t>
      </w:r>
    </w:p>
    <w:p w:rsidR="00B94B18" w:rsidRPr="00513E1F" w:rsidRDefault="00B94B18" w:rsidP="00B94B18">
      <w:pPr>
        <w:suppressAutoHyphens w:val="0"/>
        <w:spacing w:after="160" w:line="259" w:lineRule="auto"/>
        <w:ind w:firstLine="720"/>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β.</w:t>
      </w:r>
      <w:r w:rsidRPr="00513E1F">
        <w:rPr>
          <w:rFonts w:ascii="Tahoma" w:eastAsiaTheme="minorHAnsi" w:hAnsi="Tahoma" w:cs="Tahoma"/>
          <w:sz w:val="22"/>
          <w:szCs w:val="22"/>
          <w:lang w:val="el-GR" w:eastAsia="en-US"/>
        </w:rPr>
        <w:tab/>
        <w:t>Η εισήγηση της Επιτροπής διαγωνισμού ως προς την επιλογή του τελικού αναδόχου.</w:t>
      </w:r>
    </w:p>
    <w:p w:rsidR="00B94B18" w:rsidRPr="00513E1F" w:rsidRDefault="00B94B18" w:rsidP="00B94B18">
      <w:pPr>
        <w:suppressAutoHyphens w:val="0"/>
        <w:spacing w:after="160" w:line="259" w:lineRule="auto"/>
        <w:ind w:firstLine="677"/>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γ.</w:t>
      </w:r>
      <w:r w:rsidRPr="00513E1F">
        <w:rPr>
          <w:rFonts w:ascii="Tahoma" w:eastAsiaTheme="minorHAnsi" w:hAnsi="Tahoma" w:cs="Tahoma"/>
          <w:sz w:val="22"/>
          <w:szCs w:val="22"/>
          <w:lang w:val="el-GR" w:eastAsia="en-US"/>
        </w:rPr>
        <w:tab/>
      </w:r>
      <w:r w:rsidRPr="00513E1F">
        <w:rPr>
          <w:rFonts w:ascii="Tahoma" w:eastAsiaTheme="minorHAnsi" w:hAnsi="Tahoma" w:cs="Tahoma"/>
          <w:sz w:val="22"/>
          <w:szCs w:val="22"/>
          <w:lang w:val="en-US" w:eastAsia="en-US"/>
        </w:rPr>
        <w:t>O</w:t>
      </w:r>
      <w:r w:rsidRPr="00513E1F">
        <w:rPr>
          <w:rFonts w:ascii="Tahoma" w:eastAsiaTheme="minorHAnsi" w:hAnsi="Tahoma" w:cs="Tahoma"/>
          <w:sz w:val="22"/>
          <w:szCs w:val="22"/>
          <w:lang w:val="el-GR" w:eastAsia="en-US"/>
        </w:rPr>
        <w:t xml:space="preserve"> αναθεωρημένος προϋπολογισμός της τεχνοοικονομικής έκθεσης, στην περίπτωση που απαιτηθεί, προκειμένου να αποφευχθεί η ματαίωση της διαδικασίας σύναψης της δημόσιας σύμβασης.</w:t>
      </w:r>
    </w:p>
    <w:p w:rsidR="00B94B18" w:rsidRPr="00513E1F" w:rsidRDefault="00B94B18" w:rsidP="00B94B18">
      <w:pPr>
        <w:suppressAutoHyphens w:val="0"/>
        <w:spacing w:after="160" w:line="259" w:lineRule="auto"/>
        <w:ind w:firstLine="677"/>
        <w:jc w:val="center"/>
        <w:rPr>
          <w:rFonts w:ascii="Tahoma" w:eastAsiaTheme="minorHAnsi" w:hAnsi="Tahoma" w:cs="Tahoma"/>
          <w:b/>
          <w:sz w:val="22"/>
          <w:szCs w:val="22"/>
          <w:lang w:val="el-GR" w:eastAsia="en-US"/>
        </w:rPr>
      </w:pPr>
    </w:p>
    <w:p w:rsidR="00B94B18" w:rsidRPr="00513E1F" w:rsidRDefault="00B94B18" w:rsidP="00B94B18">
      <w:pPr>
        <w:suppressAutoHyphens w:val="0"/>
        <w:spacing w:after="160" w:line="259" w:lineRule="auto"/>
        <w:ind w:firstLine="677"/>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ΑΡΘΡΟ 11</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 xml:space="preserve">       ΕΠΙΛΥΣΗ ΔΙΑΦΟΡΩΝ</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Κάθε διαφορά μεταξύ των συμβαλλομένων μερών που αφορά στην εκτέλεση και ερμηνεία των όρων της παρούσας σύμβασης η οποία δεν επιλύεται από την Κοινή Επιτροπή Παρακολούθησης της παρούσας σύμβασης, επιλύεται από τα αρμόδια Δικαστήρια των Αθηνών.</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p>
    <w:p w:rsidR="00B94B18" w:rsidRPr="00513E1F" w:rsidRDefault="00B94B18" w:rsidP="00B94B18">
      <w:pPr>
        <w:suppressAutoHyphens w:val="0"/>
        <w:spacing w:after="160" w:line="259" w:lineRule="auto"/>
        <w:ind w:firstLine="677"/>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ΑΡΘΡΟ 12</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 xml:space="preserve">       ΤΕΛΙΚΕΣ ΔΙΑΤΑΞΕΙΣ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1.</w:t>
      </w:r>
      <w:r w:rsidRPr="00513E1F">
        <w:rPr>
          <w:rFonts w:ascii="Tahoma" w:eastAsiaTheme="minorHAnsi" w:hAnsi="Tahoma" w:cs="Tahoma"/>
          <w:sz w:val="22"/>
          <w:szCs w:val="22"/>
          <w:lang w:val="el-GR" w:eastAsia="en-US"/>
        </w:rPr>
        <w:tab/>
        <w:t>Οποιαδήποτε τροποποίηση της παρούσας προγραμματικής σύμβασης γίνεται μόνον εγγράφως με κοινή συμφωνία των συμβαλλόμενων μερών και μετά από σχετική έγκριση των αρμοδίων οργάνων.</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2.</w:t>
      </w:r>
      <w:r w:rsidRPr="00513E1F">
        <w:rPr>
          <w:rFonts w:ascii="Tahoma" w:eastAsiaTheme="minorHAnsi" w:hAnsi="Tahoma" w:cs="Tahoma"/>
          <w:sz w:val="22"/>
          <w:szCs w:val="22"/>
          <w:lang w:val="el-GR" w:eastAsia="en-US"/>
        </w:rPr>
        <w:tab/>
        <w:t>Η για οποιαδήποτε λόγο ή αιτία μη άσκηση των δικαιωμάτων ή παράλειψη υποχρεώσεων από οποιοδήποτε συμβαλλόμενο μέρος, ή η ανοχή καταστάσεων αντίθετων προς τους όρους της παρούσας ή η καθυστέρηση στη λήψη μέτρων που προβλέπει η παρούσα, από οποιοδήποτε συμβαλλόμενο μέρος, δεν μπορεί να θεωρηθεί ως παραίτηση των συμβαλλόμενων μερών από δικαιώματα ή απαλλαγή από υποχρεώσεις τους ή αναγνώριση δικαιωμάτων στα συμβαλλόμενα μέρη, που δεν αναγνωρίζονται από την παρούσα.</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3.</w:t>
      </w:r>
      <w:r w:rsidRPr="00513E1F">
        <w:rPr>
          <w:rFonts w:ascii="Tahoma" w:eastAsiaTheme="minorHAnsi" w:hAnsi="Tahoma" w:cs="Tahoma"/>
          <w:sz w:val="22"/>
          <w:szCs w:val="22"/>
          <w:lang w:val="el-GR" w:eastAsia="en-US"/>
        </w:rPr>
        <w:tab/>
        <w:t>Η παράβαση από τους όρους της παρούσας, οι οποίοι όλοι θεωρούνται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είδους ζημία του.</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t>4.</w:t>
      </w:r>
      <w:r w:rsidRPr="00513E1F">
        <w:rPr>
          <w:rFonts w:ascii="Tahoma" w:eastAsiaTheme="minorHAnsi" w:hAnsi="Tahoma" w:cs="Tahoma"/>
          <w:sz w:val="22"/>
          <w:szCs w:val="22"/>
          <w:lang w:val="el-GR" w:eastAsia="en-US"/>
        </w:rPr>
        <w:tab/>
        <w:t>Μετά την ολοκλήρωση του Έργου η ΚΕΠΕ γνωμοδοτεί για την αρτιότητά του και υπογράφεται πρωτόκολλο οριστικής παραλαβής του Έργου μεταξύ του Κυρίου του Έργου και του Φορέα Υλοποίησης.</w:t>
      </w:r>
    </w:p>
    <w:p w:rsidR="00B94B18" w:rsidRPr="00513E1F" w:rsidRDefault="00B94B18" w:rsidP="00B94B18">
      <w:pPr>
        <w:suppressAutoHyphens w:val="0"/>
        <w:spacing w:after="160" w:line="259" w:lineRule="auto"/>
        <w:jc w:val="both"/>
        <w:rPr>
          <w:rFonts w:ascii="Tahoma" w:eastAsiaTheme="minorHAnsi" w:hAnsi="Tahoma" w:cs="Tahoma"/>
          <w:sz w:val="22"/>
          <w:szCs w:val="22"/>
          <w:lang w:val="el-GR" w:eastAsia="en-US"/>
        </w:rPr>
      </w:pPr>
      <w:r w:rsidRPr="00513E1F">
        <w:rPr>
          <w:rFonts w:ascii="Tahoma" w:eastAsiaTheme="minorHAnsi" w:hAnsi="Tahoma" w:cs="Tahoma"/>
          <w:sz w:val="22"/>
          <w:szCs w:val="22"/>
          <w:lang w:val="el-GR" w:eastAsia="en-US"/>
        </w:rPr>
        <w:lastRenderedPageBreak/>
        <w:t>5.</w:t>
      </w:r>
      <w:r w:rsidRPr="00513E1F">
        <w:rPr>
          <w:rFonts w:ascii="Tahoma" w:eastAsiaTheme="minorHAnsi" w:hAnsi="Tahoma" w:cs="Tahoma"/>
          <w:sz w:val="22"/>
          <w:szCs w:val="22"/>
          <w:lang w:val="el-GR" w:eastAsia="en-US"/>
        </w:rPr>
        <w:tab/>
        <w:t>Τα ανωτέρω συμφωνούν, συνομολογούν και συναποδέχονται τα συμβαλλόμενα μέρη και σε πίστωσή τους συντάσσεται το παρόν, το οποίο διαβάζεται και υπογράφεται σε δύο πρωτότυπα, από τα οποία το κάθε συμβαλλόμενο μέρος λαμβάνει από ένα.</w:t>
      </w:r>
    </w:p>
    <w:p w:rsidR="00B94B18" w:rsidRPr="00513E1F" w:rsidRDefault="00B94B18" w:rsidP="00B94B18">
      <w:pPr>
        <w:suppressAutoHyphens w:val="0"/>
        <w:spacing w:after="160" w:line="259" w:lineRule="auto"/>
        <w:ind w:firstLine="720"/>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ΟΙ ΣΥΜΒΑΛΛΟΜΕΝΟΙ</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ΓΙΑ ΤΟ</w:t>
      </w:r>
      <w:r w:rsidRPr="00513E1F">
        <w:rPr>
          <w:rFonts w:ascii="Tahoma" w:eastAsiaTheme="minorHAnsi" w:hAnsi="Tahoma" w:cs="Tahoma"/>
          <w:b/>
          <w:sz w:val="22"/>
          <w:szCs w:val="22"/>
          <w:lang w:val="el-GR" w:eastAsia="en-US"/>
        </w:rPr>
        <w:tab/>
      </w:r>
      <w:r w:rsidRPr="00513E1F">
        <w:rPr>
          <w:rFonts w:ascii="Tahoma" w:eastAsiaTheme="minorHAnsi" w:hAnsi="Tahoma" w:cs="Tahoma"/>
          <w:b/>
          <w:sz w:val="22"/>
          <w:szCs w:val="22"/>
          <w:lang w:val="el-GR" w:eastAsia="en-US"/>
        </w:rPr>
        <w:tab/>
      </w:r>
      <w:r w:rsidRPr="00513E1F">
        <w:rPr>
          <w:rFonts w:ascii="Tahoma" w:eastAsiaTheme="minorHAnsi" w:hAnsi="Tahoma" w:cs="Tahoma"/>
          <w:b/>
          <w:sz w:val="22"/>
          <w:szCs w:val="22"/>
          <w:lang w:val="el-GR" w:eastAsia="en-US"/>
        </w:rPr>
        <w:tab/>
      </w:r>
      <w:r w:rsidRPr="00513E1F">
        <w:rPr>
          <w:rFonts w:ascii="Tahoma" w:eastAsiaTheme="minorHAnsi" w:hAnsi="Tahoma" w:cs="Tahoma"/>
          <w:b/>
          <w:sz w:val="22"/>
          <w:szCs w:val="22"/>
          <w:lang w:val="el-GR" w:eastAsia="en-US"/>
        </w:rPr>
        <w:tab/>
      </w:r>
      <w:r w:rsidRPr="00513E1F">
        <w:rPr>
          <w:rFonts w:ascii="Tahoma" w:eastAsiaTheme="minorHAnsi" w:hAnsi="Tahoma" w:cs="Tahoma"/>
          <w:b/>
          <w:sz w:val="22"/>
          <w:szCs w:val="22"/>
          <w:lang w:val="el-GR" w:eastAsia="en-US"/>
        </w:rPr>
        <w:tab/>
        <w:t>ΓΙΑ ΤΟ</w:t>
      </w:r>
    </w:p>
    <w:p w:rsidR="00B94B18" w:rsidRPr="00513E1F" w:rsidRDefault="00B94B18" w:rsidP="00B94B18">
      <w:pPr>
        <w:suppressAutoHyphens w:val="0"/>
        <w:spacing w:after="160" w:line="259" w:lineRule="auto"/>
        <w:jc w:val="center"/>
        <w:rPr>
          <w:rFonts w:ascii="Tahoma" w:eastAsiaTheme="minorHAnsi" w:hAnsi="Tahoma" w:cs="Tahoma"/>
          <w:b/>
          <w:sz w:val="22"/>
          <w:szCs w:val="22"/>
          <w:lang w:val="el-GR" w:eastAsia="en-US"/>
        </w:rPr>
      </w:pPr>
      <w:r w:rsidRPr="00513E1F">
        <w:rPr>
          <w:rFonts w:ascii="Tahoma" w:eastAsiaTheme="minorHAnsi" w:hAnsi="Tahoma" w:cs="Tahoma"/>
          <w:b/>
          <w:sz w:val="22"/>
          <w:szCs w:val="22"/>
          <w:lang w:val="el-GR" w:eastAsia="en-US"/>
        </w:rPr>
        <w:t>ΔΗΜΟ ΣΑΜΟΘΡΑΚΗΣ</w:t>
      </w:r>
      <w:r w:rsidRPr="00513E1F">
        <w:rPr>
          <w:rFonts w:ascii="Tahoma" w:eastAsiaTheme="minorHAnsi" w:hAnsi="Tahoma" w:cs="Tahoma"/>
          <w:b/>
          <w:sz w:val="22"/>
          <w:szCs w:val="22"/>
          <w:lang w:val="el-GR" w:eastAsia="en-US"/>
        </w:rPr>
        <w:tab/>
      </w:r>
      <w:r w:rsidRPr="00513E1F">
        <w:rPr>
          <w:rFonts w:ascii="Tahoma" w:eastAsiaTheme="minorHAnsi" w:hAnsi="Tahoma" w:cs="Tahoma"/>
          <w:b/>
          <w:sz w:val="22"/>
          <w:szCs w:val="22"/>
          <w:lang w:val="el-GR" w:eastAsia="en-US"/>
        </w:rPr>
        <w:tab/>
      </w:r>
      <w:r w:rsidRPr="00513E1F">
        <w:rPr>
          <w:rFonts w:ascii="Tahoma" w:eastAsiaTheme="minorHAnsi" w:hAnsi="Tahoma" w:cs="Tahoma"/>
          <w:b/>
          <w:sz w:val="22"/>
          <w:szCs w:val="22"/>
          <w:lang w:val="el-GR" w:eastAsia="en-US"/>
        </w:rPr>
        <w:tab/>
        <w:t>ΥΠΟΥΡΓΕΙΟ ΕΘΝΙΚΗΣ ΑΜΥΝΑΣ</w:t>
      </w:r>
    </w:p>
    <w:p w:rsidR="00B94B18" w:rsidRPr="005A7E9F" w:rsidRDefault="00B94B18" w:rsidP="00B94B18">
      <w:pPr>
        <w:suppressAutoHyphens w:val="0"/>
        <w:spacing w:after="160" w:line="259" w:lineRule="auto"/>
        <w:jc w:val="both"/>
        <w:rPr>
          <w:rFonts w:ascii="Tahoma" w:eastAsiaTheme="minorHAnsi" w:hAnsi="Tahoma" w:cs="Tahoma"/>
          <w:sz w:val="22"/>
          <w:szCs w:val="22"/>
          <w:lang w:val="el-GR" w:eastAsia="en-US"/>
        </w:rPr>
      </w:pPr>
      <w:r w:rsidRPr="005A7E9F">
        <w:rPr>
          <w:rFonts w:ascii="Tahoma" w:eastAsiaTheme="minorHAnsi" w:hAnsi="Tahoma" w:cs="Tahoma"/>
          <w:sz w:val="22"/>
          <w:szCs w:val="22"/>
          <w:lang w:val="el-GR" w:eastAsia="en-US"/>
        </w:rPr>
        <w:t xml:space="preserve">                                </w:t>
      </w:r>
      <w:r w:rsidRPr="005A7E9F">
        <w:rPr>
          <w:rFonts w:ascii="Tahoma" w:eastAsiaTheme="minorHAnsi" w:hAnsi="Tahoma" w:cs="Tahoma"/>
          <w:sz w:val="22"/>
          <w:szCs w:val="22"/>
          <w:lang w:val="el-GR" w:eastAsia="en-US"/>
        </w:rPr>
        <w:tab/>
      </w:r>
      <w:r w:rsidRPr="005A7E9F">
        <w:rPr>
          <w:rFonts w:ascii="Tahoma" w:eastAsiaTheme="minorHAnsi" w:hAnsi="Tahoma" w:cs="Tahoma"/>
          <w:sz w:val="22"/>
          <w:szCs w:val="22"/>
          <w:lang w:val="el-GR" w:eastAsia="en-US"/>
        </w:rPr>
        <w:tab/>
      </w:r>
      <w:r w:rsidRPr="005A7E9F">
        <w:rPr>
          <w:rFonts w:ascii="Tahoma" w:eastAsiaTheme="minorHAnsi" w:hAnsi="Tahoma" w:cs="Tahoma"/>
          <w:sz w:val="22"/>
          <w:szCs w:val="22"/>
          <w:lang w:val="el-GR" w:eastAsia="en-US"/>
        </w:rPr>
        <w:tab/>
      </w:r>
      <w:r w:rsidRPr="005A7E9F">
        <w:rPr>
          <w:rFonts w:ascii="Tahoma" w:eastAsiaTheme="minorHAnsi" w:hAnsi="Tahoma" w:cs="Tahoma"/>
          <w:sz w:val="22"/>
          <w:szCs w:val="22"/>
          <w:lang w:val="el-GR" w:eastAsia="en-US"/>
        </w:rPr>
        <w:tab/>
        <w:t>Ευάγγελος Αποστολάκης</w:t>
      </w:r>
    </w:p>
    <w:p w:rsidR="00B94B18" w:rsidRPr="005A7E9F" w:rsidRDefault="00B94B18" w:rsidP="00B94B18">
      <w:pPr>
        <w:suppressAutoHyphens w:val="0"/>
        <w:spacing w:after="160" w:line="259" w:lineRule="auto"/>
        <w:jc w:val="both"/>
        <w:rPr>
          <w:rFonts w:ascii="Tahoma" w:eastAsiaTheme="minorHAnsi" w:hAnsi="Tahoma" w:cs="Tahoma"/>
          <w:sz w:val="22"/>
          <w:szCs w:val="22"/>
          <w:lang w:val="el-GR" w:eastAsia="en-US"/>
        </w:rPr>
      </w:pPr>
      <w:r w:rsidRPr="005A7E9F">
        <w:rPr>
          <w:rFonts w:ascii="Tahoma" w:eastAsiaTheme="minorHAnsi" w:hAnsi="Tahoma" w:cs="Tahoma"/>
          <w:sz w:val="22"/>
          <w:szCs w:val="22"/>
          <w:lang w:val="el-GR" w:eastAsia="en-US"/>
        </w:rPr>
        <w:t xml:space="preserve">     Δήμαρχος Σαμοθράκης                            </w:t>
      </w:r>
      <w:r>
        <w:rPr>
          <w:rFonts w:ascii="Tahoma" w:eastAsiaTheme="minorHAnsi" w:hAnsi="Tahoma" w:cs="Tahoma"/>
          <w:sz w:val="22"/>
          <w:szCs w:val="22"/>
          <w:lang w:val="el-GR" w:eastAsia="en-US"/>
        </w:rPr>
        <w:t xml:space="preserve">       </w:t>
      </w:r>
      <w:r w:rsidRPr="005A7E9F">
        <w:rPr>
          <w:rFonts w:ascii="Tahoma" w:eastAsiaTheme="minorHAnsi" w:hAnsi="Tahoma" w:cs="Tahoma"/>
          <w:sz w:val="22"/>
          <w:szCs w:val="22"/>
          <w:lang w:val="el-GR" w:eastAsia="en-US"/>
        </w:rPr>
        <w:t xml:space="preserve"> Υπουργός Εθνικής Άμυνας</w:t>
      </w:r>
    </w:p>
    <w:p w:rsidR="00B94B18" w:rsidRPr="00513E1F" w:rsidRDefault="00B94B18" w:rsidP="00B94B18">
      <w:pPr>
        <w:suppressAutoHyphens w:val="0"/>
        <w:spacing w:after="160" w:line="259" w:lineRule="auto"/>
        <w:jc w:val="center"/>
        <w:rPr>
          <w:rFonts w:ascii="Tahoma" w:eastAsiaTheme="minorHAnsi" w:hAnsi="Tahoma" w:cs="Tahoma"/>
          <w:sz w:val="22"/>
          <w:szCs w:val="22"/>
          <w:lang w:val="el-GR" w:eastAsia="en-US"/>
        </w:rPr>
      </w:pPr>
    </w:p>
    <w:p w:rsidR="00B94B18" w:rsidRDefault="00B94B18" w:rsidP="00B94B18">
      <w:pPr>
        <w:suppressAutoHyphens w:val="0"/>
        <w:spacing w:line="256" w:lineRule="auto"/>
        <w:ind w:left="360"/>
        <w:rPr>
          <w:rFonts w:ascii="Tahoma" w:eastAsiaTheme="minorHAnsi" w:hAnsi="Tahoma" w:cs="Tahoma"/>
          <w:b/>
          <w:color w:val="000000" w:themeColor="text1"/>
          <w:sz w:val="22"/>
          <w:szCs w:val="22"/>
          <w:lang w:val="el-GR" w:eastAsia="el-GR"/>
        </w:rPr>
      </w:pPr>
    </w:p>
    <w:p w:rsidR="00B94B18" w:rsidRPr="00BF2334" w:rsidRDefault="00B94B18" w:rsidP="00B94B18">
      <w:pPr>
        <w:suppressAutoHyphens w:val="0"/>
        <w:spacing w:line="256" w:lineRule="auto"/>
        <w:ind w:left="360"/>
        <w:rPr>
          <w:rFonts w:ascii="Tahoma" w:eastAsiaTheme="minorHAnsi" w:hAnsi="Tahoma" w:cs="Tahoma"/>
          <w:b/>
          <w:color w:val="000000" w:themeColor="text1"/>
          <w:sz w:val="22"/>
          <w:szCs w:val="22"/>
          <w:lang w:val="el-GR" w:eastAsia="el-GR"/>
        </w:rPr>
      </w:pPr>
    </w:p>
    <w:p w:rsidR="00B94B18" w:rsidRPr="00A161D2" w:rsidRDefault="00B94B18" w:rsidP="00B94B18">
      <w:pPr>
        <w:rPr>
          <w:rFonts w:ascii="Tahoma" w:hAnsi="Tahoma" w:cs="Tahoma"/>
          <w:sz w:val="22"/>
          <w:szCs w:val="22"/>
          <w:lang w:val="el-GR"/>
        </w:rPr>
      </w:pPr>
    </w:p>
    <w:p w:rsidR="00B94B18" w:rsidRPr="00A161D2" w:rsidRDefault="00B94B18" w:rsidP="00B94B18">
      <w:pPr>
        <w:rPr>
          <w:rFonts w:ascii="Tahoma" w:hAnsi="Tahoma" w:cs="Tahoma"/>
          <w:sz w:val="22"/>
          <w:szCs w:val="22"/>
          <w:lang w:val="el-GR"/>
        </w:rPr>
      </w:pPr>
      <w:r>
        <w:rPr>
          <w:rFonts w:ascii="Tahoma" w:hAnsi="Tahoma" w:cs="Tahoma"/>
          <w:sz w:val="22"/>
          <w:szCs w:val="22"/>
          <w:lang w:val="el-GR"/>
        </w:rPr>
        <w:t>.</w:t>
      </w:r>
    </w:p>
    <w:p w:rsidR="00B94B18" w:rsidRPr="00A161D2" w:rsidRDefault="00B94B18" w:rsidP="00B94B18">
      <w:pPr>
        <w:spacing w:after="120"/>
        <w:rPr>
          <w:rFonts w:ascii="Tahoma" w:hAnsi="Tahoma" w:cs="Tahoma"/>
          <w:i/>
          <w:sz w:val="22"/>
          <w:szCs w:val="22"/>
          <w:lang w:val="el-GR"/>
        </w:rPr>
      </w:pPr>
    </w:p>
    <w:p w:rsidR="00B94B18" w:rsidRPr="009A4E1C" w:rsidRDefault="00B94B18" w:rsidP="00B94B18">
      <w:pPr>
        <w:suppressAutoHyphens w:val="0"/>
        <w:spacing w:after="160" w:line="256" w:lineRule="auto"/>
        <w:contextualSpacing/>
        <w:rPr>
          <w:rFonts w:ascii="Tahoma" w:eastAsia="Batang" w:hAnsi="Tahoma" w:cs="Tahoma"/>
          <w:sz w:val="22"/>
          <w:szCs w:val="22"/>
          <w:lang w:val="el-GR"/>
        </w:rPr>
      </w:pPr>
      <w:r w:rsidRPr="009A4E1C">
        <w:rPr>
          <w:rFonts w:ascii="Tahoma" w:eastAsia="Batang" w:hAnsi="Tahoma" w:cs="Tahoma"/>
          <w:sz w:val="22"/>
          <w:szCs w:val="22"/>
          <w:lang w:val="el-GR"/>
        </w:rPr>
        <w:t>Αφού συντάχθηκε και αναγνώστηκε το πρακτικό αυτό υπογράφεται όπως παρακάτω:</w:t>
      </w:r>
    </w:p>
    <w:p w:rsidR="00B94B18" w:rsidRPr="009A4E1C" w:rsidRDefault="00B94B18" w:rsidP="00B94B18">
      <w:pPr>
        <w:rPr>
          <w:rFonts w:ascii="Tahoma" w:hAnsi="Tahoma" w:cs="Tahoma"/>
          <w:sz w:val="22"/>
          <w:szCs w:val="22"/>
          <w:lang w:val="el-GR"/>
        </w:rPr>
      </w:pPr>
    </w:p>
    <w:p w:rsidR="00B94B18" w:rsidRPr="009A4E1C" w:rsidRDefault="00B94B18" w:rsidP="00B94B18">
      <w:pPr>
        <w:ind w:left="-284" w:hanging="256"/>
        <w:rPr>
          <w:rFonts w:ascii="Tahoma" w:eastAsia="Batang" w:hAnsi="Tahoma" w:cs="Tahoma"/>
          <w:sz w:val="22"/>
          <w:szCs w:val="22"/>
          <w:lang w:val="el-GR"/>
        </w:rPr>
      </w:pPr>
    </w:p>
    <w:p w:rsidR="00B94B18" w:rsidRPr="009A4E1C" w:rsidRDefault="00B94B18" w:rsidP="00B94B18">
      <w:pPr>
        <w:ind w:left="-284" w:hanging="256"/>
        <w:rPr>
          <w:rFonts w:ascii="Tahoma" w:hAnsi="Tahoma" w:cs="Tahoma"/>
          <w:sz w:val="22"/>
          <w:szCs w:val="22"/>
          <w:lang w:val="el-GR"/>
        </w:rPr>
      </w:pPr>
      <w:r w:rsidRPr="009A4E1C">
        <w:rPr>
          <w:rFonts w:ascii="Tahoma" w:eastAsia="Batang" w:hAnsi="Tahoma" w:cs="Tahoma"/>
          <w:sz w:val="22"/>
          <w:szCs w:val="22"/>
          <w:lang w:val="el-GR"/>
        </w:rPr>
        <w:t xml:space="preserve"> </w:t>
      </w:r>
      <w:r w:rsidRPr="009A4E1C">
        <w:rPr>
          <w:rFonts w:ascii="Tahoma" w:eastAsia="Batang" w:hAnsi="Tahoma" w:cs="Tahoma"/>
          <w:sz w:val="22"/>
          <w:szCs w:val="22"/>
          <w:lang w:val="el-GR"/>
        </w:rPr>
        <w:tab/>
      </w:r>
      <w:r w:rsidRPr="009A4E1C">
        <w:rPr>
          <w:rFonts w:ascii="Tahoma" w:eastAsia="Batang" w:hAnsi="Tahoma" w:cs="Tahoma"/>
          <w:sz w:val="22"/>
          <w:szCs w:val="22"/>
          <w:lang w:val="el-GR"/>
        </w:rPr>
        <w:tab/>
      </w:r>
      <w:r w:rsidRPr="009A4E1C">
        <w:rPr>
          <w:rFonts w:ascii="Tahoma" w:hAnsi="Tahoma" w:cs="Tahoma"/>
          <w:sz w:val="22"/>
          <w:szCs w:val="22"/>
          <w:lang w:val="el-GR"/>
        </w:rPr>
        <w:t xml:space="preserve">Ο Πρόεδρος  του Δημοτικού Συμβουλίου       Τα Μέλη            </w:t>
      </w:r>
      <w:r w:rsidRPr="009A4E1C">
        <w:rPr>
          <w:rFonts w:ascii="Tahoma" w:hAnsi="Tahoma" w:cs="Tahoma"/>
          <w:sz w:val="22"/>
          <w:szCs w:val="22"/>
          <w:lang w:val="en-US"/>
        </w:rPr>
        <w:t>O</w:t>
      </w:r>
      <w:r w:rsidRPr="009A4E1C">
        <w:rPr>
          <w:rFonts w:ascii="Tahoma" w:hAnsi="Tahoma" w:cs="Tahoma"/>
          <w:sz w:val="22"/>
          <w:szCs w:val="22"/>
          <w:lang w:val="el-GR"/>
        </w:rPr>
        <w:t xml:space="preserve"> Γραμματέας</w:t>
      </w:r>
    </w:p>
    <w:p w:rsidR="00B94B18" w:rsidRPr="009A4E1C" w:rsidRDefault="00B94B18" w:rsidP="00B94B18">
      <w:pPr>
        <w:spacing w:after="120"/>
        <w:ind w:left="-180"/>
        <w:jc w:val="both"/>
        <w:rPr>
          <w:rFonts w:ascii="Tahoma" w:hAnsi="Tahoma" w:cs="Tahoma"/>
          <w:sz w:val="22"/>
          <w:szCs w:val="22"/>
          <w:lang w:val="el-GR"/>
        </w:rPr>
      </w:pPr>
      <w:r w:rsidRPr="009A4E1C">
        <w:rPr>
          <w:rFonts w:ascii="Tahoma" w:hAnsi="Tahoma" w:cs="Tahoma"/>
          <w:sz w:val="22"/>
          <w:szCs w:val="22"/>
          <w:lang w:val="el-GR"/>
        </w:rPr>
        <w:t xml:space="preserve">          </w:t>
      </w:r>
      <w:r w:rsidRPr="009A4E1C">
        <w:rPr>
          <w:rFonts w:ascii="Tahoma" w:hAnsi="Tahoma" w:cs="Tahoma"/>
          <w:sz w:val="22"/>
          <w:szCs w:val="22"/>
          <w:lang w:val="el-GR"/>
        </w:rPr>
        <w:tab/>
        <w:t>Παπάς Παναγιώτης                       (Υπογραφές)        Φωτεινού φωτεινός</w:t>
      </w:r>
    </w:p>
    <w:p w:rsidR="00B94B18" w:rsidRPr="009A4E1C" w:rsidRDefault="00B94B18" w:rsidP="00B94B18">
      <w:pPr>
        <w:spacing w:after="120"/>
        <w:ind w:left="-180"/>
        <w:jc w:val="both"/>
        <w:rPr>
          <w:rFonts w:ascii="Tahoma" w:hAnsi="Tahoma" w:cs="Tahoma"/>
          <w:sz w:val="22"/>
          <w:szCs w:val="22"/>
          <w:lang w:val="el-GR"/>
        </w:rPr>
      </w:pPr>
    </w:p>
    <w:p w:rsidR="00B94B18" w:rsidRPr="009A4E1C" w:rsidRDefault="00B94B18" w:rsidP="00B94B18">
      <w:pPr>
        <w:rPr>
          <w:rFonts w:ascii="Tahoma" w:hAnsi="Tahoma" w:cs="Tahoma"/>
          <w:sz w:val="22"/>
          <w:szCs w:val="22"/>
          <w:lang w:val="el-GR"/>
        </w:rPr>
      </w:pPr>
      <w:r w:rsidRPr="009A4E1C">
        <w:rPr>
          <w:rFonts w:ascii="Tahoma" w:hAnsi="Tahoma" w:cs="Tahoma"/>
          <w:sz w:val="22"/>
          <w:szCs w:val="22"/>
          <w:lang w:val="el-GR"/>
        </w:rPr>
        <w:tab/>
      </w:r>
      <w:r w:rsidRPr="009A4E1C">
        <w:rPr>
          <w:rFonts w:ascii="Tahoma" w:hAnsi="Tahoma" w:cs="Tahoma"/>
          <w:sz w:val="22"/>
          <w:szCs w:val="22"/>
          <w:lang w:val="el-GR"/>
        </w:rPr>
        <w:tab/>
      </w:r>
      <w:r w:rsidRPr="009A4E1C">
        <w:rPr>
          <w:rFonts w:ascii="Tahoma" w:hAnsi="Tahoma" w:cs="Tahoma"/>
          <w:sz w:val="22"/>
          <w:szCs w:val="22"/>
          <w:lang w:val="el-GR"/>
        </w:rPr>
        <w:tab/>
      </w:r>
      <w:r w:rsidRPr="009A4E1C">
        <w:rPr>
          <w:rFonts w:ascii="Tahoma" w:hAnsi="Tahoma" w:cs="Tahoma"/>
          <w:sz w:val="22"/>
          <w:szCs w:val="22"/>
          <w:lang w:val="el-GR"/>
        </w:rPr>
        <w:tab/>
      </w:r>
      <w:r w:rsidRPr="009A4E1C">
        <w:rPr>
          <w:rFonts w:ascii="Tahoma" w:hAnsi="Tahoma" w:cs="Tahoma"/>
          <w:sz w:val="22"/>
          <w:szCs w:val="22"/>
          <w:lang w:val="el-GR"/>
        </w:rPr>
        <w:tab/>
        <w:t>Ακριβές Απόσπασμα</w:t>
      </w:r>
    </w:p>
    <w:p w:rsidR="00B94B18" w:rsidRPr="009A4E1C" w:rsidRDefault="00B94B18" w:rsidP="00B94B18">
      <w:pPr>
        <w:rPr>
          <w:rFonts w:ascii="Tahoma" w:hAnsi="Tahoma" w:cs="Tahoma"/>
          <w:sz w:val="22"/>
          <w:szCs w:val="22"/>
          <w:lang w:val="el-GR"/>
        </w:rPr>
      </w:pPr>
      <w:r w:rsidRPr="009A4E1C">
        <w:rPr>
          <w:rFonts w:ascii="Tahoma" w:hAnsi="Tahoma" w:cs="Tahoma"/>
          <w:sz w:val="22"/>
          <w:szCs w:val="22"/>
          <w:lang w:val="el-GR"/>
        </w:rPr>
        <w:tab/>
      </w:r>
      <w:r w:rsidRPr="009A4E1C">
        <w:rPr>
          <w:rFonts w:ascii="Tahoma" w:hAnsi="Tahoma" w:cs="Tahoma"/>
          <w:sz w:val="22"/>
          <w:szCs w:val="22"/>
          <w:lang w:val="el-GR"/>
        </w:rPr>
        <w:tab/>
      </w:r>
      <w:r w:rsidRPr="009A4E1C">
        <w:rPr>
          <w:rFonts w:ascii="Tahoma" w:hAnsi="Tahoma" w:cs="Tahoma"/>
          <w:sz w:val="22"/>
          <w:szCs w:val="22"/>
          <w:lang w:val="el-GR"/>
        </w:rPr>
        <w:tab/>
      </w:r>
      <w:r w:rsidRPr="009A4E1C">
        <w:rPr>
          <w:rFonts w:ascii="Tahoma" w:hAnsi="Tahoma" w:cs="Tahoma"/>
          <w:sz w:val="22"/>
          <w:szCs w:val="22"/>
          <w:lang w:val="el-GR"/>
        </w:rPr>
        <w:tab/>
      </w:r>
      <w:r w:rsidRPr="009A4E1C">
        <w:rPr>
          <w:rFonts w:ascii="Tahoma" w:hAnsi="Tahoma" w:cs="Tahoma"/>
          <w:sz w:val="22"/>
          <w:szCs w:val="22"/>
          <w:lang w:val="el-GR"/>
        </w:rPr>
        <w:tab/>
        <w:t xml:space="preserve"> Ο Δήμαρχος</w:t>
      </w:r>
    </w:p>
    <w:p w:rsidR="00B94B18" w:rsidRPr="009A4E1C" w:rsidRDefault="00B94B18" w:rsidP="00B94B18">
      <w:pPr>
        <w:rPr>
          <w:rFonts w:ascii="Tahoma" w:hAnsi="Tahoma" w:cs="Tahoma"/>
          <w:sz w:val="22"/>
          <w:szCs w:val="22"/>
          <w:lang w:val="el-GR"/>
        </w:rPr>
      </w:pPr>
    </w:p>
    <w:p w:rsidR="00B94B18" w:rsidRPr="009A4E1C" w:rsidRDefault="00B94B18" w:rsidP="00B94B18">
      <w:pPr>
        <w:rPr>
          <w:rFonts w:ascii="Tahoma" w:hAnsi="Tahoma" w:cs="Tahoma"/>
          <w:sz w:val="22"/>
          <w:szCs w:val="22"/>
          <w:lang w:val="el-GR"/>
        </w:rPr>
      </w:pPr>
      <w:r w:rsidRPr="009A4E1C">
        <w:rPr>
          <w:rFonts w:ascii="Tahoma" w:hAnsi="Tahoma" w:cs="Tahoma"/>
          <w:sz w:val="22"/>
          <w:szCs w:val="22"/>
          <w:lang w:val="el-GR"/>
        </w:rPr>
        <w:tab/>
      </w:r>
      <w:r w:rsidRPr="009A4E1C">
        <w:rPr>
          <w:rFonts w:ascii="Tahoma" w:hAnsi="Tahoma" w:cs="Tahoma"/>
          <w:sz w:val="22"/>
          <w:szCs w:val="22"/>
          <w:lang w:val="el-GR"/>
        </w:rPr>
        <w:tab/>
      </w:r>
      <w:r w:rsidRPr="009A4E1C">
        <w:rPr>
          <w:rFonts w:ascii="Tahoma" w:hAnsi="Tahoma" w:cs="Tahoma"/>
          <w:sz w:val="22"/>
          <w:szCs w:val="22"/>
          <w:lang w:val="el-GR"/>
        </w:rPr>
        <w:tab/>
      </w:r>
      <w:r w:rsidRPr="009A4E1C">
        <w:rPr>
          <w:rFonts w:ascii="Tahoma" w:hAnsi="Tahoma" w:cs="Tahoma"/>
          <w:sz w:val="22"/>
          <w:szCs w:val="22"/>
          <w:lang w:val="el-GR"/>
        </w:rPr>
        <w:tab/>
      </w:r>
      <w:r w:rsidRPr="009A4E1C">
        <w:rPr>
          <w:rFonts w:ascii="Tahoma" w:hAnsi="Tahoma" w:cs="Tahoma"/>
          <w:sz w:val="22"/>
          <w:szCs w:val="22"/>
          <w:lang w:val="el-GR"/>
        </w:rPr>
        <w:tab/>
        <w:t>Βίτσας Αθανάσιος</w:t>
      </w:r>
    </w:p>
    <w:p w:rsidR="008F3FB7" w:rsidRDefault="008F3FB7" w:rsidP="00726128">
      <w:pPr>
        <w:rPr>
          <w:rFonts w:ascii="Tahoma" w:hAnsi="Tahoma" w:cs="Tahoma"/>
          <w:sz w:val="22"/>
          <w:szCs w:val="22"/>
          <w:lang w:val="el-GR"/>
        </w:rPr>
      </w:pPr>
    </w:p>
    <w:p w:rsidR="00B94B18" w:rsidRDefault="00B94B18" w:rsidP="00B94B18">
      <w:pPr>
        <w:suppressAutoHyphens w:val="0"/>
        <w:ind w:left="3600" w:right="57" w:firstLine="720"/>
        <w:jc w:val="center"/>
        <w:outlineLvl w:val="0"/>
      </w:pPr>
      <w:r>
        <w:rPr>
          <w:rStyle w:val="a4"/>
        </w:rPr>
        <w:t xml:space="preserve">ΑΔΑ: </w:t>
      </w:r>
      <w:r>
        <w:t>ΨΟΛ9Ω1Λ-ΤΛ2</w:t>
      </w:r>
    </w:p>
    <w:p w:rsidR="00B94B18" w:rsidRDefault="00B94B18" w:rsidP="00B94B18">
      <w:pPr>
        <w:suppressAutoHyphens w:val="0"/>
        <w:ind w:left="3600" w:right="57" w:firstLine="720"/>
        <w:jc w:val="center"/>
        <w:outlineLvl w:val="0"/>
        <w:rPr>
          <w:rFonts w:ascii="Tahoma" w:eastAsia="Batang" w:hAnsi="Tahoma" w:cs="Tahoma"/>
          <w:b/>
          <w:bCs/>
          <w:sz w:val="22"/>
          <w:szCs w:val="22"/>
          <w:lang w:val="el-GR" w:eastAsia="el-GR"/>
        </w:rPr>
      </w:pPr>
      <w:r>
        <w:rPr>
          <w:rFonts w:ascii="Tahoma" w:eastAsia="Batang" w:hAnsi="Tahoma" w:cs="Tahoma"/>
          <w:b/>
          <w:bCs/>
          <w:sz w:val="22"/>
          <w:szCs w:val="22"/>
          <w:lang w:val="el-GR" w:eastAsia="el-GR"/>
        </w:rPr>
        <w:t>ΑΡΙΘΜ. ΠΡΩΤ.:  2854/11-6-2019</w:t>
      </w:r>
    </w:p>
    <w:p w:rsidR="00B94B18" w:rsidRPr="00513E1F" w:rsidRDefault="00B94B18" w:rsidP="00B94B18">
      <w:pPr>
        <w:suppressAutoHyphens w:val="0"/>
        <w:ind w:left="360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 xml:space="preserve"> </w:t>
      </w:r>
    </w:p>
    <w:p w:rsidR="00B94B18" w:rsidRPr="000C0CDE" w:rsidRDefault="00B94B18" w:rsidP="00B94B18">
      <w:pPr>
        <w:suppressAutoHyphens w:val="0"/>
        <w:ind w:right="57"/>
        <w:jc w:val="center"/>
        <w:outlineLvl w:val="0"/>
        <w:rPr>
          <w:rFonts w:ascii="Tahoma" w:eastAsia="Batang" w:hAnsi="Tahoma" w:cs="Tahoma"/>
          <w:b/>
          <w:bCs/>
          <w:sz w:val="22"/>
          <w:szCs w:val="22"/>
          <w:lang w:val="el-GR" w:eastAsia="el-GR"/>
        </w:rPr>
      </w:pPr>
      <w:r w:rsidRPr="000C0CDE">
        <w:rPr>
          <w:rFonts w:ascii="Tahoma" w:eastAsia="Batang" w:hAnsi="Tahoma" w:cs="Tahoma"/>
          <w:b/>
          <w:bCs/>
          <w:sz w:val="22"/>
          <w:szCs w:val="22"/>
          <w:lang w:val="el-GR" w:eastAsia="el-GR"/>
        </w:rPr>
        <w:t>ΑΠΟΣΠΑΣΜΑ</w:t>
      </w:r>
    </w:p>
    <w:p w:rsidR="00B94B18" w:rsidRDefault="00B94B18" w:rsidP="00B94B18">
      <w:pPr>
        <w:ind w:hanging="360"/>
        <w:rPr>
          <w:rFonts w:ascii="Tahoma" w:hAnsi="Tahoma" w:cs="Tahoma"/>
          <w:sz w:val="22"/>
          <w:szCs w:val="22"/>
          <w:lang w:val="el-GR"/>
        </w:rPr>
      </w:pPr>
      <w:r w:rsidRPr="00E4725A">
        <w:rPr>
          <w:rFonts w:ascii="Tahoma" w:eastAsia="Batang" w:hAnsi="Tahoma" w:cs="Tahoma"/>
          <w:b/>
          <w:sz w:val="22"/>
          <w:szCs w:val="22"/>
          <w:lang w:val="el-GR"/>
        </w:rPr>
        <w:t xml:space="preserve">      </w:t>
      </w:r>
      <w:r w:rsidRPr="00E4725A">
        <w:rPr>
          <w:rFonts w:ascii="Tahoma" w:hAnsi="Tahoma" w:cs="Tahoma"/>
          <w:sz w:val="22"/>
          <w:szCs w:val="22"/>
        </w:rPr>
        <w:t xml:space="preserve">Από το πρακτικό της </w:t>
      </w:r>
      <w:r>
        <w:rPr>
          <w:rFonts w:ascii="Tahoma" w:hAnsi="Tahoma" w:cs="Tahoma"/>
          <w:sz w:val="22"/>
          <w:szCs w:val="22"/>
          <w:lang w:val="el-GR"/>
        </w:rPr>
        <w:t>14</w:t>
      </w:r>
      <w:r w:rsidRPr="00E4725A">
        <w:rPr>
          <w:rFonts w:ascii="Tahoma" w:hAnsi="Tahoma" w:cs="Tahoma"/>
          <w:sz w:val="22"/>
          <w:szCs w:val="22"/>
          <w:vertAlign w:val="superscript"/>
          <w:lang w:val="el-GR"/>
        </w:rPr>
        <w:t xml:space="preserve">ης </w:t>
      </w:r>
      <w:r w:rsidRPr="00E4725A">
        <w:rPr>
          <w:rFonts w:ascii="Tahoma" w:hAnsi="Tahoma" w:cs="Tahoma"/>
          <w:sz w:val="22"/>
          <w:szCs w:val="22"/>
        </w:rPr>
        <w:t>/</w:t>
      </w:r>
      <w:r>
        <w:rPr>
          <w:rFonts w:ascii="Tahoma" w:hAnsi="Tahoma" w:cs="Tahoma"/>
          <w:sz w:val="22"/>
          <w:szCs w:val="22"/>
          <w:lang w:val="el-GR"/>
        </w:rPr>
        <w:t>7-6-2019</w:t>
      </w:r>
      <w:r w:rsidRPr="00E4725A">
        <w:rPr>
          <w:rFonts w:ascii="Tahoma" w:hAnsi="Tahoma" w:cs="Tahoma"/>
          <w:sz w:val="22"/>
          <w:szCs w:val="22"/>
        </w:rPr>
        <w:t xml:space="preserve">  </w:t>
      </w:r>
      <w:r>
        <w:rPr>
          <w:rFonts w:ascii="Tahoma" w:hAnsi="Tahoma" w:cs="Tahoma"/>
          <w:sz w:val="22"/>
          <w:szCs w:val="22"/>
          <w:lang w:val="el-GR"/>
        </w:rPr>
        <w:t>τακτικής</w:t>
      </w:r>
      <w:r w:rsidRPr="00E4725A">
        <w:rPr>
          <w:rFonts w:ascii="Tahoma" w:hAnsi="Tahoma" w:cs="Tahoma"/>
          <w:sz w:val="22"/>
          <w:szCs w:val="22"/>
          <w:lang w:val="el-GR"/>
        </w:rPr>
        <w:t xml:space="preserve"> </w:t>
      </w:r>
      <w:r w:rsidRPr="00E4725A">
        <w:rPr>
          <w:rFonts w:ascii="Tahoma" w:hAnsi="Tahoma" w:cs="Tahoma"/>
          <w:sz w:val="22"/>
          <w:szCs w:val="22"/>
        </w:rPr>
        <w:t>Συνεδρίασης του Δ</w:t>
      </w:r>
      <w:r>
        <w:rPr>
          <w:rFonts w:ascii="Tahoma" w:hAnsi="Tahoma" w:cs="Tahoma"/>
          <w:sz w:val="22"/>
          <w:szCs w:val="22"/>
        </w:rPr>
        <w:t>ημοτικού Συμβουλίου Σαμοθρ</w:t>
      </w:r>
      <w:proofErr w:type="spellStart"/>
      <w:r>
        <w:rPr>
          <w:rFonts w:ascii="Tahoma" w:hAnsi="Tahoma" w:cs="Tahoma"/>
          <w:sz w:val="22"/>
          <w:szCs w:val="22"/>
          <w:lang w:val="el-GR"/>
        </w:rPr>
        <w:t>άκης</w:t>
      </w:r>
      <w:proofErr w:type="spellEnd"/>
      <w:r>
        <w:rPr>
          <w:rFonts w:ascii="Tahoma" w:hAnsi="Tahoma" w:cs="Tahoma"/>
          <w:sz w:val="22"/>
          <w:szCs w:val="22"/>
          <w:lang w:val="el-GR"/>
        </w:rPr>
        <w:t>.</w:t>
      </w:r>
    </w:p>
    <w:p w:rsidR="00B94B18" w:rsidRPr="001B7CC8" w:rsidRDefault="00B94B18" w:rsidP="00B94B18">
      <w:pPr>
        <w:ind w:hanging="360"/>
        <w:rPr>
          <w:rFonts w:ascii="Tahoma" w:hAnsi="Tahoma" w:cs="Tahoma"/>
          <w:sz w:val="22"/>
          <w:szCs w:val="22"/>
          <w:lang w:val="el-GR"/>
        </w:rPr>
      </w:pPr>
      <w:r>
        <w:rPr>
          <w:rFonts w:ascii="Tahoma" w:hAnsi="Tahoma" w:cs="Tahoma"/>
          <w:sz w:val="22"/>
          <w:szCs w:val="22"/>
          <w:lang w:val="el-GR"/>
        </w:rPr>
        <w:t xml:space="preserve">     </w:t>
      </w:r>
      <w:r w:rsidRPr="00E4725A">
        <w:rPr>
          <w:rFonts w:ascii="Tahoma" w:hAnsi="Tahoma" w:cs="Tahoma"/>
          <w:sz w:val="22"/>
          <w:szCs w:val="22"/>
        </w:rPr>
        <w:t xml:space="preserve"> Στη Σαμοθράκη σήμερα </w:t>
      </w:r>
      <w:r>
        <w:rPr>
          <w:rFonts w:ascii="Tahoma" w:hAnsi="Tahoma" w:cs="Tahoma"/>
          <w:sz w:val="22"/>
          <w:szCs w:val="22"/>
          <w:lang w:val="el-GR"/>
        </w:rPr>
        <w:t>7-6-2019</w:t>
      </w:r>
      <w:r w:rsidRPr="00E4725A">
        <w:rPr>
          <w:rFonts w:ascii="Tahoma" w:hAnsi="Tahoma" w:cs="Tahoma"/>
          <w:sz w:val="22"/>
          <w:szCs w:val="22"/>
          <w:lang w:val="el-GR"/>
        </w:rPr>
        <w:t xml:space="preserve"> </w:t>
      </w:r>
      <w:r w:rsidRPr="00E4725A">
        <w:rPr>
          <w:rFonts w:ascii="Tahoma" w:hAnsi="Tahoma" w:cs="Tahoma"/>
          <w:sz w:val="22"/>
          <w:szCs w:val="22"/>
        </w:rPr>
        <w:t xml:space="preserve">ημέρα </w:t>
      </w:r>
      <w:r>
        <w:rPr>
          <w:rFonts w:ascii="Tahoma" w:hAnsi="Tahoma" w:cs="Tahoma"/>
          <w:sz w:val="22"/>
          <w:szCs w:val="22"/>
          <w:lang w:val="el-GR"/>
        </w:rPr>
        <w:t>Παρασκευή</w:t>
      </w:r>
      <w:r w:rsidRPr="00E4725A">
        <w:rPr>
          <w:rFonts w:ascii="Tahoma" w:hAnsi="Tahoma" w:cs="Tahoma"/>
          <w:sz w:val="22"/>
          <w:szCs w:val="22"/>
        </w:rPr>
        <w:t xml:space="preserve"> και ώρα </w:t>
      </w:r>
      <w:r>
        <w:rPr>
          <w:rFonts w:ascii="Tahoma" w:hAnsi="Tahoma" w:cs="Tahoma"/>
          <w:sz w:val="22"/>
          <w:szCs w:val="22"/>
          <w:lang w:val="el-GR"/>
        </w:rPr>
        <w:t>20:0</w:t>
      </w:r>
      <w:r w:rsidRPr="00E4725A">
        <w:rPr>
          <w:rFonts w:ascii="Tahoma" w:hAnsi="Tahoma" w:cs="Tahoma"/>
          <w:sz w:val="22"/>
          <w:szCs w:val="22"/>
          <w:lang w:val="el-GR"/>
        </w:rPr>
        <w:t>0</w:t>
      </w:r>
      <w:r w:rsidRPr="00E4725A">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w:t>
      </w:r>
      <w:r>
        <w:rPr>
          <w:rFonts w:eastAsia="Batang"/>
          <w:lang w:val="el-GR" w:eastAsia="el-GR"/>
        </w:rPr>
        <w:t xml:space="preserve"> 2695/3-6-2019 </w:t>
      </w:r>
      <w:r w:rsidRPr="00E4725A">
        <w:rPr>
          <w:rFonts w:ascii="Tahoma" w:hAnsi="Tahoma" w:cs="Tahoma"/>
          <w:sz w:val="22"/>
          <w:szCs w:val="22"/>
        </w:rPr>
        <w:t>πρόσκληση του Προέδρου του Δημοτικού Συμ</w:t>
      </w:r>
      <w:r>
        <w:rPr>
          <w:rFonts w:ascii="Tahoma" w:hAnsi="Tahoma" w:cs="Tahoma"/>
          <w:sz w:val="22"/>
          <w:szCs w:val="22"/>
        </w:rPr>
        <w:t xml:space="preserve">βουλίου </w:t>
      </w:r>
      <w:r w:rsidRPr="00E4725A">
        <w:rPr>
          <w:rFonts w:ascii="Tahoma" w:hAnsi="Tahoma" w:cs="Tahoma"/>
          <w:sz w:val="22"/>
          <w:szCs w:val="22"/>
          <w:lang w:val="el-GR"/>
        </w:rPr>
        <w:t xml:space="preserve"> </w:t>
      </w:r>
      <w:r w:rsidRPr="00E4725A">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εκτός</w:t>
      </w:r>
      <w:r w:rsidRPr="00E4725A">
        <w:rPr>
          <w:rFonts w:ascii="Tahoma" w:hAnsi="Tahoma" w:cs="Tahoma"/>
          <w:sz w:val="22"/>
          <w:szCs w:val="22"/>
        </w:rPr>
        <w:t xml:space="preserve"> </w:t>
      </w:r>
      <w:r w:rsidRPr="00E4725A">
        <w:rPr>
          <w:rFonts w:ascii="Tahoma" w:hAnsi="Tahoma" w:cs="Tahoma"/>
          <w:sz w:val="22"/>
          <w:szCs w:val="22"/>
          <w:lang w:val="el-GR"/>
        </w:rPr>
        <w:t xml:space="preserve"> </w:t>
      </w:r>
      <w:r w:rsidRPr="00E4725A">
        <w:rPr>
          <w:rFonts w:ascii="Tahoma" w:hAnsi="Tahoma" w:cs="Tahoma"/>
          <w:sz w:val="22"/>
          <w:szCs w:val="22"/>
        </w:rPr>
        <w:t>ημερήσιας διάταξης</w:t>
      </w:r>
      <w:r>
        <w:rPr>
          <w:rFonts w:ascii="Tahoma" w:hAnsi="Tahoma" w:cs="Tahoma"/>
          <w:sz w:val="22"/>
          <w:szCs w:val="22"/>
          <w:lang w:val="el-GR"/>
        </w:rPr>
        <w:t>.</w:t>
      </w:r>
    </w:p>
    <w:p w:rsidR="00B94B18" w:rsidRPr="005834C4" w:rsidRDefault="00B94B18" w:rsidP="00B94B18">
      <w:pPr>
        <w:rPr>
          <w:rFonts w:ascii="Tahoma" w:eastAsia="Batang" w:hAnsi="Tahoma" w:cs="Tahoma"/>
          <w:b/>
          <w:sz w:val="22"/>
          <w:szCs w:val="22"/>
          <w:lang w:val="el-GR"/>
        </w:rPr>
      </w:pPr>
      <w:r>
        <w:rPr>
          <w:rFonts w:ascii="Tahoma" w:eastAsia="Batang" w:hAnsi="Tahoma" w:cs="Tahoma"/>
          <w:b/>
          <w:sz w:val="22"/>
          <w:szCs w:val="22"/>
          <w:lang w:val="el-GR" w:eastAsia="el-GR"/>
        </w:rPr>
        <w:t>ΘEMA:  4</w:t>
      </w:r>
      <w:r w:rsidRPr="00A161D2">
        <w:rPr>
          <w:rFonts w:ascii="Tahoma" w:eastAsia="Batang" w:hAnsi="Tahoma" w:cs="Tahoma"/>
          <w:b/>
          <w:sz w:val="22"/>
          <w:szCs w:val="22"/>
          <w:vertAlign w:val="superscript"/>
          <w:lang w:val="el-GR" w:eastAsia="el-GR"/>
        </w:rPr>
        <w:t xml:space="preserve">ο </w:t>
      </w:r>
      <w:r w:rsidRPr="00A161D2">
        <w:rPr>
          <w:rFonts w:ascii="Tahoma" w:eastAsia="Batang" w:hAnsi="Tahoma" w:cs="Tahoma"/>
          <w:b/>
          <w:sz w:val="22"/>
          <w:szCs w:val="22"/>
          <w:lang w:val="el-GR" w:eastAsia="el-GR"/>
        </w:rPr>
        <w:t>«</w:t>
      </w:r>
      <w:r w:rsidRPr="005834C4">
        <w:rPr>
          <w:rFonts w:ascii="Tahoma" w:eastAsia="Batang" w:hAnsi="Tahoma" w:cs="Tahoma"/>
          <w:b/>
          <w:sz w:val="22"/>
          <w:szCs w:val="22"/>
          <w:lang w:val="el-GR"/>
        </w:rPr>
        <w:t>Έγκριση πρόσληψης εργατών/</w:t>
      </w:r>
      <w:proofErr w:type="spellStart"/>
      <w:r>
        <w:rPr>
          <w:rFonts w:ascii="Tahoma" w:eastAsia="Batang" w:hAnsi="Tahoma" w:cs="Tahoma"/>
          <w:b/>
          <w:sz w:val="22"/>
          <w:szCs w:val="22"/>
          <w:lang w:val="el-GR"/>
        </w:rPr>
        <w:t>τ</w:t>
      </w:r>
      <w:r w:rsidRPr="005834C4">
        <w:rPr>
          <w:rFonts w:ascii="Tahoma" w:eastAsia="Batang" w:hAnsi="Tahoma" w:cs="Tahoma"/>
          <w:b/>
          <w:sz w:val="22"/>
          <w:szCs w:val="22"/>
          <w:lang w:val="el-GR"/>
        </w:rPr>
        <w:t>ριων</w:t>
      </w:r>
      <w:proofErr w:type="spellEnd"/>
      <w:r w:rsidRPr="005834C4">
        <w:rPr>
          <w:rFonts w:ascii="Tahoma" w:eastAsia="Batang" w:hAnsi="Tahoma" w:cs="Tahoma"/>
          <w:b/>
          <w:sz w:val="22"/>
          <w:szCs w:val="22"/>
          <w:lang w:val="el-GR"/>
        </w:rPr>
        <w:t xml:space="preserve"> πυρασφάλειας- πυροπροστασίας για την κάλυψη εκτάκτων και επειγουσών αναγκών αντιπυρικής περιόδου 2019» </w:t>
      </w:r>
    </w:p>
    <w:p w:rsidR="00B94B18" w:rsidRDefault="00B94B18" w:rsidP="00B94B18">
      <w:pPr>
        <w:tabs>
          <w:tab w:val="left" w:pos="5865"/>
        </w:tabs>
        <w:suppressAutoHyphens w:val="0"/>
        <w:ind w:right="57" w:hanging="360"/>
        <w:rPr>
          <w:rFonts w:ascii="Tahoma" w:eastAsia="Batang" w:hAnsi="Tahoma" w:cs="Tahoma"/>
          <w:b/>
          <w:sz w:val="22"/>
          <w:szCs w:val="22"/>
          <w:lang w:val="el-GR" w:eastAsia="el-GR"/>
        </w:rPr>
      </w:pPr>
      <w:r>
        <w:rPr>
          <w:rFonts w:ascii="Tahoma" w:eastAsia="Batang" w:hAnsi="Tahoma" w:cs="Tahoma"/>
          <w:b/>
          <w:sz w:val="22"/>
          <w:szCs w:val="22"/>
          <w:lang w:val="el-GR" w:eastAsia="el-GR"/>
        </w:rPr>
        <w:t xml:space="preserve">      </w:t>
      </w:r>
      <w:proofErr w:type="spellStart"/>
      <w:r>
        <w:rPr>
          <w:rFonts w:ascii="Tahoma" w:eastAsia="Batang" w:hAnsi="Tahoma" w:cs="Tahoma"/>
          <w:b/>
          <w:sz w:val="22"/>
          <w:szCs w:val="22"/>
          <w:lang w:val="el-GR" w:eastAsia="el-GR"/>
        </w:rPr>
        <w:t>Αρίθμ</w:t>
      </w:r>
      <w:proofErr w:type="spellEnd"/>
      <w:r>
        <w:rPr>
          <w:rFonts w:ascii="Tahoma" w:eastAsia="Batang" w:hAnsi="Tahoma" w:cs="Tahoma"/>
          <w:b/>
          <w:sz w:val="22"/>
          <w:szCs w:val="22"/>
          <w:lang w:val="el-GR" w:eastAsia="el-GR"/>
        </w:rPr>
        <w:t>. Απόφαση: 136</w:t>
      </w:r>
      <w:r>
        <w:rPr>
          <w:rFonts w:ascii="Tahoma" w:eastAsia="Batang" w:hAnsi="Tahoma" w:cs="Tahoma"/>
          <w:b/>
          <w:sz w:val="22"/>
          <w:szCs w:val="22"/>
          <w:lang w:val="el-GR" w:eastAsia="el-GR"/>
        </w:rPr>
        <w:tab/>
      </w:r>
    </w:p>
    <w:p w:rsidR="00B94B18" w:rsidRDefault="00B94B18" w:rsidP="00B94B18">
      <w:pPr>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8719" w:type="dxa"/>
        <w:tblInd w:w="-77" w:type="dxa"/>
        <w:tblLayout w:type="fixed"/>
        <w:tblLook w:val="04A0" w:firstRow="1" w:lastRow="0" w:firstColumn="1" w:lastColumn="0" w:noHBand="0" w:noVBand="1"/>
      </w:tblPr>
      <w:tblGrid>
        <w:gridCol w:w="4183"/>
        <w:gridCol w:w="4536"/>
      </w:tblGrid>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eastAsia="Batang" w:hAnsi="Tahoma" w:cs="Tahoma"/>
                <w:b/>
                <w:bCs/>
                <w:color w:val="000000"/>
                <w:sz w:val="22"/>
                <w:szCs w:val="22"/>
                <w:lang w:eastAsia="el-GR"/>
              </w:rPr>
            </w:pPr>
            <w:r w:rsidRPr="00513E1F">
              <w:rPr>
                <w:rFonts w:ascii="Tahoma" w:eastAsia="Batang" w:hAnsi="Tahoma" w:cs="Tahoma"/>
                <w:b/>
                <w:color w:val="000000"/>
                <w:sz w:val="22"/>
                <w:szCs w:val="22"/>
                <w:lang w:val="el-GR" w:eastAsia="el-GR"/>
              </w:rPr>
              <w:lastRenderedPageBreak/>
              <w:t xml:space="preserve">               </w:t>
            </w:r>
            <w:r w:rsidRPr="00513E1F">
              <w:rPr>
                <w:rFonts w:ascii="Tahoma" w:eastAsia="Batang" w:hAnsi="Tahoma" w:cs="Tahoma"/>
                <w:b/>
                <w:color w:val="000000"/>
                <w:sz w:val="22"/>
                <w:szCs w:val="22"/>
                <w:lang w:eastAsia="el-GR"/>
              </w:rPr>
              <w:t>ΠΑ</w:t>
            </w:r>
            <w:r w:rsidRPr="00513E1F">
              <w:rPr>
                <w:rFonts w:ascii="Tahoma" w:eastAsia="Batang" w:hAnsi="Tahoma" w:cs="Tahoma"/>
                <w:b/>
                <w:bCs/>
                <w:color w:val="000000"/>
                <w:sz w:val="22"/>
                <w:szCs w:val="22"/>
                <w:lang w:eastAsia="el-GR"/>
              </w:rPr>
              <w:t>ΡΟΝΤΕΣ</w:t>
            </w:r>
          </w:p>
        </w:tc>
        <w:tc>
          <w:tcPr>
            <w:tcW w:w="4536"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b/>
                <w:sz w:val="22"/>
                <w:szCs w:val="22"/>
                <w:lang w:val="el-GR" w:eastAsia="el-GR"/>
              </w:rPr>
            </w:pPr>
            <w:r w:rsidRPr="00513E1F">
              <w:rPr>
                <w:rFonts w:ascii="Tahoma" w:eastAsia="Batang" w:hAnsi="Tahoma" w:cs="Tahoma"/>
                <w:b/>
                <w:bCs/>
                <w:sz w:val="22"/>
                <w:szCs w:val="22"/>
                <w:lang w:eastAsia="el-GR"/>
              </w:rPr>
              <w:t xml:space="preserve">                     ΑΠΟΝΤΕΣ</w:t>
            </w: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 xml:space="preserve">1. Παπάς Παναγιώτης-  </w:t>
            </w:r>
            <w:proofErr w:type="spellStart"/>
            <w:r w:rsidRPr="00513E1F">
              <w:rPr>
                <w:rFonts w:ascii="Tahoma" w:hAnsi="Tahoma" w:cs="Tahoma"/>
                <w:sz w:val="22"/>
                <w:szCs w:val="22"/>
                <w:lang w:val="el-GR" w:eastAsia="el-GR"/>
              </w:rPr>
              <w:t>Δημ</w:t>
            </w:r>
            <w:proofErr w:type="spellEnd"/>
            <w:r w:rsidRPr="00513E1F">
              <w:rPr>
                <w:rFonts w:ascii="Tahoma" w:hAnsi="Tahoma" w:cs="Tahoma"/>
                <w:sz w:val="22"/>
                <w:szCs w:val="22"/>
                <w:lang w:val="el-GR" w:eastAsia="el-GR"/>
              </w:rPr>
              <w:t>. Σύμβουλος</w:t>
            </w:r>
          </w:p>
        </w:tc>
        <w:tc>
          <w:tcPr>
            <w:tcW w:w="4536"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 xml:space="preserve">1. </w:t>
            </w:r>
            <w:proofErr w:type="spellStart"/>
            <w:r w:rsidRPr="00513E1F">
              <w:rPr>
                <w:rFonts w:ascii="Tahoma" w:eastAsia="Batang" w:hAnsi="Tahoma" w:cs="Tahoma"/>
                <w:bCs/>
                <w:sz w:val="22"/>
                <w:szCs w:val="22"/>
                <w:lang w:val="el-GR" w:eastAsia="el-GR"/>
              </w:rPr>
              <w:t>Σκαρλατίδης</w:t>
            </w:r>
            <w:proofErr w:type="spellEnd"/>
            <w:r w:rsidRPr="00513E1F">
              <w:rPr>
                <w:rFonts w:ascii="Tahoma" w:eastAsia="Batang" w:hAnsi="Tahoma" w:cs="Tahoma"/>
                <w:bCs/>
                <w:sz w:val="22"/>
                <w:szCs w:val="22"/>
                <w:lang w:val="el-GR" w:eastAsia="el-GR"/>
              </w:rPr>
              <w:t xml:space="preserve"> Αθανάσιος -</w:t>
            </w:r>
            <w:r w:rsidRPr="00513E1F">
              <w:rPr>
                <w:rFonts w:ascii="Tahoma" w:hAnsi="Tahoma" w:cs="Tahoma"/>
                <w:sz w:val="22"/>
                <w:szCs w:val="22"/>
                <w:lang w:val="el-GR" w:eastAsia="el-GR"/>
              </w:rPr>
              <w:t xml:space="preserve"> </w:t>
            </w:r>
            <w:proofErr w:type="spellStart"/>
            <w:r w:rsidRPr="00513E1F">
              <w:rPr>
                <w:rFonts w:ascii="Tahoma" w:hAnsi="Tahoma" w:cs="Tahoma"/>
                <w:sz w:val="22"/>
                <w:szCs w:val="22"/>
                <w:lang w:val="el-GR" w:eastAsia="el-GR"/>
              </w:rPr>
              <w:t>Δημ</w:t>
            </w:r>
            <w:proofErr w:type="spellEnd"/>
            <w:r w:rsidRPr="00513E1F">
              <w:rPr>
                <w:rFonts w:ascii="Tahoma" w:hAnsi="Tahoma" w:cs="Tahoma"/>
                <w:sz w:val="22"/>
                <w:szCs w:val="22"/>
                <w:lang w:val="el-GR" w:eastAsia="el-GR"/>
              </w:rPr>
              <w:t>. Σύμβουλος</w:t>
            </w: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hAnsi="Tahoma" w:cs="Tahoma"/>
                <w:sz w:val="22"/>
                <w:szCs w:val="22"/>
                <w:lang w:val="el-GR" w:eastAsia="el-GR"/>
              </w:rPr>
              <w:t xml:space="preserve">2. </w:t>
            </w:r>
            <w:proofErr w:type="spellStart"/>
            <w:r w:rsidRPr="00513E1F">
              <w:rPr>
                <w:rFonts w:ascii="Tahoma" w:hAnsi="Tahoma" w:cs="Tahoma"/>
                <w:sz w:val="22"/>
                <w:szCs w:val="22"/>
                <w:lang w:val="el-GR" w:eastAsia="el-GR"/>
              </w:rPr>
              <w:t>Κορδώνια</w:t>
            </w:r>
            <w:proofErr w:type="spellEnd"/>
            <w:r w:rsidRPr="00513E1F">
              <w:rPr>
                <w:rFonts w:ascii="Tahoma" w:hAnsi="Tahoma" w:cs="Tahoma"/>
                <w:sz w:val="22"/>
                <w:szCs w:val="22"/>
                <w:lang w:val="el-GR" w:eastAsia="el-GR"/>
              </w:rPr>
              <w:t xml:space="preserve"> Ευγενία</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w:t>
            </w:r>
          </w:p>
        </w:tc>
        <w:tc>
          <w:tcPr>
            <w:tcW w:w="453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 xml:space="preserve">2. </w:t>
            </w:r>
            <w:r w:rsidRPr="00513E1F">
              <w:rPr>
                <w:rFonts w:ascii="Tahoma" w:hAnsi="Tahoma" w:cs="Tahoma"/>
                <w:sz w:val="22"/>
                <w:szCs w:val="22"/>
                <w:lang w:val="el-GR" w:eastAsia="el-GR"/>
              </w:rPr>
              <w:t>Μόραλη Αντωνάκη Χρυσάνθη-  »</w:t>
            </w:r>
            <w:r>
              <w:rPr>
                <w:rFonts w:ascii="Tahoma" w:hAnsi="Tahoma" w:cs="Tahoma"/>
                <w:sz w:val="22"/>
                <w:szCs w:val="22"/>
                <w:lang w:val="el-GR" w:eastAsia="el-GR"/>
              </w:rPr>
              <w:t xml:space="preserve"> </w:t>
            </w:r>
            <w:r w:rsidRPr="00513E1F">
              <w:rPr>
                <w:rFonts w:ascii="Tahoma" w:hAnsi="Tahoma" w:cs="Tahoma"/>
                <w:sz w:val="22"/>
                <w:szCs w:val="22"/>
                <w:lang w:val="el-GR" w:eastAsia="el-GR"/>
              </w:rPr>
              <w:t xml:space="preserve"> </w:t>
            </w:r>
            <w:r>
              <w:rPr>
                <w:rFonts w:ascii="Tahoma" w:hAnsi="Tahoma" w:cs="Tahoma"/>
                <w:sz w:val="22"/>
                <w:szCs w:val="22"/>
                <w:lang w:val="el-GR" w:eastAsia="el-GR"/>
              </w:rPr>
              <w:t xml:space="preserve"> </w:t>
            </w:r>
            <w:r w:rsidRPr="00513E1F">
              <w:rPr>
                <w:rFonts w:ascii="Tahoma" w:hAnsi="Tahoma" w:cs="Tahoma"/>
                <w:sz w:val="22"/>
                <w:szCs w:val="22"/>
                <w:lang w:val="el-GR" w:eastAsia="el-GR"/>
              </w:rPr>
              <w:t>»</w:t>
            </w: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3. Φωτεινού Φωτεινός</w:t>
            </w:r>
            <w:r>
              <w:rPr>
                <w:rFonts w:ascii="Tahoma" w:hAnsi="Tahoma" w:cs="Tahoma"/>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w:t>
            </w:r>
          </w:p>
        </w:tc>
        <w:tc>
          <w:tcPr>
            <w:tcW w:w="453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3.</w:t>
            </w:r>
            <w:r>
              <w:rPr>
                <w:rFonts w:ascii="Tahoma" w:eastAsia="Batang" w:hAnsi="Tahoma" w:cs="Tahoma"/>
                <w:bCs/>
                <w:sz w:val="22"/>
                <w:szCs w:val="22"/>
                <w:lang w:val="el-GR" w:eastAsia="el-GR"/>
              </w:rPr>
              <w:t xml:space="preserve"> Λάζαρης Αλέξανδρος -        </w:t>
            </w:r>
            <w:r w:rsidRPr="00513E1F">
              <w:rPr>
                <w:rFonts w:ascii="Tahoma" w:eastAsia="Batang" w:hAnsi="Tahoma" w:cs="Tahoma"/>
                <w:bCs/>
                <w:sz w:val="22"/>
                <w:szCs w:val="22"/>
                <w:lang w:val="el-GR" w:eastAsia="el-GR"/>
              </w:rPr>
              <w:t xml:space="preserve">     »   »</w:t>
            </w: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4.</w:t>
            </w:r>
            <w:r w:rsidRPr="00513E1F">
              <w:rPr>
                <w:rFonts w:ascii="Tahoma" w:eastAsia="Batang" w:hAnsi="Tahoma" w:cs="Tahoma"/>
                <w:bCs/>
                <w:sz w:val="22"/>
                <w:szCs w:val="22"/>
                <w:lang w:val="el-GR" w:eastAsia="el-GR"/>
              </w:rPr>
              <w:t xml:space="preserve"> </w:t>
            </w:r>
            <w:r w:rsidRPr="00513E1F">
              <w:rPr>
                <w:rFonts w:ascii="Tahoma" w:hAnsi="Tahoma" w:cs="Tahoma"/>
                <w:sz w:val="22"/>
                <w:szCs w:val="22"/>
                <w:lang w:val="el-GR" w:eastAsia="el-GR"/>
              </w:rPr>
              <w:t xml:space="preserve">Βογιατζής Ιωάννης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w:t>
            </w:r>
          </w:p>
        </w:tc>
        <w:tc>
          <w:tcPr>
            <w:tcW w:w="453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 xml:space="preserve">4. Ταμπάκης Νικόλαος-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w:t>
            </w: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hideMark/>
          </w:tcPr>
          <w:p w:rsidR="00B94B18" w:rsidRPr="00513E1F" w:rsidRDefault="00B94B18" w:rsidP="001B0C61">
            <w:pPr>
              <w:suppressAutoHyphens w:val="0"/>
              <w:rPr>
                <w:lang w:val="el-GR" w:eastAsia="el-GR"/>
              </w:rPr>
            </w:pPr>
            <w:r w:rsidRPr="00513E1F">
              <w:rPr>
                <w:lang w:val="el-GR" w:eastAsia="el-GR"/>
              </w:rPr>
              <w:t xml:space="preserve">5. </w:t>
            </w:r>
            <w:r w:rsidRPr="00513E1F">
              <w:rPr>
                <w:rFonts w:ascii="Tahoma" w:eastAsia="Batang" w:hAnsi="Tahoma" w:cs="Tahoma"/>
                <w:bCs/>
                <w:sz w:val="22"/>
                <w:szCs w:val="22"/>
                <w:lang w:val="el-GR" w:eastAsia="el-GR"/>
              </w:rPr>
              <w:t xml:space="preserve">Γαλατούμος Νικόλαος-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w:t>
            </w:r>
          </w:p>
        </w:tc>
        <w:tc>
          <w:tcPr>
            <w:tcW w:w="4536"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 xml:space="preserve">5. </w:t>
            </w:r>
            <w:proofErr w:type="spellStart"/>
            <w:r w:rsidRPr="00513E1F">
              <w:rPr>
                <w:rFonts w:ascii="Tahoma" w:eastAsia="Batang" w:hAnsi="Tahoma" w:cs="Tahoma"/>
                <w:bCs/>
                <w:sz w:val="22"/>
                <w:szCs w:val="22"/>
                <w:lang w:val="el-GR" w:eastAsia="el-GR"/>
              </w:rPr>
              <w:t>Κουτράκη</w:t>
            </w:r>
            <w:proofErr w:type="spellEnd"/>
            <w:r w:rsidRPr="00513E1F">
              <w:rPr>
                <w:rFonts w:ascii="Tahoma" w:eastAsia="Batang" w:hAnsi="Tahoma" w:cs="Tahoma"/>
                <w:bCs/>
                <w:sz w:val="22"/>
                <w:szCs w:val="22"/>
                <w:lang w:val="el-GR" w:eastAsia="el-GR"/>
              </w:rPr>
              <w:t xml:space="preserve"> Μαρία-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   »</w:t>
            </w: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eastAsia="Batang" w:hAnsi="Tahoma" w:cs="Tahoma"/>
                <w:bCs/>
                <w:sz w:val="22"/>
                <w:szCs w:val="22"/>
                <w:lang w:val="el-GR" w:eastAsia="el-GR"/>
              </w:rPr>
              <w:t xml:space="preserve">6. </w:t>
            </w:r>
            <w:proofErr w:type="spellStart"/>
            <w:r w:rsidRPr="00513E1F">
              <w:rPr>
                <w:rFonts w:ascii="Tahoma" w:eastAsia="Batang" w:hAnsi="Tahoma" w:cs="Tahoma"/>
                <w:bCs/>
                <w:sz w:val="22"/>
                <w:szCs w:val="22"/>
                <w:lang w:val="el-GR" w:eastAsia="el-GR"/>
              </w:rPr>
              <w:t>Λαζανδρέας</w:t>
            </w:r>
            <w:proofErr w:type="spellEnd"/>
            <w:r w:rsidRPr="00513E1F">
              <w:rPr>
                <w:rFonts w:ascii="Tahoma" w:eastAsia="Batang" w:hAnsi="Tahoma" w:cs="Tahoma"/>
                <w:bCs/>
                <w:sz w:val="22"/>
                <w:szCs w:val="22"/>
                <w:lang w:val="el-GR" w:eastAsia="el-GR"/>
              </w:rPr>
              <w:t xml:space="preserve"> </w:t>
            </w:r>
            <w:proofErr w:type="spellStart"/>
            <w:r w:rsidRPr="00513E1F">
              <w:rPr>
                <w:rFonts w:ascii="Tahoma" w:eastAsia="Batang" w:hAnsi="Tahoma" w:cs="Tahoma"/>
                <w:bCs/>
                <w:sz w:val="22"/>
                <w:szCs w:val="22"/>
                <w:lang w:val="el-GR" w:eastAsia="el-GR"/>
              </w:rPr>
              <w:t>Κων</w:t>
            </w:r>
            <w:proofErr w:type="spellEnd"/>
            <w:r w:rsidRPr="00513E1F">
              <w:rPr>
                <w:rFonts w:ascii="Tahoma" w:eastAsia="Batang" w:hAnsi="Tahoma" w:cs="Tahoma"/>
                <w:bCs/>
                <w:sz w:val="22"/>
                <w:szCs w:val="22"/>
                <w:lang w:val="el-GR" w:eastAsia="el-GR"/>
              </w:rPr>
              <w:t>/</w:t>
            </w:r>
            <w:proofErr w:type="spellStart"/>
            <w:r w:rsidRPr="00513E1F">
              <w:rPr>
                <w:rFonts w:ascii="Tahoma" w:eastAsia="Batang" w:hAnsi="Tahoma" w:cs="Tahoma"/>
                <w:bCs/>
                <w:sz w:val="22"/>
                <w:szCs w:val="22"/>
                <w:lang w:val="el-GR" w:eastAsia="el-GR"/>
              </w:rPr>
              <w:t>νος</w:t>
            </w:r>
            <w:proofErr w:type="spellEnd"/>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w:t>
            </w:r>
          </w:p>
        </w:tc>
        <w:tc>
          <w:tcPr>
            <w:tcW w:w="453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hAnsi="Tahoma" w:cs="Tahoma"/>
                <w:sz w:val="22"/>
                <w:szCs w:val="22"/>
                <w:lang w:val="el-GR" w:eastAsia="el-GR"/>
              </w:rPr>
              <w:t xml:space="preserve">6. </w:t>
            </w:r>
            <w:proofErr w:type="spellStart"/>
            <w:r w:rsidRPr="00513E1F">
              <w:rPr>
                <w:rFonts w:ascii="Tahoma" w:hAnsi="Tahoma" w:cs="Tahoma"/>
                <w:sz w:val="22"/>
                <w:szCs w:val="22"/>
                <w:lang w:val="el-GR" w:eastAsia="el-GR"/>
              </w:rPr>
              <w:t>Γλήνιας</w:t>
            </w:r>
            <w:proofErr w:type="spellEnd"/>
            <w:r w:rsidRPr="00513E1F">
              <w:rPr>
                <w:rFonts w:ascii="Tahoma" w:hAnsi="Tahoma" w:cs="Tahoma"/>
                <w:sz w:val="22"/>
                <w:szCs w:val="22"/>
                <w:lang w:val="el-GR" w:eastAsia="el-GR"/>
              </w:rPr>
              <w:t xml:space="preserve"> Μιχαήλ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w:t>
            </w: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eastAsia="Batang" w:hAnsi="Tahoma" w:cs="Tahoma"/>
                <w:bCs/>
                <w:sz w:val="22"/>
                <w:szCs w:val="22"/>
                <w:lang w:val="el-GR" w:eastAsia="el-GR"/>
              </w:rPr>
              <w:t xml:space="preserve">7. </w:t>
            </w:r>
            <w:r w:rsidRPr="00513E1F">
              <w:rPr>
                <w:rFonts w:ascii="Tahoma" w:hAnsi="Tahoma" w:cs="Tahoma"/>
                <w:sz w:val="22"/>
                <w:szCs w:val="22"/>
                <w:lang w:val="el-GR" w:eastAsia="el-GR"/>
              </w:rPr>
              <w:t>Σαράντος Γεώργιος</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w:t>
            </w:r>
          </w:p>
        </w:tc>
        <w:tc>
          <w:tcPr>
            <w:tcW w:w="4536"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8.Χατζηγιαννακούδη Βασιλική-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w:t>
            </w:r>
          </w:p>
        </w:tc>
        <w:tc>
          <w:tcPr>
            <w:tcW w:w="453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sidRPr="00513E1F">
              <w:rPr>
                <w:rFonts w:ascii="Tahoma" w:eastAsia="Batang" w:hAnsi="Tahoma" w:cs="Tahoma"/>
                <w:bCs/>
                <w:sz w:val="22"/>
                <w:szCs w:val="22"/>
                <w:lang w:val="el-GR" w:eastAsia="el-GR"/>
              </w:rPr>
              <w:t xml:space="preserve">9. Πρόξενος Χρήστος-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10.</w:t>
            </w:r>
            <w:r w:rsidRPr="00513E1F">
              <w:rPr>
                <w:rFonts w:ascii="Tahoma" w:eastAsia="Batang" w:hAnsi="Tahoma" w:cs="Tahoma"/>
                <w:bCs/>
                <w:sz w:val="22"/>
                <w:szCs w:val="22"/>
                <w:lang w:val="el-GR" w:eastAsia="el-GR"/>
              </w:rPr>
              <w:t xml:space="preserve">Στεργίου Εμμανουήλ- </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w:t>
            </w:r>
            <w:r>
              <w:rPr>
                <w:rFonts w:ascii="Tahoma" w:eastAsia="Batang" w:hAnsi="Tahoma" w:cs="Tahoma"/>
                <w:bCs/>
                <w:sz w:val="22"/>
                <w:szCs w:val="22"/>
                <w:lang w:val="el-GR" w:eastAsia="el-GR"/>
              </w:rPr>
              <w:t xml:space="preserve">     </w:t>
            </w:r>
            <w:r w:rsidRPr="00513E1F">
              <w:rPr>
                <w:rFonts w:ascii="Tahoma" w:eastAsia="Batang" w:hAnsi="Tahoma" w:cs="Tahoma"/>
                <w:bCs/>
                <w:sz w:val="22"/>
                <w:szCs w:val="22"/>
                <w:lang w:val="el-GR" w:eastAsia="el-GR"/>
              </w:rPr>
              <w:t>»</w:t>
            </w:r>
            <w:r w:rsidRPr="00513E1F">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11.Φράγκου -Μισέντου Άννα- »   »</w:t>
            </w:r>
          </w:p>
        </w:tc>
        <w:tc>
          <w:tcPr>
            <w:tcW w:w="4536" w:type="dxa"/>
            <w:tcBorders>
              <w:top w:val="single" w:sz="4" w:space="0" w:color="000000"/>
              <w:left w:val="single" w:sz="4" w:space="0" w:color="000000"/>
              <w:bottom w:val="single" w:sz="4" w:space="0" w:color="000000"/>
              <w:right w:val="nil"/>
            </w:tcBorders>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p>
        </w:tc>
      </w:tr>
      <w:tr w:rsidR="00B94B18" w:rsidRPr="00513E1F" w:rsidTr="001B0C61">
        <w:trPr>
          <w:trHeight w:val="322"/>
        </w:trPr>
        <w:tc>
          <w:tcPr>
            <w:tcW w:w="4183"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hideMark/>
          </w:tcPr>
          <w:p w:rsidR="00B94B18" w:rsidRPr="00513E1F" w:rsidRDefault="00B94B18" w:rsidP="001B0C61">
            <w:pPr>
              <w:tabs>
                <w:tab w:val="left" w:pos="8100"/>
              </w:tabs>
              <w:suppressAutoHyphens w:val="0"/>
              <w:ind w:right="57"/>
              <w:jc w:val="both"/>
              <w:rPr>
                <w:rFonts w:ascii="Tahoma" w:hAnsi="Tahoma" w:cs="Tahoma"/>
                <w:sz w:val="22"/>
                <w:szCs w:val="22"/>
                <w:lang w:val="el-GR" w:eastAsia="el-GR"/>
              </w:rPr>
            </w:pPr>
            <w:r w:rsidRPr="00513E1F">
              <w:rPr>
                <w:rFonts w:ascii="Tahoma" w:eastAsia="Batang" w:hAnsi="Tahoma" w:cs="Tahoma"/>
                <w:bCs/>
                <w:sz w:val="22"/>
                <w:szCs w:val="22"/>
                <w:lang w:val="el-GR" w:eastAsia="el-GR"/>
              </w:rPr>
              <w:t>(Δεν προσήλθαν αν και κλήθηκαν νόμιμα)</w:t>
            </w:r>
          </w:p>
        </w:tc>
      </w:tr>
    </w:tbl>
    <w:p w:rsidR="00B94B18" w:rsidRDefault="00B94B18" w:rsidP="00B94B18">
      <w:pPr>
        <w:suppressAutoHyphens w:val="0"/>
        <w:ind w:right="57"/>
        <w:jc w:val="both"/>
        <w:rPr>
          <w:rFonts w:ascii="Tahoma" w:eastAsia="Batang" w:hAnsi="Tahoma" w:cs="Tahoma"/>
          <w:b/>
          <w:color w:val="000000"/>
          <w:sz w:val="22"/>
          <w:szCs w:val="22"/>
          <w:lang w:val="el-GR" w:eastAsia="el-GR"/>
        </w:rPr>
      </w:pPr>
    </w:p>
    <w:p w:rsidR="00B94B18" w:rsidRDefault="00B94B18" w:rsidP="00B94B18">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 συνεδρίαση παραβρέθηκε ο Δήμαρχος κ. Βίτσας Αθανάσιος και ο υπάλληλος του Δήμου Χονδρός Σταύρος για την τήρηση των πρακτικών της  συνεδρίασης.</w:t>
      </w:r>
    </w:p>
    <w:p w:rsidR="00B94B18" w:rsidRDefault="00B94B18" w:rsidP="00B94B18">
      <w:pPr>
        <w:tabs>
          <w:tab w:val="left" w:pos="8100"/>
        </w:tabs>
        <w:suppressAutoHyphens w:val="0"/>
        <w:ind w:right="57"/>
        <w:jc w:val="both"/>
        <w:rPr>
          <w:rFonts w:ascii="Tahoma" w:eastAsia="Batang" w:hAnsi="Tahoma" w:cs="Tahoma"/>
          <w:sz w:val="22"/>
          <w:szCs w:val="22"/>
          <w:lang w:val="el-GR" w:eastAsia="el-GR"/>
        </w:rPr>
      </w:pPr>
    </w:p>
    <w:p w:rsidR="00B94B18" w:rsidRDefault="00B94B18" w:rsidP="00B94B18">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Ύστερα από την διαπίστωση της απαρτίας ο Πρόεδρος του Δημοτικού Συμβουλίου εισηγήθηκε το 4</w:t>
      </w:r>
      <w:r>
        <w:rPr>
          <w:rFonts w:ascii="Tahoma" w:eastAsia="Batang" w:hAnsi="Tahoma" w:cs="Tahoma"/>
          <w:sz w:val="22"/>
          <w:szCs w:val="22"/>
          <w:vertAlign w:val="superscript"/>
          <w:lang w:val="el-GR" w:eastAsia="el-GR"/>
        </w:rPr>
        <w:t>ο</w:t>
      </w:r>
      <w:r>
        <w:rPr>
          <w:rFonts w:ascii="Tahoma" w:eastAsia="Batang" w:hAnsi="Tahoma" w:cs="Tahoma"/>
          <w:sz w:val="22"/>
          <w:szCs w:val="22"/>
          <w:lang w:val="el-GR" w:eastAsia="el-GR"/>
        </w:rPr>
        <w:t xml:space="preserve"> θέμα εκτός ημερήσιας διάταξης ως εξής:</w:t>
      </w:r>
    </w:p>
    <w:p w:rsidR="00B94B18" w:rsidRDefault="00B94B18" w:rsidP="00B94B18">
      <w:pPr>
        <w:autoSpaceDE w:val="0"/>
        <w:rPr>
          <w:rFonts w:ascii="Tahoma" w:eastAsia="Batang" w:hAnsi="Tahoma" w:cs="Tahoma"/>
          <w:sz w:val="22"/>
          <w:szCs w:val="22"/>
          <w:lang w:val="el-GR"/>
        </w:rPr>
      </w:pPr>
    </w:p>
    <w:p w:rsidR="00B94B18" w:rsidRDefault="00B94B18" w:rsidP="00B94B18">
      <w:pPr>
        <w:autoSpaceDE w:val="0"/>
        <w:rPr>
          <w:rFonts w:ascii="Tahoma" w:eastAsia="Batang" w:hAnsi="Tahoma" w:cs="Tahoma"/>
          <w:sz w:val="22"/>
          <w:szCs w:val="22"/>
          <w:lang w:val="el-GR"/>
        </w:rPr>
      </w:pPr>
      <w:r w:rsidRPr="00187F32">
        <w:rPr>
          <w:rFonts w:ascii="Tahoma" w:eastAsia="Batang" w:hAnsi="Tahoma" w:cs="Tahoma"/>
          <w:sz w:val="22"/>
          <w:szCs w:val="22"/>
          <w:lang w:val="el-GR"/>
        </w:rPr>
        <w:t>Σας γνωρίζω ότι από 1 Μαΐου έχει ξεκινήσει η αντι</w:t>
      </w:r>
      <w:r>
        <w:rPr>
          <w:rFonts w:ascii="Tahoma" w:eastAsia="Batang" w:hAnsi="Tahoma" w:cs="Tahoma"/>
          <w:sz w:val="22"/>
          <w:szCs w:val="22"/>
          <w:lang w:val="el-GR"/>
        </w:rPr>
        <w:t>πυρική περίοδος για το έτος 2019</w:t>
      </w:r>
      <w:r w:rsidRPr="00187F32">
        <w:rPr>
          <w:rFonts w:ascii="Tahoma" w:eastAsia="Batang" w:hAnsi="Tahoma" w:cs="Tahoma"/>
          <w:sz w:val="22"/>
          <w:szCs w:val="22"/>
          <w:lang w:val="el-GR"/>
        </w:rPr>
        <w:t xml:space="preserve"> και  όπως γνωρίζεται στο νησί μας όλες τις εποχές του χρόνου επικρατούν ισχυροί άνεμοι οι οποίοι με την άνοδο της θερμοκρασίας και ιδιαίτερα σε περιόδους ξηρασίας εγκυμονούν κίνδυνο πυρκαγιάς. </w:t>
      </w:r>
    </w:p>
    <w:p w:rsidR="00B94B18" w:rsidRDefault="00B94B18" w:rsidP="00B94B18">
      <w:pPr>
        <w:autoSpaceDE w:val="0"/>
        <w:rPr>
          <w:rFonts w:ascii="Tahoma" w:eastAsia="Batang" w:hAnsi="Tahoma" w:cs="Tahoma"/>
          <w:sz w:val="22"/>
          <w:szCs w:val="22"/>
          <w:lang w:val="el-GR"/>
        </w:rPr>
      </w:pPr>
    </w:p>
    <w:p w:rsidR="00B94B18" w:rsidRPr="00187F32" w:rsidRDefault="00B94B18" w:rsidP="00B94B18">
      <w:pPr>
        <w:autoSpaceDE w:val="0"/>
        <w:rPr>
          <w:rFonts w:ascii="Tahoma" w:eastAsia="Batang" w:hAnsi="Tahoma" w:cs="Tahoma"/>
          <w:sz w:val="22"/>
          <w:szCs w:val="22"/>
          <w:lang w:val="el-GR"/>
        </w:rPr>
      </w:pPr>
      <w:r w:rsidRPr="00187F32">
        <w:rPr>
          <w:rFonts w:ascii="Tahoma" w:eastAsia="Batang" w:hAnsi="Tahoma" w:cs="Tahoma"/>
          <w:sz w:val="22"/>
          <w:szCs w:val="22"/>
          <w:lang w:val="el-GR"/>
        </w:rPr>
        <w:t>Για το σκοπό αυτό είναι απαραίτητο να προχωρήσουμε άμεσα σε έγ</w:t>
      </w:r>
      <w:r>
        <w:rPr>
          <w:rFonts w:ascii="Tahoma" w:eastAsia="Batang" w:hAnsi="Tahoma" w:cs="Tahoma"/>
          <w:sz w:val="22"/>
          <w:szCs w:val="22"/>
          <w:lang w:val="el-GR"/>
        </w:rPr>
        <w:t>κριση πρόσληψης επτά  (7</w:t>
      </w:r>
      <w:r w:rsidRPr="00187F32">
        <w:rPr>
          <w:rFonts w:ascii="Tahoma" w:eastAsia="Batang" w:hAnsi="Tahoma" w:cs="Tahoma"/>
          <w:sz w:val="22"/>
          <w:szCs w:val="22"/>
          <w:lang w:val="el-GR"/>
        </w:rPr>
        <w:t xml:space="preserve">) ατόμων για την φύλαξη ευαίσθητων περιοχών όπως είναι το </w:t>
      </w:r>
      <w:proofErr w:type="spellStart"/>
      <w:r w:rsidRPr="00187F32">
        <w:rPr>
          <w:rFonts w:ascii="Tahoma" w:eastAsia="Batang" w:hAnsi="Tahoma" w:cs="Tahoma"/>
          <w:sz w:val="22"/>
          <w:szCs w:val="22"/>
          <w:lang w:val="el-GR"/>
        </w:rPr>
        <w:t>περιαστικό</w:t>
      </w:r>
      <w:proofErr w:type="spellEnd"/>
      <w:r w:rsidRPr="00187F32">
        <w:rPr>
          <w:rFonts w:ascii="Tahoma" w:eastAsia="Batang" w:hAnsi="Tahoma" w:cs="Tahoma"/>
          <w:sz w:val="22"/>
          <w:szCs w:val="22"/>
          <w:lang w:val="el-GR"/>
        </w:rPr>
        <w:t xml:space="preserve"> δάσος Χώρας, οι δασικές περιοχές της βόρειας πλευράς που γειτονεύουν με το κάμπινγκ, το ρεύμα του Φονιά αλλά και άλλες περιοχές που συγκεντρώνουν το ενδιαφέρον των τουριστών.</w:t>
      </w:r>
    </w:p>
    <w:p w:rsidR="00B94B18" w:rsidRPr="00187F32" w:rsidRDefault="00B94B18" w:rsidP="00B94B18">
      <w:pPr>
        <w:autoSpaceDE w:val="0"/>
        <w:rPr>
          <w:rFonts w:ascii="Tahoma" w:eastAsia="Batang" w:hAnsi="Tahoma" w:cs="Tahoma"/>
          <w:sz w:val="22"/>
          <w:szCs w:val="22"/>
          <w:lang w:val="el-GR"/>
        </w:rPr>
      </w:pPr>
      <w:r w:rsidRPr="00187F32">
        <w:rPr>
          <w:rFonts w:ascii="Tahoma" w:eastAsia="Batang" w:hAnsi="Tahoma" w:cs="Tahoma"/>
          <w:sz w:val="22"/>
          <w:szCs w:val="22"/>
          <w:lang w:val="el-GR"/>
        </w:rPr>
        <w:t xml:space="preserve">Για το σκοπό αυτό έχουν προβλεφθεί πιστώσεις  </w:t>
      </w:r>
      <w:r>
        <w:rPr>
          <w:rFonts w:ascii="Tahoma" w:eastAsia="Batang" w:hAnsi="Tahoma" w:cs="Tahoma"/>
          <w:sz w:val="22"/>
          <w:szCs w:val="22"/>
          <w:lang w:val="el-GR"/>
        </w:rPr>
        <w:t xml:space="preserve">στους </w:t>
      </w:r>
      <w:r w:rsidRPr="00187F32">
        <w:rPr>
          <w:rFonts w:ascii="Tahoma" w:eastAsia="Batang" w:hAnsi="Tahoma" w:cs="Tahoma"/>
          <w:sz w:val="22"/>
          <w:szCs w:val="22"/>
          <w:lang w:val="el-GR"/>
        </w:rPr>
        <w:t>κάτωθι κωδικούς του</w:t>
      </w:r>
      <w:r>
        <w:rPr>
          <w:rFonts w:ascii="Tahoma" w:eastAsia="Batang" w:hAnsi="Tahoma" w:cs="Tahoma"/>
          <w:sz w:val="22"/>
          <w:szCs w:val="22"/>
          <w:lang w:val="el-GR"/>
        </w:rPr>
        <w:t xml:space="preserve"> προϋπολογισμού για το έτος 2019 που</w:t>
      </w:r>
      <w:r w:rsidRPr="00187F32">
        <w:rPr>
          <w:rFonts w:ascii="Tahoma" w:eastAsia="Batang" w:hAnsi="Tahoma" w:cs="Tahoma"/>
          <w:sz w:val="22"/>
          <w:szCs w:val="22"/>
          <w:lang w:val="el-GR"/>
        </w:rPr>
        <w:t xml:space="preserve"> προέρχονται από επιχορήγηση του Υπουργείου Εσωτερικών για πυρασφάλεια- πυροπροστασία:</w:t>
      </w:r>
    </w:p>
    <w:p w:rsidR="00B94B18" w:rsidRDefault="00B94B18" w:rsidP="00B94B18">
      <w:pPr>
        <w:suppressAutoHyphens w:val="0"/>
        <w:autoSpaceDE w:val="0"/>
        <w:autoSpaceDN w:val="0"/>
        <w:adjustRightInd w:val="0"/>
        <w:contextualSpacing/>
        <w:rPr>
          <w:rFonts w:ascii="Arial" w:eastAsiaTheme="minorHAnsi" w:hAnsi="Arial" w:cs="Arial"/>
          <w:i/>
          <w:color w:val="000000"/>
          <w:sz w:val="22"/>
          <w:szCs w:val="22"/>
          <w:lang w:val="el-GR" w:eastAsia="en-US"/>
        </w:rPr>
      </w:pPr>
    </w:p>
    <w:p w:rsidR="00B94B18" w:rsidRPr="009A5907" w:rsidRDefault="00B94B18" w:rsidP="00B94B18">
      <w:pPr>
        <w:pStyle w:val="a5"/>
        <w:numPr>
          <w:ilvl w:val="0"/>
          <w:numId w:val="5"/>
        </w:numPr>
        <w:suppressAutoHyphens w:val="0"/>
        <w:autoSpaceDE w:val="0"/>
        <w:autoSpaceDN w:val="0"/>
        <w:adjustRightInd w:val="0"/>
        <w:rPr>
          <w:rFonts w:ascii="Tahoma" w:eastAsia="Batang" w:hAnsi="Tahoma" w:cs="Tahoma"/>
          <w:sz w:val="22"/>
          <w:szCs w:val="22"/>
          <w:lang w:val="el-GR"/>
        </w:rPr>
      </w:pPr>
      <w:r w:rsidRPr="009A5907">
        <w:rPr>
          <w:rFonts w:ascii="Tahoma" w:eastAsia="Batang" w:hAnsi="Tahoma" w:cs="Tahoma"/>
          <w:sz w:val="22"/>
          <w:szCs w:val="22"/>
          <w:lang w:val="el-GR"/>
        </w:rPr>
        <w:t>Κ.Α. 70/6041.04 Τακτικές αποδοχές εκτάκτων (ΙΔΟΧ) για κάλυψη έκτακτων και επειγ</w:t>
      </w:r>
      <w:r>
        <w:rPr>
          <w:rFonts w:ascii="Tahoma" w:eastAsia="Batang" w:hAnsi="Tahoma" w:cs="Tahoma"/>
          <w:sz w:val="22"/>
          <w:szCs w:val="22"/>
          <w:lang w:val="el-GR"/>
        </w:rPr>
        <w:t>ουσών αναγκών  πυροπροστασίας (7</w:t>
      </w:r>
      <w:r w:rsidRPr="009A5907">
        <w:rPr>
          <w:rFonts w:ascii="Tahoma" w:eastAsia="Batang" w:hAnsi="Tahoma" w:cs="Tahoma"/>
          <w:sz w:val="22"/>
          <w:szCs w:val="22"/>
          <w:lang w:val="el-GR"/>
        </w:rPr>
        <w:t xml:space="preserve"> ατόμων *2μην.)</w:t>
      </w:r>
      <w:r>
        <w:rPr>
          <w:rFonts w:ascii="Tahoma" w:eastAsia="Batang" w:hAnsi="Tahoma" w:cs="Tahoma"/>
          <w:sz w:val="22"/>
          <w:szCs w:val="22"/>
          <w:lang w:val="el-GR"/>
        </w:rPr>
        <w:t xml:space="preserve"> ΥΠΕΣ για πυροπροστασία- ποσό 14</w:t>
      </w:r>
      <w:r w:rsidRPr="009A5907">
        <w:rPr>
          <w:rFonts w:ascii="Tahoma" w:eastAsia="Batang" w:hAnsi="Tahoma" w:cs="Tahoma"/>
          <w:sz w:val="22"/>
          <w:szCs w:val="22"/>
          <w:lang w:val="el-GR"/>
        </w:rPr>
        <w:t>.100,00 €</w:t>
      </w:r>
      <w:r w:rsidRPr="00187F32">
        <w:t xml:space="preserve"> </w:t>
      </w:r>
    </w:p>
    <w:p w:rsidR="00B94B18" w:rsidRPr="00187F32" w:rsidRDefault="00B94B18" w:rsidP="00B94B18">
      <w:pPr>
        <w:numPr>
          <w:ilvl w:val="0"/>
          <w:numId w:val="4"/>
        </w:numPr>
        <w:autoSpaceDE w:val="0"/>
        <w:rPr>
          <w:rFonts w:ascii="Tahoma" w:eastAsia="Batang" w:hAnsi="Tahoma" w:cs="Tahoma"/>
          <w:sz w:val="22"/>
          <w:szCs w:val="22"/>
          <w:lang w:val="el-GR"/>
        </w:rPr>
      </w:pPr>
      <w:r w:rsidRPr="00187F32">
        <w:rPr>
          <w:rFonts w:ascii="Tahoma" w:eastAsia="Batang" w:hAnsi="Tahoma" w:cs="Tahoma"/>
          <w:sz w:val="22"/>
          <w:szCs w:val="22"/>
          <w:lang w:val="el-GR"/>
        </w:rPr>
        <w:t>Κ.Α. 70/6054.05 Εργοδοτικές εισφορές εκτάκτων (ΙΔΟΧ) για κάλυψη έκτακτων και επειγ</w:t>
      </w:r>
      <w:r>
        <w:rPr>
          <w:rFonts w:ascii="Tahoma" w:eastAsia="Batang" w:hAnsi="Tahoma" w:cs="Tahoma"/>
          <w:sz w:val="22"/>
          <w:szCs w:val="22"/>
          <w:lang w:val="el-GR"/>
        </w:rPr>
        <w:t>ουσών αναγκών  πυροπροστασίας (7</w:t>
      </w:r>
      <w:r w:rsidRPr="00187F32">
        <w:rPr>
          <w:rFonts w:ascii="Tahoma" w:eastAsia="Batang" w:hAnsi="Tahoma" w:cs="Tahoma"/>
          <w:sz w:val="22"/>
          <w:szCs w:val="22"/>
          <w:lang w:val="el-GR"/>
        </w:rPr>
        <w:t xml:space="preserve"> ατόμων *2μην.) ΥΠΕΣ </w:t>
      </w:r>
      <w:r>
        <w:rPr>
          <w:rFonts w:ascii="Tahoma" w:eastAsia="Batang" w:hAnsi="Tahoma" w:cs="Tahoma"/>
          <w:sz w:val="22"/>
          <w:szCs w:val="22"/>
          <w:lang w:val="el-GR"/>
        </w:rPr>
        <w:t>για πυροπροστασία- ποσό 3.900,00</w:t>
      </w:r>
      <w:r w:rsidRPr="00187F32">
        <w:rPr>
          <w:rFonts w:ascii="Tahoma" w:eastAsia="Batang" w:hAnsi="Tahoma" w:cs="Tahoma"/>
          <w:sz w:val="22"/>
          <w:szCs w:val="22"/>
          <w:lang w:val="el-GR"/>
        </w:rPr>
        <w:t xml:space="preserve"> € </w:t>
      </w:r>
    </w:p>
    <w:p w:rsidR="00B94B18" w:rsidRPr="0099689E" w:rsidRDefault="00B94B18" w:rsidP="00B94B18">
      <w:pPr>
        <w:suppressAutoHyphens w:val="0"/>
        <w:autoSpaceDE w:val="0"/>
        <w:autoSpaceDN w:val="0"/>
        <w:adjustRightInd w:val="0"/>
        <w:ind w:left="643"/>
        <w:contextualSpacing/>
        <w:rPr>
          <w:rFonts w:ascii="Tahoma" w:eastAsiaTheme="minorHAnsi" w:hAnsi="Tahoma" w:cs="Tahoma"/>
          <w:bCs/>
          <w:sz w:val="22"/>
          <w:szCs w:val="22"/>
          <w:lang w:val="el-GR" w:eastAsia="en-US"/>
        </w:rPr>
      </w:pPr>
    </w:p>
    <w:p w:rsidR="00B94B18" w:rsidRPr="0099689E" w:rsidRDefault="00B94B18" w:rsidP="00B94B18">
      <w:pPr>
        <w:autoSpaceDE w:val="0"/>
        <w:rPr>
          <w:rFonts w:ascii="Tahoma" w:hAnsi="Tahoma" w:cs="Tahoma"/>
          <w:i/>
          <w:sz w:val="22"/>
          <w:szCs w:val="22"/>
        </w:rPr>
      </w:pPr>
      <w:r w:rsidRPr="0099689E">
        <w:rPr>
          <w:rFonts w:ascii="Tahoma" w:hAnsi="Tahoma" w:cs="Tahoma"/>
          <w:i/>
          <w:sz w:val="22"/>
          <w:szCs w:val="22"/>
        </w:rPr>
        <w:t xml:space="preserve">Σύμφωνα με το άρθρο 206 του ν. 3584/07, όπως τροποποιήθηκε με την παρ. 2 του άρθρου 41 του Ν. 4325/2015 και την παρ. 2 του άρθρου 4 της Πράξης Νομοθ. Περιεχομένου (ΦΕΚ 102/26.08.2015 τεύχος Α’), ορίζονται τα εξής: </w:t>
      </w:r>
    </w:p>
    <w:p w:rsidR="00B94B18" w:rsidRPr="0099689E" w:rsidRDefault="00B94B18" w:rsidP="00B94B18">
      <w:pPr>
        <w:suppressAutoHyphens w:val="0"/>
        <w:jc w:val="both"/>
        <w:rPr>
          <w:rFonts w:ascii="Tahoma" w:hAnsi="Tahoma" w:cs="Tahoma"/>
          <w:bCs/>
          <w:i/>
          <w:sz w:val="22"/>
          <w:szCs w:val="22"/>
          <w:lang w:val="el-GR" w:eastAsia="el-GR"/>
        </w:rPr>
      </w:pPr>
      <w:r w:rsidRPr="0099689E">
        <w:rPr>
          <w:rFonts w:ascii="Tahoma" w:hAnsi="Tahoma" w:cs="Tahoma"/>
          <w:bCs/>
          <w:i/>
          <w:sz w:val="22"/>
          <w:szCs w:val="22"/>
          <w:lang w:val="el-GR" w:eastAsia="el-GR"/>
        </w:rPr>
        <w:t xml:space="preserve">«1. 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w:t>
      </w:r>
      <w:r w:rsidRPr="0099689E">
        <w:rPr>
          <w:rFonts w:ascii="Tahoma" w:hAnsi="Tahoma" w:cs="Tahoma"/>
          <w:bCs/>
          <w:i/>
          <w:sz w:val="22"/>
          <w:szCs w:val="22"/>
          <w:lang w:val="el-GR" w:eastAsia="el-GR"/>
        </w:rPr>
        <w:lastRenderedPageBreak/>
        <w:t>(2) μήνες μέσα σε συνολικό διάστημα δώδεκα (12) μηνών. Κατ' εξαίρεση, η πρόσληψη προσωπικού της ανωτέρω κατηγορίας που απασχολείται στην πυρασφάλεια στις δημοτικές κατασκηνώσεις και τη ναυαγοσωστική κάλυψη των ακτών γίνεται με σύμβαση εργασίας ορισμένου χρόνου της οποίας η διάρκεια δεν υπερβαίνει τους τρεις (3) μήνες μέσα σε συνολικό διάστημα δώδεκα (12) μηνών. Ο υπολογισμός του δωδεκάμηνου γίνεται σύμφωνα με την παρ. 2 του άρθρου 21 του Ν.2738/1999 (Α' 180). Παράταση ή σύναψη νέας σύμβασης μέσα στο ανωτέρω δωδεκάμηνο διάστημα ή μετατροπή της σύμβασης σε αορίστου χρόνου είναι αυτοδικαίως άκυρες.</w:t>
      </w:r>
    </w:p>
    <w:p w:rsidR="00B94B18" w:rsidRPr="0099689E" w:rsidRDefault="00B94B18" w:rsidP="00B94B18">
      <w:pPr>
        <w:suppressAutoHyphens w:val="0"/>
        <w:jc w:val="both"/>
        <w:rPr>
          <w:rFonts w:ascii="Tahoma" w:hAnsi="Tahoma" w:cs="Tahoma"/>
          <w:bCs/>
          <w:i/>
          <w:sz w:val="22"/>
          <w:szCs w:val="22"/>
          <w:lang w:val="el-GR" w:eastAsia="el-GR"/>
        </w:rPr>
      </w:pPr>
      <w:r w:rsidRPr="0099689E">
        <w:rPr>
          <w:rFonts w:ascii="Tahoma" w:hAnsi="Tahoma" w:cs="Tahoma"/>
          <w:bCs/>
          <w:i/>
          <w:sz w:val="22"/>
          <w:szCs w:val="22"/>
          <w:lang w:val="el-GR" w:eastAsia="el-GR"/>
        </w:rPr>
        <w:t xml:space="preserve">Ο φορέας που διενεργεί την πρόσληψη αποστέλλει τον πίνακα των </w:t>
      </w:r>
      <w:proofErr w:type="spellStart"/>
      <w:r w:rsidRPr="0099689E">
        <w:rPr>
          <w:rFonts w:ascii="Tahoma" w:hAnsi="Tahoma" w:cs="Tahoma"/>
          <w:bCs/>
          <w:i/>
          <w:sz w:val="22"/>
          <w:szCs w:val="22"/>
          <w:lang w:val="el-GR" w:eastAsia="el-GR"/>
        </w:rPr>
        <w:t>προσληπτέων</w:t>
      </w:r>
      <w:proofErr w:type="spellEnd"/>
      <w:r w:rsidRPr="0099689E">
        <w:rPr>
          <w:rFonts w:ascii="Tahoma" w:hAnsi="Tahoma" w:cs="Tahoma"/>
          <w:bCs/>
          <w:i/>
          <w:sz w:val="22"/>
          <w:szCs w:val="22"/>
          <w:lang w:val="el-GR" w:eastAsia="el-GR"/>
        </w:rPr>
        <w:t xml:space="preserve"> κάθε φορά στο Α.Σ.Ε.Π., καθώς και όλους τους πίνακες </w:t>
      </w:r>
      <w:proofErr w:type="spellStart"/>
      <w:r w:rsidRPr="0099689E">
        <w:rPr>
          <w:rFonts w:ascii="Tahoma" w:hAnsi="Tahoma" w:cs="Tahoma"/>
          <w:bCs/>
          <w:i/>
          <w:sz w:val="22"/>
          <w:szCs w:val="22"/>
          <w:lang w:val="el-GR" w:eastAsia="el-GR"/>
        </w:rPr>
        <w:t>προσληπτέων</w:t>
      </w:r>
      <w:proofErr w:type="spellEnd"/>
      <w:r w:rsidRPr="0099689E">
        <w:rPr>
          <w:rFonts w:ascii="Tahoma" w:hAnsi="Tahoma" w:cs="Tahoma"/>
          <w:bCs/>
          <w:i/>
          <w:sz w:val="22"/>
          <w:szCs w:val="22"/>
          <w:lang w:val="el-GR" w:eastAsia="el-GR"/>
        </w:rPr>
        <w:t xml:space="preserve">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ανωτέρω διατάξεων, εφαρμόζεται η παρ. 15 του άρθρου 21 του Ν.2190/1994, όπως συμπληρώθηκε και ισχύει.</w:t>
      </w:r>
    </w:p>
    <w:p w:rsidR="00B94B18" w:rsidRPr="0099689E" w:rsidRDefault="00B94B18" w:rsidP="00B94B18">
      <w:pPr>
        <w:suppressAutoHyphens w:val="0"/>
        <w:jc w:val="both"/>
        <w:rPr>
          <w:rFonts w:ascii="Tahoma" w:hAnsi="Tahoma" w:cs="Tahoma"/>
          <w:bCs/>
          <w:i/>
          <w:sz w:val="22"/>
          <w:szCs w:val="22"/>
          <w:lang w:val="el-GR" w:eastAsia="el-GR"/>
        </w:rPr>
      </w:pPr>
      <w:r w:rsidRPr="0099689E">
        <w:rPr>
          <w:rFonts w:ascii="Tahoma" w:hAnsi="Tahoma" w:cs="Tahoma"/>
          <w:bCs/>
          <w:i/>
          <w:sz w:val="22"/>
          <w:szCs w:val="22"/>
          <w:lang w:val="el-GR" w:eastAsia="el-GR"/>
        </w:rPr>
        <w:t>2.Επιτρέπεται η πρόσληψη υπαλλήλου αντίστοιχης ειδικότητας με σύμβαση εργασίας ιδιωτικού δικαίου ορισμένου χρόνου, κατά παρέκκλιση των σχετικών διατάξεων, για την αντιμετώπιση κατεπειγουσών αναγκών που εμφανίζονται σε περίπτωση απουσίας τακτικού, μοναδικού στον κλάδο υπαλλήλου, λόγω κυήσεως, τοκετού και μητρότητας, αργίας ή διαθεσιμότητας και για το χρονικό διάστημα διάρκειας του κωλύματος.</w:t>
      </w:r>
    </w:p>
    <w:p w:rsidR="00B94B18" w:rsidRPr="0099689E" w:rsidRDefault="00B94B18" w:rsidP="00B94B18">
      <w:pPr>
        <w:suppressAutoHyphens w:val="0"/>
        <w:jc w:val="both"/>
        <w:rPr>
          <w:rFonts w:ascii="Tahoma" w:hAnsi="Tahoma" w:cs="Tahoma"/>
          <w:bCs/>
          <w:i/>
          <w:sz w:val="22"/>
          <w:szCs w:val="22"/>
          <w:lang w:val="el-GR" w:eastAsia="el-GR"/>
        </w:rPr>
      </w:pPr>
      <w:r w:rsidRPr="0099689E">
        <w:rPr>
          <w:rFonts w:ascii="Tahoma" w:hAnsi="Tahoma" w:cs="Tahoma"/>
          <w:bCs/>
          <w:i/>
          <w:sz w:val="22"/>
          <w:szCs w:val="22"/>
          <w:lang w:val="el-GR" w:eastAsia="el-GR"/>
        </w:rPr>
        <w:t>3. Η πρόσληψη του προσωπικού των ανωτέρω παραγράφων δεν υπάγεται στη διαδικασία έγκρισης της ΠΥΣ 33/2006 (ΦΕΚ 280 Α'), όπως ισχύει.»</w:t>
      </w:r>
    </w:p>
    <w:p w:rsidR="00B94B18" w:rsidRDefault="00B94B18" w:rsidP="00B94B18">
      <w:pPr>
        <w:suppressAutoHyphens w:val="0"/>
        <w:jc w:val="both"/>
        <w:rPr>
          <w:rFonts w:ascii="Tahoma" w:hAnsi="Tahoma" w:cs="Tahoma"/>
          <w:bCs/>
          <w:i/>
          <w:sz w:val="22"/>
          <w:szCs w:val="22"/>
          <w:lang w:val="el-GR" w:eastAsia="el-GR"/>
        </w:rPr>
      </w:pPr>
      <w:r w:rsidRPr="0099689E">
        <w:rPr>
          <w:rFonts w:ascii="Tahoma" w:hAnsi="Tahoma" w:cs="Tahoma"/>
          <w:bCs/>
          <w:i/>
          <w:sz w:val="22"/>
          <w:szCs w:val="22"/>
          <w:lang w:val="el-GR" w:eastAsia="el-GR"/>
        </w:rPr>
        <w:t xml:space="preserve">Επίσης σύμφωνα με την </w:t>
      </w:r>
      <w:proofErr w:type="spellStart"/>
      <w:r w:rsidRPr="0099689E">
        <w:rPr>
          <w:rFonts w:ascii="Tahoma" w:hAnsi="Tahoma" w:cs="Tahoma"/>
          <w:bCs/>
          <w:i/>
          <w:sz w:val="22"/>
          <w:szCs w:val="22"/>
          <w:lang w:val="el-GR" w:eastAsia="el-GR"/>
        </w:rPr>
        <w:t>περιπτ</w:t>
      </w:r>
      <w:proofErr w:type="spellEnd"/>
      <w:r w:rsidRPr="0099689E">
        <w:rPr>
          <w:rFonts w:ascii="Tahoma" w:hAnsi="Tahoma" w:cs="Tahoma"/>
          <w:bCs/>
          <w:i/>
          <w:sz w:val="22"/>
          <w:szCs w:val="22"/>
          <w:lang w:val="el-GR" w:eastAsia="el-GR"/>
        </w:rPr>
        <w:t xml:space="preserve">. </w:t>
      </w:r>
      <w:proofErr w:type="spellStart"/>
      <w:r w:rsidRPr="0099689E">
        <w:rPr>
          <w:rFonts w:ascii="Tahoma" w:hAnsi="Tahoma" w:cs="Tahoma"/>
          <w:bCs/>
          <w:i/>
          <w:sz w:val="22"/>
          <w:szCs w:val="22"/>
          <w:lang w:val="el-GR" w:eastAsia="el-GR"/>
        </w:rPr>
        <w:t>ιε</w:t>
      </w:r>
      <w:proofErr w:type="spellEnd"/>
      <w:r w:rsidRPr="0099689E">
        <w:rPr>
          <w:rFonts w:ascii="Tahoma" w:hAnsi="Tahoma" w:cs="Tahoma"/>
          <w:bCs/>
          <w:i/>
          <w:sz w:val="22"/>
          <w:szCs w:val="22"/>
          <w:lang w:val="el-GR" w:eastAsia="el-GR"/>
        </w:rPr>
        <w:t xml:space="preserve"> της </w:t>
      </w:r>
      <w:proofErr w:type="spellStart"/>
      <w:r w:rsidRPr="0099689E">
        <w:rPr>
          <w:rFonts w:ascii="Tahoma" w:hAnsi="Tahoma" w:cs="Tahoma"/>
          <w:bCs/>
          <w:i/>
          <w:sz w:val="22"/>
          <w:szCs w:val="22"/>
          <w:lang w:val="el-GR" w:eastAsia="el-GR"/>
        </w:rPr>
        <w:t>παρ</w:t>
      </w:r>
      <w:proofErr w:type="spellEnd"/>
      <w:r w:rsidRPr="0099689E">
        <w:rPr>
          <w:rFonts w:ascii="Tahoma" w:hAnsi="Tahoma" w:cs="Tahoma"/>
          <w:bCs/>
          <w:i/>
          <w:sz w:val="22"/>
          <w:szCs w:val="22"/>
          <w:lang w:val="el-GR" w:eastAsia="el-GR"/>
        </w:rPr>
        <w:t xml:space="preserve"> 2 του άρθρου 14 του Ν. 2190/94, όπως τροποποιήθηκε με το άρθρο 1 του ν. 3812/09 ορίζεται ότι εξαιρείται των διαδικασιών του ν. 2190/94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μήνες μέσα σε συνολικό διάστημα δώδεκα μηνών. Ο υπολογισμός του δωδεκαμήνου γίνεται σύμφωνα με την παράγραφο 2 του άρθρου 21 του ν. 2190/1994. Παράταση ή σύναψη νέας σύμβασης μέσα στο ανωτέρω δωδεκάμηνο διάστημα ή μετατροπή της σύμβασης σε αορίστου χρόνου είναι αυτοδικαίως άκυρες. Ο φορέας που διενεργεί την πρόσληψη αποστέλλει τον πίνακα των </w:t>
      </w:r>
      <w:proofErr w:type="spellStart"/>
      <w:r w:rsidRPr="0099689E">
        <w:rPr>
          <w:rFonts w:ascii="Tahoma" w:hAnsi="Tahoma" w:cs="Tahoma"/>
          <w:bCs/>
          <w:i/>
          <w:sz w:val="22"/>
          <w:szCs w:val="22"/>
          <w:lang w:val="el-GR" w:eastAsia="el-GR"/>
        </w:rPr>
        <w:t>προσληπτέων</w:t>
      </w:r>
      <w:proofErr w:type="spellEnd"/>
      <w:r w:rsidRPr="0099689E">
        <w:rPr>
          <w:rFonts w:ascii="Tahoma" w:hAnsi="Tahoma" w:cs="Tahoma"/>
          <w:bCs/>
          <w:i/>
          <w:sz w:val="22"/>
          <w:szCs w:val="22"/>
          <w:lang w:val="el-GR" w:eastAsia="el-GR"/>
        </w:rPr>
        <w:t xml:space="preserve"> στο ΑΣΕΠ, καθώς και όλους τους πίνακες </w:t>
      </w:r>
      <w:proofErr w:type="spellStart"/>
      <w:r w:rsidRPr="0099689E">
        <w:rPr>
          <w:rFonts w:ascii="Tahoma" w:hAnsi="Tahoma" w:cs="Tahoma"/>
          <w:bCs/>
          <w:i/>
          <w:sz w:val="22"/>
          <w:szCs w:val="22"/>
          <w:lang w:val="el-GR" w:eastAsia="el-GR"/>
        </w:rPr>
        <w:t>προσληπτέων</w:t>
      </w:r>
      <w:proofErr w:type="spellEnd"/>
      <w:r w:rsidRPr="0099689E">
        <w:rPr>
          <w:rFonts w:ascii="Tahoma" w:hAnsi="Tahoma" w:cs="Tahoma"/>
          <w:bCs/>
          <w:i/>
          <w:sz w:val="22"/>
          <w:szCs w:val="22"/>
          <w:lang w:val="el-GR" w:eastAsia="el-GR"/>
        </w:rPr>
        <w:t xml:space="preserve">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πιο πάνω διατάξεων, εφαρμόζεται η παράγραφος 15 του άρθρου 21 του ν. 2190/1994, όπως συμπληρώθηκε με την παράγραφο 7 του άρθρου 5 του ν. 2527/1997.</w:t>
      </w:r>
    </w:p>
    <w:p w:rsidR="00B94B18" w:rsidRDefault="00B94B18" w:rsidP="00B94B18">
      <w:pPr>
        <w:suppressAutoHyphens w:val="0"/>
        <w:jc w:val="both"/>
        <w:rPr>
          <w:rFonts w:ascii="Tahoma" w:hAnsi="Tahoma" w:cs="Tahoma"/>
          <w:bCs/>
          <w:i/>
          <w:sz w:val="22"/>
          <w:szCs w:val="22"/>
          <w:lang w:val="el-GR" w:eastAsia="el-GR"/>
        </w:rPr>
      </w:pPr>
    </w:p>
    <w:p w:rsidR="00B94B18" w:rsidRPr="005834C4" w:rsidRDefault="00B94B18" w:rsidP="00B94B18">
      <w:pPr>
        <w:suppressAutoHyphens w:val="0"/>
        <w:spacing w:after="160" w:line="252" w:lineRule="auto"/>
        <w:rPr>
          <w:rFonts w:asciiTheme="minorHAnsi" w:eastAsiaTheme="minorHAnsi" w:hAnsiTheme="minorHAnsi" w:cstheme="minorBidi"/>
          <w:sz w:val="22"/>
          <w:szCs w:val="22"/>
          <w:lang w:val="el-GR" w:eastAsia="en-US"/>
        </w:rPr>
      </w:pPr>
      <w:r w:rsidRPr="005834C4">
        <w:rPr>
          <w:rFonts w:ascii="Tahoma" w:eastAsiaTheme="minorHAnsi" w:hAnsi="Tahoma" w:cs="Tahoma"/>
          <w:sz w:val="22"/>
          <w:szCs w:val="22"/>
          <w:lang w:val="el-GR" w:eastAsia="en-US"/>
        </w:rPr>
        <w:t xml:space="preserve">Λόγω έκτακτης και εξαιρετικά επείγουσας ανάγκης εξασφάλισης προσωπικού πυρασφάλειας- πυροπροστασίας </w:t>
      </w:r>
      <w:r w:rsidRPr="005834C4">
        <w:rPr>
          <w:rFonts w:ascii="Tahoma" w:eastAsia="Batang" w:hAnsi="Tahoma" w:cs="Tahoma"/>
          <w:sz w:val="22"/>
          <w:szCs w:val="22"/>
          <w:lang w:val="el-GR"/>
        </w:rPr>
        <w:t>για την κάλυψη εκτάκτων και επειγουσών αναγκών αντιπυρικής της τρέχουσας περιόδου</w:t>
      </w:r>
      <w:r>
        <w:rPr>
          <w:rFonts w:ascii="Tahoma" w:eastAsia="Batang" w:hAnsi="Tahoma" w:cs="Tahoma"/>
          <w:sz w:val="22"/>
          <w:szCs w:val="22"/>
          <w:lang w:val="el-GR"/>
        </w:rPr>
        <w:t xml:space="preserve"> καλείται το Δημοτικό Συμβούλιο να αποφασίσει σχετικά με την ευχέρεια που παρέχεται από τις διατάξεις του </w:t>
      </w:r>
      <w:hyperlink r:id="rId10" w:tgtFrame="_blank" w:history="1">
        <w:r w:rsidRPr="005834C4">
          <w:rPr>
            <w:rFonts w:ascii="Tahoma" w:eastAsiaTheme="minorHAnsi" w:hAnsi="Tahoma" w:cs="Tahoma"/>
            <w:sz w:val="22"/>
            <w:szCs w:val="22"/>
            <w:lang w:val="el-GR" w:eastAsia="en-US"/>
          </w:rPr>
          <w:t>άρθρου 65 παρ.5 του Ν.3852/2010</w:t>
        </w:r>
      </w:hyperlink>
      <w:r w:rsidRPr="005834C4">
        <w:rPr>
          <w:rFonts w:ascii="Tahoma" w:eastAsiaTheme="minorHAnsi" w:hAnsi="Tahoma" w:cs="Tahoma"/>
          <w:sz w:val="22"/>
          <w:szCs w:val="22"/>
          <w:lang w:val="el-GR" w:eastAsia="en-US"/>
        </w:rPr>
        <w:t>, όπως συμπληρώθηκε από την</w:t>
      </w:r>
      <w:r w:rsidRPr="005834C4">
        <w:rPr>
          <w:rFonts w:ascii="Tahoma" w:eastAsiaTheme="minorHAnsi" w:hAnsi="Tahoma" w:cs="Tahoma"/>
          <w:sz w:val="22"/>
          <w:szCs w:val="22"/>
          <w:lang w:val="en-US" w:eastAsia="en-US"/>
        </w:rPr>
        <w:t> </w:t>
      </w:r>
      <w:hyperlink r:id="rId11" w:tgtFrame="_blank" w:history="1">
        <w:proofErr w:type="spellStart"/>
        <w:r w:rsidRPr="005834C4">
          <w:rPr>
            <w:rFonts w:ascii="Tahoma" w:eastAsiaTheme="minorHAnsi" w:hAnsi="Tahoma" w:cs="Tahoma"/>
            <w:sz w:val="22"/>
            <w:szCs w:val="22"/>
            <w:lang w:val="el-GR" w:eastAsia="en-US"/>
          </w:rPr>
          <w:t>παρ</w:t>
        </w:r>
        <w:proofErr w:type="spellEnd"/>
        <w:r w:rsidRPr="005834C4">
          <w:rPr>
            <w:rFonts w:ascii="Tahoma" w:eastAsiaTheme="minorHAnsi" w:hAnsi="Tahoma" w:cs="Tahoma"/>
            <w:sz w:val="22"/>
            <w:szCs w:val="22"/>
            <w:lang w:val="el-GR" w:eastAsia="en-US"/>
          </w:rPr>
          <w:t xml:space="preserve"> 2 του άρθρου 1 του ν. 4257/2014</w:t>
        </w:r>
      </w:hyperlink>
      <w:r w:rsidRPr="005834C4">
        <w:rPr>
          <w:rFonts w:ascii="Tahoma" w:eastAsiaTheme="minorHAnsi" w:hAnsi="Tahoma" w:cs="Tahoma"/>
          <w:sz w:val="22"/>
          <w:szCs w:val="22"/>
          <w:lang w:val="el-GR" w:eastAsia="en-US"/>
        </w:rPr>
        <w:t xml:space="preserve"> για την συζήτηση και λήψη αποφάσεων κατά το εναπομείναν  διάστημα μέχρι την ανάληψη καθηκόντων της νέας δημοτικής αρχής.</w:t>
      </w:r>
    </w:p>
    <w:p w:rsidR="00B94B18" w:rsidRDefault="00B94B18" w:rsidP="00B94B18">
      <w:pPr>
        <w:jc w:val="both"/>
        <w:rPr>
          <w:rFonts w:ascii="Tahoma" w:hAnsi="Tahoma" w:cs="Tahoma"/>
          <w:sz w:val="22"/>
          <w:szCs w:val="22"/>
          <w:lang w:val="el-GR"/>
        </w:rPr>
      </w:pPr>
    </w:p>
    <w:p w:rsidR="00B94B18" w:rsidRPr="00C51BBF" w:rsidRDefault="00B94B18" w:rsidP="00B94B18">
      <w:pPr>
        <w:suppressAutoHyphens w:val="0"/>
        <w:ind w:right="23"/>
        <w:rPr>
          <w:rFonts w:ascii="Tahoma" w:hAnsi="Tahoma" w:cs="Tahoma"/>
          <w:color w:val="000000"/>
          <w:sz w:val="22"/>
          <w:szCs w:val="22"/>
          <w:lang w:val="el-GR" w:eastAsia="el-GR"/>
        </w:rPr>
      </w:pPr>
      <w:r w:rsidRPr="00C51BBF">
        <w:rPr>
          <w:rFonts w:ascii="Tahoma" w:hAnsi="Tahoma" w:cs="Tahoma"/>
          <w:color w:val="000000"/>
          <w:sz w:val="22"/>
          <w:szCs w:val="22"/>
          <w:lang w:val="el-GR" w:eastAsia="el-GR"/>
        </w:rPr>
        <w:t>Στην συνέχεια ο Πρό</w:t>
      </w:r>
      <w:r>
        <w:rPr>
          <w:rFonts w:ascii="Tahoma" w:hAnsi="Tahoma" w:cs="Tahoma"/>
          <w:color w:val="000000"/>
          <w:sz w:val="22"/>
          <w:szCs w:val="22"/>
          <w:lang w:val="el-GR" w:eastAsia="el-GR"/>
        </w:rPr>
        <w:t xml:space="preserve">εδρος του Δημοτικού Συμβουλίου </w:t>
      </w:r>
      <w:r w:rsidRPr="00C51BBF">
        <w:rPr>
          <w:rFonts w:ascii="Tahoma" w:hAnsi="Tahoma" w:cs="Tahoma"/>
          <w:color w:val="000000"/>
          <w:sz w:val="22"/>
          <w:szCs w:val="22"/>
          <w:lang w:val="el-GR" w:eastAsia="el-GR"/>
        </w:rPr>
        <w:t xml:space="preserve"> κάλεσε τους συμβούλους να αποφασίσουν σχετικά.</w:t>
      </w:r>
    </w:p>
    <w:p w:rsidR="00B94B18" w:rsidRPr="00C51BBF" w:rsidRDefault="00B94B18" w:rsidP="00B94B18">
      <w:pPr>
        <w:rPr>
          <w:rFonts w:ascii="Tahoma" w:eastAsia="Batang" w:hAnsi="Tahoma" w:cs="Tahoma"/>
          <w:sz w:val="22"/>
          <w:szCs w:val="22"/>
          <w:lang w:val="el-GR"/>
        </w:rPr>
      </w:pPr>
      <w:r w:rsidRPr="00C51BBF">
        <w:rPr>
          <w:rFonts w:ascii="Tahoma" w:eastAsia="Batang" w:hAnsi="Tahoma" w:cs="Tahoma"/>
          <w:sz w:val="22"/>
          <w:szCs w:val="22"/>
          <w:lang w:val="el-GR"/>
        </w:rPr>
        <w:t>Το Δημοτικό Συμβούλιο αφού άκουσε την εισήγηση του Προέδρου και έλαβε υπόψη:</w:t>
      </w:r>
    </w:p>
    <w:p w:rsidR="00B94B18" w:rsidRDefault="00B94B18" w:rsidP="00B94B18">
      <w:pPr>
        <w:numPr>
          <w:ilvl w:val="0"/>
          <w:numId w:val="3"/>
        </w:numPr>
        <w:suppressAutoHyphens w:val="0"/>
        <w:rPr>
          <w:rFonts w:ascii="Tahoma" w:hAnsi="Tahoma" w:cs="Tahoma"/>
          <w:sz w:val="22"/>
          <w:szCs w:val="22"/>
          <w:lang w:val="el-GR"/>
        </w:rPr>
      </w:pPr>
      <w:r w:rsidRPr="005834C4">
        <w:rPr>
          <w:rFonts w:ascii="Tahoma" w:hAnsi="Tahoma" w:cs="Tahoma"/>
          <w:sz w:val="22"/>
          <w:szCs w:val="22"/>
          <w:lang w:val="el-GR"/>
        </w:rPr>
        <w:t xml:space="preserve">τις έκτακτες και  κατεπείγουσες  ανάγκες  </w:t>
      </w:r>
      <w:r>
        <w:rPr>
          <w:rFonts w:ascii="Tahoma" w:hAnsi="Tahoma" w:cs="Tahoma"/>
          <w:sz w:val="22"/>
          <w:szCs w:val="22"/>
          <w:lang w:val="el-GR"/>
        </w:rPr>
        <w:t>για πρόσληψη προσωπικού πυρασφάλειας – πυροπροστασίας</w:t>
      </w:r>
    </w:p>
    <w:p w:rsidR="00B94B18" w:rsidRPr="005834C4" w:rsidRDefault="00B94B18" w:rsidP="00B94B18">
      <w:pPr>
        <w:numPr>
          <w:ilvl w:val="0"/>
          <w:numId w:val="3"/>
        </w:numPr>
        <w:suppressAutoHyphens w:val="0"/>
        <w:rPr>
          <w:rFonts w:ascii="Tahoma" w:hAnsi="Tahoma" w:cs="Tahoma"/>
          <w:sz w:val="22"/>
          <w:szCs w:val="22"/>
          <w:lang w:val="el-GR"/>
        </w:rPr>
      </w:pPr>
      <w:r w:rsidRPr="005834C4">
        <w:rPr>
          <w:rFonts w:ascii="Tahoma" w:hAnsi="Tahoma" w:cs="Tahoma"/>
          <w:sz w:val="22"/>
          <w:szCs w:val="22"/>
          <w:lang w:val="el-GR"/>
        </w:rPr>
        <w:lastRenderedPageBreak/>
        <w:t xml:space="preserve">τις διατάξεις του άρθρου </w:t>
      </w:r>
      <w:r w:rsidRPr="005834C4">
        <w:rPr>
          <w:rFonts w:ascii="Tahoma" w:hAnsi="Tahoma" w:cs="Tahoma"/>
          <w:sz w:val="22"/>
          <w:szCs w:val="22"/>
        </w:rPr>
        <w:t>206 του ν. 3584/07, όπως τροποποιήθηκε με την παρ. 2 του άρθρου 41 του Ν. 4325/2015 και την παρ. 2 του άρθρου 4 της Πράξης Νομοθ. Περιεχομένου (ΦΕΚ 102/26.08.2015 τεύχος Α’)</w:t>
      </w:r>
    </w:p>
    <w:p w:rsidR="00B94B18" w:rsidRPr="00C51BBF" w:rsidRDefault="00B94B18" w:rsidP="00B94B18">
      <w:pPr>
        <w:numPr>
          <w:ilvl w:val="0"/>
          <w:numId w:val="3"/>
        </w:numPr>
        <w:suppressAutoHyphens w:val="0"/>
        <w:jc w:val="both"/>
        <w:rPr>
          <w:rFonts w:ascii="Tahoma" w:hAnsi="Tahoma" w:cs="Tahoma"/>
          <w:sz w:val="22"/>
          <w:szCs w:val="22"/>
          <w:lang w:val="el-GR"/>
        </w:rPr>
      </w:pPr>
      <w:r w:rsidRPr="00C51BBF">
        <w:rPr>
          <w:rFonts w:ascii="Tahoma" w:eastAsia="Batang" w:hAnsi="Tahoma" w:cs="Tahoma"/>
          <w:sz w:val="22"/>
          <w:szCs w:val="22"/>
          <w:lang w:val="el-GR"/>
        </w:rPr>
        <w:t xml:space="preserve">τις διατάξεις του άρθρου 20 του Ν. 2190/1994 ισχύουν </w:t>
      </w:r>
    </w:p>
    <w:p w:rsidR="00B94B18" w:rsidRPr="005834C4" w:rsidRDefault="00B94B18" w:rsidP="00B94B18">
      <w:pPr>
        <w:numPr>
          <w:ilvl w:val="0"/>
          <w:numId w:val="3"/>
        </w:numPr>
        <w:suppressAutoHyphens w:val="0"/>
        <w:jc w:val="both"/>
        <w:rPr>
          <w:rFonts w:ascii="Tahoma" w:hAnsi="Tahoma" w:cs="Tahoma"/>
          <w:sz w:val="22"/>
          <w:szCs w:val="22"/>
          <w:lang w:val="el-GR"/>
        </w:rPr>
      </w:pPr>
      <w:r w:rsidRPr="00C51BBF">
        <w:rPr>
          <w:rFonts w:ascii="Tahoma" w:hAnsi="Tahoma" w:cs="Tahoma"/>
          <w:sz w:val="22"/>
          <w:szCs w:val="22"/>
          <w:lang w:val="el-GR"/>
        </w:rPr>
        <w:t xml:space="preserve">των </w:t>
      </w:r>
      <w:r w:rsidRPr="00C51BBF">
        <w:rPr>
          <w:rFonts w:ascii="Tahoma" w:eastAsia="Batang" w:hAnsi="Tahoma" w:cs="Tahoma"/>
          <w:sz w:val="22"/>
          <w:szCs w:val="22"/>
          <w:lang w:val="el-GR"/>
        </w:rPr>
        <w:t xml:space="preserve"> 6 παρ. 5 του Ν.3146/2003 και 20 παρ.4 του Ν2738/99.</w:t>
      </w:r>
    </w:p>
    <w:p w:rsidR="00B94B18" w:rsidRPr="00C51BBF" w:rsidRDefault="00B94B18" w:rsidP="00B94B18">
      <w:pPr>
        <w:numPr>
          <w:ilvl w:val="0"/>
          <w:numId w:val="3"/>
        </w:numPr>
        <w:suppressAutoHyphens w:val="0"/>
        <w:jc w:val="both"/>
        <w:rPr>
          <w:rFonts w:ascii="Tahoma" w:hAnsi="Tahoma" w:cs="Tahoma"/>
          <w:sz w:val="22"/>
          <w:szCs w:val="22"/>
          <w:lang w:val="el-GR"/>
        </w:rPr>
      </w:pPr>
      <w:r>
        <w:rPr>
          <w:rFonts w:ascii="Tahoma" w:eastAsia="Batang" w:hAnsi="Tahoma" w:cs="Tahoma"/>
          <w:sz w:val="22"/>
          <w:szCs w:val="22"/>
          <w:lang w:val="el-GR"/>
        </w:rPr>
        <w:t xml:space="preserve">Τις διατάξεις του </w:t>
      </w:r>
      <w:hyperlink r:id="rId12" w:tgtFrame="_blank" w:history="1">
        <w:r w:rsidRPr="005834C4">
          <w:rPr>
            <w:rFonts w:ascii="Tahoma" w:eastAsiaTheme="minorHAnsi" w:hAnsi="Tahoma" w:cs="Tahoma"/>
            <w:sz w:val="22"/>
            <w:szCs w:val="22"/>
            <w:lang w:val="el-GR" w:eastAsia="en-US"/>
          </w:rPr>
          <w:t>άρθρου 65 παρ.5 του Ν.3852/2010</w:t>
        </w:r>
      </w:hyperlink>
      <w:r w:rsidRPr="005834C4">
        <w:rPr>
          <w:rFonts w:ascii="Tahoma" w:eastAsiaTheme="minorHAnsi" w:hAnsi="Tahoma" w:cs="Tahoma"/>
          <w:sz w:val="22"/>
          <w:szCs w:val="22"/>
          <w:lang w:val="el-GR" w:eastAsia="en-US"/>
        </w:rPr>
        <w:t>, όπως συμπληρώθηκε από την</w:t>
      </w:r>
      <w:r w:rsidRPr="005834C4">
        <w:rPr>
          <w:rFonts w:ascii="Tahoma" w:eastAsiaTheme="minorHAnsi" w:hAnsi="Tahoma" w:cs="Tahoma"/>
          <w:sz w:val="22"/>
          <w:szCs w:val="22"/>
          <w:lang w:val="en-US" w:eastAsia="en-US"/>
        </w:rPr>
        <w:t> </w:t>
      </w:r>
      <w:hyperlink r:id="rId13" w:tgtFrame="_blank" w:history="1">
        <w:r w:rsidRPr="005834C4">
          <w:rPr>
            <w:rFonts w:ascii="Tahoma" w:eastAsiaTheme="minorHAnsi" w:hAnsi="Tahoma" w:cs="Tahoma"/>
            <w:sz w:val="22"/>
            <w:szCs w:val="22"/>
            <w:lang w:val="el-GR" w:eastAsia="en-US"/>
          </w:rPr>
          <w:t>παρ</w:t>
        </w:r>
        <w:r>
          <w:rPr>
            <w:rFonts w:ascii="Tahoma" w:eastAsiaTheme="minorHAnsi" w:hAnsi="Tahoma" w:cs="Tahoma"/>
            <w:sz w:val="22"/>
            <w:szCs w:val="22"/>
            <w:lang w:val="el-GR" w:eastAsia="en-US"/>
          </w:rPr>
          <w:t>.</w:t>
        </w:r>
        <w:r w:rsidRPr="005834C4">
          <w:rPr>
            <w:rFonts w:ascii="Tahoma" w:eastAsiaTheme="minorHAnsi" w:hAnsi="Tahoma" w:cs="Tahoma"/>
            <w:sz w:val="22"/>
            <w:szCs w:val="22"/>
            <w:lang w:val="el-GR" w:eastAsia="en-US"/>
          </w:rPr>
          <w:t xml:space="preserve"> 2 του άρθρου 1 του ν. 4257/2014</w:t>
        </w:r>
      </w:hyperlink>
    </w:p>
    <w:p w:rsidR="00B94B18" w:rsidRPr="00C51BBF" w:rsidRDefault="00B94B18" w:rsidP="00B94B18">
      <w:pPr>
        <w:numPr>
          <w:ilvl w:val="0"/>
          <w:numId w:val="3"/>
        </w:numPr>
        <w:suppressAutoHyphens w:val="0"/>
        <w:jc w:val="both"/>
        <w:rPr>
          <w:rFonts w:ascii="Tahoma" w:hAnsi="Tahoma" w:cs="Tahoma"/>
          <w:sz w:val="22"/>
          <w:szCs w:val="22"/>
          <w:lang w:val="el-GR"/>
        </w:rPr>
      </w:pPr>
      <w:r w:rsidRPr="00C51BBF">
        <w:rPr>
          <w:rFonts w:ascii="Tahoma" w:hAnsi="Tahoma" w:cs="Tahoma"/>
          <w:sz w:val="22"/>
          <w:szCs w:val="22"/>
          <w:lang w:val="el-GR"/>
        </w:rPr>
        <w:t>τις εξασφαλισμένες πιστώσεις στον προϋπολο</w:t>
      </w:r>
      <w:r>
        <w:rPr>
          <w:rFonts w:ascii="Tahoma" w:hAnsi="Tahoma" w:cs="Tahoma"/>
          <w:sz w:val="22"/>
          <w:szCs w:val="22"/>
          <w:lang w:val="el-GR"/>
        </w:rPr>
        <w:t>γισμό του Δήμου για το έτος 2019</w:t>
      </w:r>
    </w:p>
    <w:p w:rsidR="00B94B18" w:rsidRPr="00C51BBF" w:rsidRDefault="00B94B18" w:rsidP="00B94B18">
      <w:pPr>
        <w:shd w:val="clear" w:color="auto" w:fill="FFFFFF"/>
        <w:jc w:val="center"/>
        <w:rPr>
          <w:rFonts w:ascii="Tahoma" w:hAnsi="Tahoma" w:cs="Tahoma"/>
          <w:b/>
          <w:bCs/>
          <w:color w:val="000000"/>
          <w:lang w:val="el-GR"/>
        </w:rPr>
      </w:pPr>
    </w:p>
    <w:p w:rsidR="00B94B18" w:rsidRPr="00C51BBF" w:rsidRDefault="00B94B18" w:rsidP="00B94B18">
      <w:pPr>
        <w:suppressAutoHyphens w:val="0"/>
        <w:ind w:right="23"/>
        <w:rPr>
          <w:rFonts w:ascii="Tahoma" w:hAnsi="Tahoma" w:cs="Tahoma"/>
          <w:b/>
          <w:color w:val="000000"/>
          <w:sz w:val="22"/>
          <w:szCs w:val="22"/>
          <w:lang w:val="el-GR" w:eastAsia="el-GR"/>
        </w:rPr>
      </w:pP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color w:val="000000"/>
          <w:sz w:val="22"/>
          <w:szCs w:val="22"/>
          <w:lang w:val="el-GR" w:eastAsia="el-GR"/>
        </w:rPr>
        <w:tab/>
      </w:r>
      <w:r w:rsidRPr="00C51BBF">
        <w:rPr>
          <w:rFonts w:ascii="Tahoma" w:hAnsi="Tahoma" w:cs="Tahoma"/>
          <w:b/>
          <w:color w:val="000000"/>
          <w:sz w:val="22"/>
          <w:szCs w:val="22"/>
          <w:lang w:val="el-GR" w:eastAsia="el-GR"/>
        </w:rPr>
        <w:t>ΑΠΟΦΑΣΙΖΕΙ ΟΜΟΦΩΝΑ</w:t>
      </w:r>
    </w:p>
    <w:p w:rsidR="00B94B18" w:rsidRPr="00C51BBF" w:rsidRDefault="00B94B18" w:rsidP="00B94B18">
      <w:pPr>
        <w:suppressAutoHyphens w:val="0"/>
        <w:ind w:right="23"/>
        <w:rPr>
          <w:rFonts w:ascii="Tahoma" w:hAnsi="Tahoma" w:cs="Tahoma"/>
          <w:color w:val="000000"/>
          <w:sz w:val="22"/>
          <w:szCs w:val="22"/>
          <w:lang w:val="el-GR" w:eastAsia="el-GR"/>
        </w:rPr>
      </w:pPr>
    </w:p>
    <w:p w:rsidR="00B94B18" w:rsidRPr="00187F32" w:rsidRDefault="00B94B18" w:rsidP="00B94B18">
      <w:pPr>
        <w:suppressAutoHyphens w:val="0"/>
        <w:ind w:right="23"/>
        <w:rPr>
          <w:rFonts w:ascii="Tahoma" w:hAnsi="Tahoma" w:cs="Tahoma"/>
          <w:color w:val="000000"/>
          <w:sz w:val="22"/>
          <w:szCs w:val="22"/>
          <w:lang w:val="el-GR" w:eastAsia="el-GR"/>
        </w:rPr>
      </w:pPr>
      <w:r w:rsidRPr="00187F32">
        <w:rPr>
          <w:rFonts w:ascii="Tahoma" w:hAnsi="Tahoma" w:cs="Tahoma"/>
          <w:b/>
          <w:color w:val="000000"/>
          <w:sz w:val="22"/>
          <w:szCs w:val="22"/>
          <w:lang w:val="el-GR" w:eastAsia="el-GR"/>
        </w:rPr>
        <w:t>Α.</w:t>
      </w:r>
      <w:r w:rsidRPr="00187F32">
        <w:rPr>
          <w:rFonts w:ascii="Tahoma" w:hAnsi="Tahoma" w:cs="Tahoma"/>
          <w:color w:val="000000"/>
          <w:sz w:val="22"/>
          <w:szCs w:val="22"/>
          <w:lang w:val="el-GR" w:eastAsia="el-GR"/>
        </w:rPr>
        <w:t xml:space="preserve"> Εγκρίνει την πρόσληψη </w:t>
      </w:r>
      <w:r>
        <w:rPr>
          <w:rFonts w:ascii="Tahoma" w:hAnsi="Tahoma" w:cs="Tahoma"/>
          <w:b/>
          <w:color w:val="000000"/>
          <w:sz w:val="22"/>
          <w:szCs w:val="22"/>
          <w:lang w:val="el-GR" w:eastAsia="el-GR"/>
        </w:rPr>
        <w:t>επτά (7</w:t>
      </w:r>
      <w:r w:rsidRPr="00187F32">
        <w:rPr>
          <w:rFonts w:ascii="Tahoma" w:hAnsi="Tahoma" w:cs="Tahoma"/>
          <w:b/>
          <w:color w:val="000000"/>
          <w:sz w:val="22"/>
          <w:szCs w:val="22"/>
          <w:lang w:val="el-GR" w:eastAsia="el-GR"/>
        </w:rPr>
        <w:t>) ατόμων</w:t>
      </w:r>
      <w:r w:rsidRPr="00187F32">
        <w:rPr>
          <w:rFonts w:ascii="Tahoma" w:hAnsi="Tahoma" w:cs="Tahoma"/>
          <w:color w:val="000000"/>
          <w:sz w:val="22"/>
          <w:szCs w:val="22"/>
          <w:lang w:val="el-GR" w:eastAsia="el-GR"/>
        </w:rPr>
        <w:t xml:space="preserve"> κλάδου </w:t>
      </w:r>
      <w:r w:rsidRPr="00187F32">
        <w:rPr>
          <w:rFonts w:ascii="Tahoma" w:hAnsi="Tahoma" w:cs="Tahoma"/>
          <w:b/>
          <w:color w:val="000000"/>
          <w:sz w:val="22"/>
          <w:szCs w:val="22"/>
          <w:lang w:val="el-GR" w:eastAsia="el-GR"/>
        </w:rPr>
        <w:t>ΥΕ ειδικότητας ΥΕ Εργατών/τρ</w:t>
      </w:r>
      <w:r>
        <w:rPr>
          <w:rFonts w:ascii="Tahoma" w:hAnsi="Tahoma" w:cs="Tahoma"/>
          <w:b/>
          <w:color w:val="000000"/>
          <w:sz w:val="22"/>
          <w:szCs w:val="22"/>
          <w:lang w:val="el-GR" w:eastAsia="el-GR"/>
        </w:rPr>
        <w:t>ιών πυρασφάλειας</w:t>
      </w:r>
      <w:r w:rsidRPr="00187F32">
        <w:rPr>
          <w:rFonts w:ascii="Tahoma" w:hAnsi="Tahoma" w:cs="Tahoma"/>
          <w:color w:val="000000"/>
          <w:sz w:val="22"/>
          <w:szCs w:val="22"/>
          <w:lang w:val="el-GR" w:eastAsia="el-GR"/>
        </w:rPr>
        <w:t xml:space="preserve"> για διάστημα </w:t>
      </w:r>
      <w:r w:rsidRPr="00187F32">
        <w:rPr>
          <w:rFonts w:ascii="Tahoma" w:hAnsi="Tahoma" w:cs="Tahoma"/>
          <w:b/>
          <w:color w:val="000000"/>
          <w:sz w:val="22"/>
          <w:szCs w:val="22"/>
          <w:lang w:val="el-GR" w:eastAsia="el-GR"/>
        </w:rPr>
        <w:t>έως δύο (2) μηνών</w:t>
      </w:r>
      <w:r w:rsidRPr="00187F32">
        <w:rPr>
          <w:rFonts w:ascii="Tahoma" w:hAnsi="Tahoma" w:cs="Tahoma"/>
          <w:color w:val="000000"/>
          <w:sz w:val="22"/>
          <w:szCs w:val="22"/>
          <w:lang w:val="el-GR" w:eastAsia="el-GR"/>
        </w:rPr>
        <w:t xml:space="preserve"> για την κάλυψη εκτάκτων και κατεπειγουσών αναγκών</w:t>
      </w:r>
      <w:r>
        <w:rPr>
          <w:rFonts w:ascii="Tahoma" w:hAnsi="Tahoma" w:cs="Tahoma"/>
          <w:color w:val="000000"/>
          <w:sz w:val="22"/>
          <w:szCs w:val="22"/>
          <w:lang w:val="el-GR" w:eastAsia="el-GR"/>
        </w:rPr>
        <w:t xml:space="preserve"> αντιπυρικής περιόδου έτους 2019</w:t>
      </w:r>
      <w:r w:rsidRPr="00187F32">
        <w:rPr>
          <w:rFonts w:ascii="Tahoma" w:hAnsi="Tahoma" w:cs="Tahoma"/>
          <w:color w:val="000000"/>
          <w:sz w:val="22"/>
          <w:szCs w:val="22"/>
          <w:lang w:val="el-GR" w:eastAsia="el-GR"/>
        </w:rPr>
        <w:t>.</w:t>
      </w:r>
    </w:p>
    <w:p w:rsidR="00B94B18" w:rsidRPr="00187F32" w:rsidRDefault="00B94B18" w:rsidP="00B94B18">
      <w:pPr>
        <w:suppressAutoHyphens w:val="0"/>
        <w:ind w:right="23"/>
        <w:rPr>
          <w:rFonts w:ascii="Tahoma" w:hAnsi="Tahoma" w:cs="Tahoma"/>
          <w:color w:val="000000"/>
          <w:sz w:val="22"/>
          <w:szCs w:val="22"/>
          <w:lang w:val="el-GR" w:eastAsia="el-GR"/>
        </w:rPr>
      </w:pPr>
      <w:r w:rsidRPr="00187F32">
        <w:rPr>
          <w:rFonts w:ascii="Tahoma" w:hAnsi="Tahoma" w:cs="Tahoma"/>
          <w:color w:val="000000"/>
          <w:sz w:val="22"/>
          <w:szCs w:val="22"/>
          <w:lang w:val="el-GR" w:eastAsia="el-GR"/>
        </w:rPr>
        <w:t>Η κάλυψη της δαπάνης μισθοδοσίας και εργοδοτικών εισφορών που θα προκληθεί από τις ανωτέρω προσλήψεις θα βαρύνει τους κάτωθι κωδικούς το</w:t>
      </w:r>
      <w:r>
        <w:rPr>
          <w:rFonts w:ascii="Tahoma" w:hAnsi="Tahoma" w:cs="Tahoma"/>
          <w:color w:val="000000"/>
          <w:sz w:val="22"/>
          <w:szCs w:val="22"/>
          <w:lang w:val="el-GR" w:eastAsia="el-GR"/>
        </w:rPr>
        <w:t>υ προϋπολογισμού οικ. Έτους 2019</w:t>
      </w:r>
      <w:r w:rsidRPr="00187F32">
        <w:rPr>
          <w:rFonts w:ascii="Tahoma" w:hAnsi="Tahoma" w:cs="Tahoma"/>
          <w:color w:val="000000"/>
          <w:sz w:val="22"/>
          <w:szCs w:val="22"/>
          <w:lang w:val="el-GR" w:eastAsia="el-GR"/>
        </w:rPr>
        <w:t>:</w:t>
      </w:r>
    </w:p>
    <w:p w:rsidR="00B94B18" w:rsidRPr="00187F32" w:rsidRDefault="00B94B18" w:rsidP="00B94B18">
      <w:pPr>
        <w:suppressAutoHyphens w:val="0"/>
        <w:ind w:right="23"/>
        <w:rPr>
          <w:rFonts w:ascii="Tahoma" w:hAnsi="Tahoma" w:cs="Tahoma"/>
          <w:color w:val="000000"/>
          <w:sz w:val="22"/>
          <w:szCs w:val="22"/>
          <w:lang w:val="el-GR" w:eastAsia="el-GR"/>
        </w:rPr>
      </w:pPr>
    </w:p>
    <w:p w:rsidR="00B94B18" w:rsidRPr="00187F32" w:rsidRDefault="00B94B18" w:rsidP="00B94B18">
      <w:pPr>
        <w:numPr>
          <w:ilvl w:val="0"/>
          <w:numId w:val="4"/>
        </w:numPr>
        <w:autoSpaceDE w:val="0"/>
        <w:rPr>
          <w:rFonts w:ascii="Tahoma" w:eastAsia="Batang" w:hAnsi="Tahoma" w:cs="Tahoma"/>
          <w:sz w:val="22"/>
          <w:szCs w:val="22"/>
          <w:lang w:val="el-GR"/>
        </w:rPr>
      </w:pPr>
      <w:r w:rsidRPr="00187F32">
        <w:rPr>
          <w:rFonts w:ascii="Tahoma" w:eastAsia="Batang" w:hAnsi="Tahoma" w:cs="Tahoma"/>
          <w:sz w:val="22"/>
          <w:szCs w:val="22"/>
          <w:lang w:val="el-GR"/>
        </w:rPr>
        <w:t>Κ.Α. 70/6041.04 Τακτικές αποδοχές εκτάκτων (ΙΔΟΧ) για κάλυψη έκτακτων και επειγ</w:t>
      </w:r>
      <w:r>
        <w:rPr>
          <w:rFonts w:ascii="Tahoma" w:eastAsia="Batang" w:hAnsi="Tahoma" w:cs="Tahoma"/>
          <w:sz w:val="22"/>
          <w:szCs w:val="22"/>
          <w:lang w:val="el-GR"/>
        </w:rPr>
        <w:t>ουσών αναγκών  πυροπροστασίας (7</w:t>
      </w:r>
      <w:r w:rsidRPr="00187F32">
        <w:rPr>
          <w:rFonts w:ascii="Tahoma" w:eastAsia="Batang" w:hAnsi="Tahoma" w:cs="Tahoma"/>
          <w:sz w:val="22"/>
          <w:szCs w:val="22"/>
          <w:lang w:val="el-GR"/>
        </w:rPr>
        <w:t xml:space="preserve"> ατόμων *2μην.) ΥΠΕΣ γ</w:t>
      </w:r>
      <w:r>
        <w:rPr>
          <w:rFonts w:ascii="Tahoma" w:eastAsia="Batang" w:hAnsi="Tahoma" w:cs="Tahoma"/>
          <w:sz w:val="22"/>
          <w:szCs w:val="22"/>
          <w:lang w:val="el-GR"/>
        </w:rPr>
        <w:t>ια πυροπροστασία- ποσό 14.100,00</w:t>
      </w:r>
      <w:r w:rsidRPr="00187F32">
        <w:rPr>
          <w:rFonts w:ascii="Tahoma" w:eastAsia="Batang" w:hAnsi="Tahoma" w:cs="Tahoma"/>
          <w:sz w:val="22"/>
          <w:szCs w:val="22"/>
          <w:lang w:val="el-GR"/>
        </w:rPr>
        <w:t xml:space="preserve"> €</w:t>
      </w:r>
      <w:r w:rsidRPr="00187F32">
        <w:t xml:space="preserve"> </w:t>
      </w:r>
    </w:p>
    <w:p w:rsidR="00B94B18" w:rsidRPr="00187F32" w:rsidRDefault="00B94B18" w:rsidP="00B94B18">
      <w:pPr>
        <w:numPr>
          <w:ilvl w:val="0"/>
          <w:numId w:val="4"/>
        </w:numPr>
        <w:autoSpaceDE w:val="0"/>
        <w:rPr>
          <w:rFonts w:ascii="Tahoma" w:eastAsia="Batang" w:hAnsi="Tahoma" w:cs="Tahoma"/>
          <w:sz w:val="22"/>
          <w:szCs w:val="22"/>
          <w:lang w:val="el-GR"/>
        </w:rPr>
      </w:pPr>
      <w:r w:rsidRPr="00187F32">
        <w:rPr>
          <w:rFonts w:ascii="Tahoma" w:eastAsia="Batang" w:hAnsi="Tahoma" w:cs="Tahoma"/>
          <w:sz w:val="22"/>
          <w:szCs w:val="22"/>
          <w:lang w:val="el-GR"/>
        </w:rPr>
        <w:t>Κ.Α. 70/6054.05 Εργοδοτικές εισφορές εκτάκτων (ΙΔΟΧ) για κάλυψη έκτακτων και επειγ</w:t>
      </w:r>
      <w:r>
        <w:rPr>
          <w:rFonts w:ascii="Tahoma" w:eastAsia="Batang" w:hAnsi="Tahoma" w:cs="Tahoma"/>
          <w:sz w:val="22"/>
          <w:szCs w:val="22"/>
          <w:lang w:val="el-GR"/>
        </w:rPr>
        <w:t>ουσών αναγκών  πυροπροστασίας (7</w:t>
      </w:r>
      <w:r w:rsidRPr="00187F32">
        <w:rPr>
          <w:rFonts w:ascii="Tahoma" w:eastAsia="Batang" w:hAnsi="Tahoma" w:cs="Tahoma"/>
          <w:sz w:val="22"/>
          <w:szCs w:val="22"/>
          <w:lang w:val="el-GR"/>
        </w:rPr>
        <w:t xml:space="preserve"> ατόμων *2μην.) ΥΠΕΣ </w:t>
      </w:r>
      <w:r>
        <w:rPr>
          <w:rFonts w:ascii="Tahoma" w:eastAsia="Batang" w:hAnsi="Tahoma" w:cs="Tahoma"/>
          <w:sz w:val="22"/>
          <w:szCs w:val="22"/>
          <w:lang w:val="el-GR"/>
        </w:rPr>
        <w:t>για πυροπροστασία- ποσό 3.900,00</w:t>
      </w:r>
      <w:r w:rsidRPr="00187F32">
        <w:rPr>
          <w:rFonts w:ascii="Tahoma" w:eastAsia="Batang" w:hAnsi="Tahoma" w:cs="Tahoma"/>
          <w:sz w:val="22"/>
          <w:szCs w:val="22"/>
          <w:lang w:val="el-GR"/>
        </w:rPr>
        <w:t xml:space="preserve"> € </w:t>
      </w:r>
    </w:p>
    <w:p w:rsidR="00B94B18" w:rsidRPr="00187F32" w:rsidRDefault="00B94B18" w:rsidP="00B94B18">
      <w:pPr>
        <w:autoSpaceDE w:val="0"/>
        <w:rPr>
          <w:rFonts w:ascii="Tahoma" w:eastAsia="Batang" w:hAnsi="Tahoma" w:cs="Tahoma"/>
          <w:sz w:val="22"/>
          <w:szCs w:val="22"/>
          <w:lang w:val="el-GR"/>
        </w:rPr>
      </w:pPr>
      <w:r w:rsidRPr="00187F32">
        <w:rPr>
          <w:rFonts w:ascii="Tahoma" w:eastAsia="Batang" w:hAnsi="Tahoma" w:cs="Tahoma"/>
          <w:sz w:val="22"/>
          <w:szCs w:val="22"/>
          <w:lang w:val="el-GR"/>
        </w:rPr>
        <w:t>Οι ανωτέρω πιστώσεις είναι εξασφαλισμένες από επιχορή</w:t>
      </w:r>
      <w:r>
        <w:rPr>
          <w:rFonts w:ascii="Tahoma" w:eastAsia="Batang" w:hAnsi="Tahoma" w:cs="Tahoma"/>
          <w:sz w:val="22"/>
          <w:szCs w:val="22"/>
          <w:lang w:val="el-GR"/>
        </w:rPr>
        <w:t>γηση ΥΠΕΣ για πυροπροστασία 2019</w:t>
      </w:r>
      <w:r w:rsidRPr="00187F32">
        <w:rPr>
          <w:rFonts w:ascii="Tahoma" w:eastAsia="Batang" w:hAnsi="Tahoma" w:cs="Tahoma"/>
          <w:sz w:val="22"/>
          <w:szCs w:val="22"/>
          <w:lang w:val="el-GR"/>
        </w:rPr>
        <w:t>.</w:t>
      </w:r>
    </w:p>
    <w:p w:rsidR="00B94B18" w:rsidRDefault="00B94B18" w:rsidP="00B94B18">
      <w:pPr>
        <w:shd w:val="clear" w:color="auto" w:fill="FFFFFF"/>
        <w:rPr>
          <w:rFonts w:ascii="Tahoma" w:hAnsi="Tahoma" w:cs="Tahoma"/>
          <w:b/>
          <w:bCs/>
          <w:color w:val="000000"/>
          <w:sz w:val="22"/>
          <w:szCs w:val="22"/>
          <w:lang w:val="el-GR"/>
        </w:rPr>
      </w:pPr>
    </w:p>
    <w:p w:rsidR="00B94B18" w:rsidRPr="00C51BBF" w:rsidRDefault="00B94B18" w:rsidP="00B94B18">
      <w:pPr>
        <w:shd w:val="clear" w:color="auto" w:fill="FFFFFF"/>
        <w:rPr>
          <w:rFonts w:ascii="Tahoma" w:hAnsi="Tahoma" w:cs="Tahoma"/>
          <w:color w:val="000000"/>
          <w:sz w:val="22"/>
          <w:szCs w:val="22"/>
          <w:lang w:val="el-GR"/>
        </w:rPr>
      </w:pPr>
      <w:r w:rsidRPr="00C51BBF">
        <w:rPr>
          <w:rFonts w:ascii="Tahoma" w:hAnsi="Tahoma" w:cs="Tahoma"/>
          <w:b/>
          <w:bCs/>
          <w:color w:val="000000"/>
          <w:sz w:val="22"/>
          <w:szCs w:val="22"/>
          <w:lang w:val="el-GR"/>
        </w:rPr>
        <w:t>Β.</w:t>
      </w:r>
      <w:r w:rsidRPr="00C51BBF">
        <w:rPr>
          <w:rFonts w:ascii="Tahoma" w:hAnsi="Tahoma" w:cs="Tahoma"/>
          <w:color w:val="000000"/>
          <w:sz w:val="22"/>
          <w:szCs w:val="22"/>
          <w:lang w:val="el-GR"/>
        </w:rPr>
        <w:t xml:space="preserve"> Η παρούσα να κοινοποιηθεί στην αποκεντρωμένη διοίκηση προκειμένου να δρομολογηθούν οι διαδικασίες για την έγκριση των αιτούμενων προσλήψεων. </w:t>
      </w:r>
    </w:p>
    <w:p w:rsidR="00B94B18" w:rsidRPr="00C51BBF" w:rsidRDefault="00B94B18" w:rsidP="00B94B18">
      <w:pPr>
        <w:shd w:val="clear" w:color="auto" w:fill="FFFFFF"/>
        <w:rPr>
          <w:rFonts w:ascii="Tahoma" w:hAnsi="Tahoma" w:cs="Tahoma"/>
          <w:color w:val="000000"/>
          <w:sz w:val="22"/>
          <w:szCs w:val="22"/>
          <w:lang w:val="el-GR"/>
        </w:rPr>
      </w:pPr>
    </w:p>
    <w:p w:rsidR="00B94B18" w:rsidRDefault="00B94B18" w:rsidP="00B94B18">
      <w:pPr>
        <w:shd w:val="clear" w:color="auto" w:fill="FFFFFF"/>
        <w:rPr>
          <w:rFonts w:ascii="Tahoma" w:hAnsi="Tahoma" w:cs="Tahoma"/>
          <w:color w:val="000000"/>
          <w:sz w:val="22"/>
          <w:szCs w:val="22"/>
          <w:lang w:val="el-GR"/>
        </w:rPr>
      </w:pPr>
      <w:r w:rsidRPr="00C51BBF">
        <w:rPr>
          <w:rFonts w:ascii="Tahoma" w:hAnsi="Tahoma" w:cs="Tahoma"/>
          <w:color w:val="000000"/>
          <w:sz w:val="22"/>
          <w:szCs w:val="22"/>
          <w:lang w:val="el-GR"/>
        </w:rPr>
        <w:t xml:space="preserve">Εξουσιοδοτεί τον Δήμαρχο κ. Βίτσα Αθανάσιο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B94B18" w:rsidRPr="00C51BBF" w:rsidRDefault="00B94B18" w:rsidP="00B94B18">
      <w:pPr>
        <w:shd w:val="clear" w:color="auto" w:fill="FFFFFF"/>
        <w:rPr>
          <w:rFonts w:ascii="Tahoma" w:hAnsi="Tahoma" w:cs="Tahoma"/>
          <w:color w:val="000000"/>
          <w:sz w:val="22"/>
          <w:szCs w:val="22"/>
          <w:lang w:val="el-GR"/>
        </w:rPr>
      </w:pPr>
    </w:p>
    <w:p w:rsidR="00B94B18" w:rsidRPr="00C51BBF" w:rsidRDefault="00B94B18" w:rsidP="00B94B18">
      <w:pPr>
        <w:ind w:right="26"/>
        <w:jc w:val="both"/>
        <w:rPr>
          <w:rFonts w:ascii="Tahoma" w:eastAsia="Batang" w:hAnsi="Tahoma" w:cs="Tahoma"/>
          <w:sz w:val="22"/>
          <w:szCs w:val="22"/>
          <w:lang w:val="el-GR"/>
        </w:rPr>
      </w:pPr>
      <w:r w:rsidRPr="00C51BBF">
        <w:rPr>
          <w:rFonts w:ascii="Tahoma" w:eastAsia="Batang" w:hAnsi="Tahoma" w:cs="Tahoma"/>
          <w:sz w:val="22"/>
          <w:szCs w:val="22"/>
          <w:lang w:val="el-GR"/>
        </w:rPr>
        <w:t>Αφού συντάχθηκε και αναγνώστηκε το πρακτικό αυτό υπογράφεται όπως παρακάτω:</w:t>
      </w:r>
    </w:p>
    <w:p w:rsidR="00B94B18" w:rsidRPr="00C51BBF" w:rsidRDefault="00B94B18" w:rsidP="00B94B18">
      <w:pPr>
        <w:rPr>
          <w:rFonts w:ascii="Tahoma" w:hAnsi="Tahoma" w:cs="Tahoma"/>
          <w:sz w:val="22"/>
          <w:szCs w:val="22"/>
          <w:lang w:val="el-GR"/>
        </w:rPr>
      </w:pPr>
    </w:p>
    <w:p w:rsidR="00B94B18" w:rsidRPr="00C51BBF" w:rsidRDefault="00B94B18" w:rsidP="00B94B18">
      <w:pPr>
        <w:ind w:left="-284" w:hanging="256"/>
        <w:rPr>
          <w:rFonts w:ascii="Tahoma" w:eastAsia="Batang" w:hAnsi="Tahoma" w:cs="Tahoma"/>
          <w:sz w:val="22"/>
          <w:szCs w:val="22"/>
          <w:lang w:val="el-GR"/>
        </w:rPr>
      </w:pPr>
    </w:p>
    <w:p w:rsidR="00B94B18" w:rsidRPr="00C51BBF" w:rsidRDefault="00B94B18" w:rsidP="00B94B18">
      <w:pPr>
        <w:ind w:left="-284" w:hanging="256"/>
        <w:rPr>
          <w:rFonts w:ascii="Tahoma" w:hAnsi="Tahoma" w:cs="Tahoma"/>
          <w:sz w:val="22"/>
          <w:szCs w:val="22"/>
          <w:lang w:val="el-GR"/>
        </w:rPr>
      </w:pPr>
      <w:r w:rsidRPr="00C51BBF">
        <w:rPr>
          <w:rFonts w:ascii="Tahoma" w:eastAsia="Batang" w:hAnsi="Tahoma" w:cs="Tahoma"/>
          <w:sz w:val="22"/>
          <w:szCs w:val="22"/>
          <w:lang w:val="el-GR"/>
        </w:rPr>
        <w:t xml:space="preserve"> </w:t>
      </w:r>
      <w:r w:rsidRPr="00C51BBF">
        <w:rPr>
          <w:rFonts w:ascii="Tahoma" w:eastAsia="Batang" w:hAnsi="Tahoma" w:cs="Tahoma"/>
          <w:sz w:val="22"/>
          <w:szCs w:val="22"/>
          <w:lang w:val="el-GR"/>
        </w:rPr>
        <w:tab/>
      </w:r>
      <w:r w:rsidRPr="00C51BBF">
        <w:rPr>
          <w:rFonts w:ascii="Tahoma" w:eastAsia="Batang" w:hAnsi="Tahoma" w:cs="Tahoma"/>
          <w:sz w:val="22"/>
          <w:szCs w:val="22"/>
          <w:lang w:val="el-GR"/>
        </w:rPr>
        <w:tab/>
      </w:r>
      <w:r w:rsidRPr="00C51BBF">
        <w:rPr>
          <w:rFonts w:ascii="Tahoma" w:hAnsi="Tahoma" w:cs="Tahoma"/>
          <w:sz w:val="22"/>
          <w:szCs w:val="22"/>
          <w:lang w:val="el-GR"/>
        </w:rPr>
        <w:t xml:space="preserve">Ο Πρόεδρος  του Δημοτικού Συμβουλίου       Τα Μέλη            </w:t>
      </w:r>
      <w:r w:rsidRPr="00C51BBF">
        <w:rPr>
          <w:rFonts w:ascii="Tahoma" w:hAnsi="Tahoma" w:cs="Tahoma"/>
          <w:sz w:val="22"/>
          <w:szCs w:val="22"/>
          <w:lang w:val="en-US"/>
        </w:rPr>
        <w:t>O</w:t>
      </w:r>
      <w:r w:rsidRPr="00C51BBF">
        <w:rPr>
          <w:rFonts w:ascii="Tahoma" w:hAnsi="Tahoma" w:cs="Tahoma"/>
          <w:sz w:val="22"/>
          <w:szCs w:val="22"/>
          <w:lang w:val="el-GR"/>
        </w:rPr>
        <w:t xml:space="preserve"> Γραμματέας</w:t>
      </w:r>
    </w:p>
    <w:p w:rsidR="00B94B18" w:rsidRPr="00C51BBF" w:rsidRDefault="00B94B18" w:rsidP="00B94B18">
      <w:pPr>
        <w:spacing w:after="120"/>
        <w:ind w:left="-180"/>
        <w:jc w:val="both"/>
        <w:rPr>
          <w:rFonts w:ascii="Tahoma" w:hAnsi="Tahoma" w:cs="Tahoma"/>
          <w:sz w:val="22"/>
          <w:szCs w:val="22"/>
          <w:lang w:val="el-GR"/>
        </w:rPr>
      </w:pPr>
      <w:r w:rsidRPr="00C51BBF">
        <w:rPr>
          <w:rFonts w:ascii="Tahoma" w:hAnsi="Tahoma" w:cs="Tahoma"/>
          <w:sz w:val="22"/>
          <w:szCs w:val="22"/>
          <w:lang w:val="el-GR"/>
        </w:rPr>
        <w:t xml:space="preserve">          </w:t>
      </w:r>
      <w:r w:rsidRPr="00C51BBF">
        <w:rPr>
          <w:rFonts w:ascii="Tahoma" w:hAnsi="Tahoma" w:cs="Tahoma"/>
          <w:sz w:val="22"/>
          <w:szCs w:val="22"/>
          <w:lang w:val="el-GR"/>
        </w:rPr>
        <w:tab/>
        <w:t>Παπάς Παναγιώτης                       (Υπογραφές)        Φωτεινού φωτεινός</w:t>
      </w:r>
    </w:p>
    <w:p w:rsidR="00B94B18" w:rsidRPr="00C51BBF" w:rsidRDefault="00B94B18" w:rsidP="00B94B18">
      <w:pPr>
        <w:spacing w:after="120"/>
        <w:ind w:left="-180"/>
        <w:jc w:val="both"/>
        <w:rPr>
          <w:rFonts w:ascii="Tahoma" w:hAnsi="Tahoma" w:cs="Tahoma"/>
          <w:sz w:val="22"/>
          <w:szCs w:val="22"/>
          <w:lang w:val="el-GR"/>
        </w:rPr>
      </w:pPr>
    </w:p>
    <w:p w:rsidR="00B94B18" w:rsidRPr="00C51BBF" w:rsidRDefault="00B94B18" w:rsidP="00B94B18">
      <w:pPr>
        <w:rPr>
          <w:rFonts w:ascii="Tahoma" w:hAnsi="Tahoma" w:cs="Tahoma"/>
          <w:sz w:val="22"/>
          <w:szCs w:val="22"/>
          <w:lang w:val="el-GR"/>
        </w:rPr>
      </w:pP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t>Ακριβές Απόσπασμα</w:t>
      </w:r>
    </w:p>
    <w:p w:rsidR="00B94B18" w:rsidRPr="00C51BBF" w:rsidRDefault="00B94B18" w:rsidP="00B94B18">
      <w:pPr>
        <w:rPr>
          <w:rFonts w:ascii="Tahoma" w:hAnsi="Tahoma" w:cs="Tahoma"/>
          <w:sz w:val="22"/>
          <w:szCs w:val="22"/>
          <w:lang w:val="el-GR"/>
        </w:rPr>
      </w:pP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t xml:space="preserve"> Ο Δήμαρχος</w:t>
      </w:r>
    </w:p>
    <w:p w:rsidR="00B94B18" w:rsidRPr="00C51BBF" w:rsidRDefault="00B94B18" w:rsidP="00B94B18">
      <w:pPr>
        <w:rPr>
          <w:rFonts w:ascii="Tahoma" w:hAnsi="Tahoma" w:cs="Tahoma"/>
          <w:sz w:val="22"/>
          <w:szCs w:val="22"/>
          <w:lang w:val="el-GR"/>
        </w:rPr>
      </w:pPr>
    </w:p>
    <w:p w:rsidR="00B94B18" w:rsidRPr="00C51BBF" w:rsidRDefault="00B94B18" w:rsidP="00B94B18">
      <w:pPr>
        <w:rPr>
          <w:rFonts w:ascii="Tahoma" w:hAnsi="Tahoma" w:cs="Tahoma"/>
          <w:sz w:val="22"/>
          <w:szCs w:val="22"/>
          <w:lang w:val="el-GR"/>
        </w:rPr>
      </w:pP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r>
      <w:r w:rsidRPr="00C51BBF">
        <w:rPr>
          <w:rFonts w:ascii="Tahoma" w:hAnsi="Tahoma" w:cs="Tahoma"/>
          <w:sz w:val="22"/>
          <w:szCs w:val="22"/>
          <w:lang w:val="el-GR"/>
        </w:rPr>
        <w:tab/>
        <w:t>Βίτσας Αθανάσιος</w:t>
      </w:r>
    </w:p>
    <w:p w:rsidR="00B94B18" w:rsidRPr="00C51BBF" w:rsidRDefault="00B94B18" w:rsidP="00B94B18">
      <w:pPr>
        <w:rPr>
          <w:rFonts w:ascii="Tahoma" w:hAnsi="Tahoma" w:cs="Tahoma"/>
          <w:sz w:val="22"/>
          <w:szCs w:val="22"/>
          <w:lang w:val="el-GR"/>
        </w:rPr>
      </w:pPr>
    </w:p>
    <w:p w:rsidR="00B94B18" w:rsidRPr="00B94B18" w:rsidRDefault="00B94B18" w:rsidP="00B94B18">
      <w:pPr>
        <w:rPr>
          <w:b/>
          <w:bCs/>
          <w:lang w:val="el-GR"/>
        </w:rPr>
      </w:pPr>
      <w:r w:rsidRPr="00B94B18">
        <w:rPr>
          <w:b/>
          <w:bCs/>
        </w:rPr>
        <w:t xml:space="preserve">ΑΔΑ: </w:t>
      </w:r>
      <w:r w:rsidRPr="00B94B18">
        <w:rPr>
          <w:b/>
        </w:rPr>
        <w:t>68ΓΕΩ1Λ-Ε41</w:t>
      </w:r>
    </w:p>
    <w:p w:rsidR="00B94B18" w:rsidRPr="00B94B18" w:rsidRDefault="00B94B18" w:rsidP="00B94B18">
      <w:pPr>
        <w:rPr>
          <w:b/>
          <w:lang w:val="el-GR"/>
        </w:rPr>
      </w:pPr>
      <w:r w:rsidRPr="00B94B18">
        <w:rPr>
          <w:b/>
          <w:lang w:val="el-GR"/>
        </w:rPr>
        <w:t xml:space="preserve">                                                                ΑΠΟΣΠΑΣΜΑ</w:t>
      </w:r>
    </w:p>
    <w:p w:rsidR="00B94B18" w:rsidRPr="00B94B18" w:rsidRDefault="00B94B18" w:rsidP="00B94B18">
      <w:pPr>
        <w:rPr>
          <w:b/>
          <w:lang w:val="el-GR"/>
        </w:rPr>
      </w:pPr>
      <w:r w:rsidRPr="00B94B18">
        <w:rPr>
          <w:b/>
          <w:lang w:val="el-GR"/>
        </w:rPr>
        <w:t xml:space="preserve">                                                          ΑΡΙΘ. ΠΡΩΤ.:2975/19-6-2019</w:t>
      </w:r>
    </w:p>
    <w:p w:rsidR="00B94B18" w:rsidRPr="00B94B18" w:rsidRDefault="00B94B18" w:rsidP="00B94B18">
      <w:pPr>
        <w:rPr>
          <w:b/>
          <w:lang w:val="el-GR"/>
        </w:rPr>
      </w:pPr>
      <w:r w:rsidRPr="00B94B18">
        <w:rPr>
          <w:b/>
          <w:lang w:val="el-GR"/>
        </w:rPr>
        <w:t xml:space="preserve">                                                  </w:t>
      </w:r>
    </w:p>
    <w:p w:rsidR="00B94B18" w:rsidRPr="00B94B18" w:rsidRDefault="00B94B18" w:rsidP="00B94B18">
      <w:pPr>
        <w:rPr>
          <w:lang w:val="el-GR"/>
        </w:rPr>
      </w:pPr>
      <w:r w:rsidRPr="00B94B18">
        <w:rPr>
          <w:b/>
          <w:lang w:val="el-GR"/>
        </w:rPr>
        <w:lastRenderedPageBreak/>
        <w:t xml:space="preserve">      </w:t>
      </w:r>
      <w:r w:rsidRPr="00B94B18">
        <w:t xml:space="preserve">Από το πρακτικό της </w:t>
      </w:r>
      <w:r w:rsidRPr="00B94B18">
        <w:rPr>
          <w:lang w:val="el-GR"/>
        </w:rPr>
        <w:t>14</w:t>
      </w:r>
      <w:r w:rsidRPr="00B94B18">
        <w:rPr>
          <w:vertAlign w:val="superscript"/>
          <w:lang w:val="el-GR"/>
        </w:rPr>
        <w:t xml:space="preserve">ης </w:t>
      </w:r>
      <w:r w:rsidRPr="00B94B18">
        <w:t>/</w:t>
      </w:r>
      <w:r w:rsidRPr="00B94B18">
        <w:rPr>
          <w:lang w:val="el-GR"/>
        </w:rPr>
        <w:t>7-6-2019</w:t>
      </w:r>
      <w:r w:rsidRPr="00B94B18">
        <w:t xml:space="preserve">  </w:t>
      </w:r>
      <w:r w:rsidRPr="00B94B18">
        <w:rPr>
          <w:lang w:val="el-GR"/>
        </w:rPr>
        <w:t xml:space="preserve">τακτικής </w:t>
      </w:r>
      <w:r w:rsidRPr="00B94B18">
        <w:t>Συνεδρίασης του Δημοτικού Συμβουλίου Σαμοθρ</w:t>
      </w:r>
      <w:proofErr w:type="spellStart"/>
      <w:r w:rsidRPr="00B94B18">
        <w:rPr>
          <w:lang w:val="el-GR"/>
        </w:rPr>
        <w:t>άκη</w:t>
      </w:r>
      <w:proofErr w:type="spellEnd"/>
      <w:r w:rsidRPr="00B94B18">
        <w:rPr>
          <w:lang w:val="el-GR"/>
        </w:rPr>
        <w:t>.</w:t>
      </w:r>
    </w:p>
    <w:p w:rsidR="00B94B18" w:rsidRPr="00B94B18" w:rsidRDefault="00B94B18" w:rsidP="00B94B18">
      <w:r w:rsidRPr="00B94B18">
        <w:rPr>
          <w:lang w:val="el-GR"/>
        </w:rPr>
        <w:t xml:space="preserve">     </w:t>
      </w:r>
      <w:r w:rsidRPr="00B94B18">
        <w:t xml:space="preserve"> Στη Σαμοθράκη σήμερα </w:t>
      </w:r>
      <w:r w:rsidRPr="00B94B18">
        <w:rPr>
          <w:lang w:val="el-GR"/>
        </w:rPr>
        <w:t xml:space="preserve">7-6-2019 </w:t>
      </w:r>
      <w:r w:rsidRPr="00B94B18">
        <w:t xml:space="preserve">ημέρα </w:t>
      </w:r>
      <w:r w:rsidRPr="00B94B18">
        <w:rPr>
          <w:lang w:val="el-GR"/>
        </w:rPr>
        <w:t>Παρασκευή</w:t>
      </w:r>
      <w:r w:rsidRPr="00B94B18">
        <w:t xml:space="preserve"> και ώρα </w:t>
      </w:r>
      <w:r w:rsidRPr="00B94B18">
        <w:rPr>
          <w:lang w:val="el-GR"/>
        </w:rPr>
        <w:t>20:00</w:t>
      </w:r>
      <w:r w:rsidRPr="00B94B18">
        <w:t xml:space="preserve"> μ.μ το Δημοτικό Συμβούλιο Σαμοθράκης συνήλθε σε τακτική συνεδρίαση ύστερα από  την αρίθμ.</w:t>
      </w:r>
      <w:r w:rsidRPr="00B94B18">
        <w:rPr>
          <w:lang w:val="el-GR"/>
        </w:rPr>
        <w:t xml:space="preserve"> </w:t>
      </w:r>
      <w:proofErr w:type="spellStart"/>
      <w:r w:rsidRPr="00B94B18">
        <w:rPr>
          <w:lang w:val="el-GR"/>
        </w:rPr>
        <w:t>Πρωτ</w:t>
      </w:r>
      <w:proofErr w:type="spellEnd"/>
      <w:r w:rsidRPr="00B94B18">
        <w:rPr>
          <w:lang w:val="el-GR"/>
        </w:rPr>
        <w:t xml:space="preserve">.: 2695/3-6-2019 </w:t>
      </w:r>
      <w:r w:rsidRPr="00B94B18">
        <w:t xml:space="preserve">πρόσκληση του Προέδρου του Δημοτικού Συμβουλίου </w:t>
      </w:r>
      <w:r w:rsidRPr="00B94B18">
        <w:rPr>
          <w:lang w:val="el-GR"/>
        </w:rPr>
        <w:t xml:space="preserve"> </w:t>
      </w:r>
      <w:r w:rsidRPr="00B94B18">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B94B18">
        <w:rPr>
          <w:lang w:val="el-GR"/>
        </w:rPr>
        <w:t>εκτός</w:t>
      </w:r>
      <w:r w:rsidRPr="00B94B18">
        <w:t xml:space="preserve"> </w:t>
      </w:r>
      <w:r w:rsidRPr="00B94B18">
        <w:rPr>
          <w:lang w:val="el-GR"/>
        </w:rPr>
        <w:t xml:space="preserve"> </w:t>
      </w:r>
      <w:r w:rsidRPr="00B94B18">
        <w:t>ημερήσιας διάταξης</w:t>
      </w:r>
    </w:p>
    <w:p w:rsidR="00B94B18" w:rsidRPr="00B94B18" w:rsidRDefault="00B94B18" w:rsidP="00B94B18">
      <w:pPr>
        <w:rPr>
          <w:bCs/>
        </w:rPr>
      </w:pPr>
    </w:p>
    <w:p w:rsidR="00B94B18" w:rsidRPr="00B94B18" w:rsidRDefault="00B94B18" w:rsidP="00B94B18">
      <w:pPr>
        <w:rPr>
          <w:bCs/>
          <w:lang w:val="el-GR"/>
        </w:rPr>
      </w:pPr>
    </w:p>
    <w:p w:rsidR="00B94B18" w:rsidRPr="00B94B18" w:rsidRDefault="00B94B18" w:rsidP="00B94B18">
      <w:pPr>
        <w:rPr>
          <w:lang w:val="el-GR"/>
        </w:rPr>
      </w:pPr>
      <w:r w:rsidRPr="00B94B18">
        <w:rPr>
          <w:b/>
          <w:lang w:val="el-GR"/>
        </w:rPr>
        <w:t xml:space="preserve">     </w:t>
      </w:r>
    </w:p>
    <w:p w:rsidR="00B94B18" w:rsidRPr="00B94B18" w:rsidRDefault="00B94B18" w:rsidP="00B94B18">
      <w:pPr>
        <w:rPr>
          <w:b/>
          <w:lang w:val="el-GR"/>
        </w:rPr>
      </w:pPr>
      <w:r w:rsidRPr="00B94B18">
        <w:rPr>
          <w:b/>
          <w:lang w:val="el-GR"/>
        </w:rPr>
        <w:t>Θ</w:t>
      </w:r>
      <w:r w:rsidRPr="00B94B18">
        <w:rPr>
          <w:b/>
          <w:lang w:val="en-US"/>
        </w:rPr>
        <w:t>EMA</w:t>
      </w:r>
      <w:r w:rsidRPr="00B94B18">
        <w:rPr>
          <w:b/>
          <w:lang w:val="el-GR"/>
        </w:rPr>
        <w:t xml:space="preserve">:5 </w:t>
      </w:r>
      <w:r w:rsidRPr="00B94B18">
        <w:rPr>
          <w:b/>
          <w:vertAlign w:val="superscript"/>
          <w:lang w:val="el-GR"/>
        </w:rPr>
        <w:t>ο</w:t>
      </w:r>
      <w:r w:rsidRPr="00B94B18">
        <w:rPr>
          <w:b/>
          <w:lang w:val="el-GR"/>
        </w:rPr>
        <w:t xml:space="preserve"> «Περί τροποποίησης απόφασης 98/2019 ‘’Έγκριση διοργάνωσης εκδηλώσεων τοπικών και εθνικών εορτών και πολιτιστικών και αθλητικών εκδηλώσεων έτους 2019’’» .</w:t>
      </w:r>
    </w:p>
    <w:p w:rsidR="00B94B18" w:rsidRPr="00B94B18" w:rsidRDefault="00B94B18" w:rsidP="00B94B18">
      <w:pPr>
        <w:rPr>
          <w:lang w:val="el-GR"/>
        </w:rPr>
      </w:pPr>
      <w:r w:rsidRPr="00B94B18">
        <w:rPr>
          <w:b/>
          <w:lang w:val="el-GR"/>
        </w:rPr>
        <w:t xml:space="preserve">     </w:t>
      </w:r>
      <w:proofErr w:type="spellStart"/>
      <w:r w:rsidRPr="00B94B18">
        <w:rPr>
          <w:b/>
          <w:lang w:val="el-GR"/>
        </w:rPr>
        <w:t>Αρίθμ</w:t>
      </w:r>
      <w:proofErr w:type="spellEnd"/>
      <w:r w:rsidRPr="00B94B18">
        <w:rPr>
          <w:b/>
          <w:lang w:val="el-GR"/>
        </w:rPr>
        <w:t>. Απόφαση: 137</w:t>
      </w:r>
    </w:p>
    <w:p w:rsidR="00B94B18" w:rsidRPr="00B94B18" w:rsidRDefault="00B94B18" w:rsidP="00B94B18">
      <w:pPr>
        <w:rPr>
          <w:lang w:val="el-GR"/>
        </w:rPr>
      </w:pPr>
      <w:r w:rsidRPr="00B94B18">
        <w:rPr>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B94B18" w:rsidRPr="00B94B18" w:rsidRDefault="00B94B18" w:rsidP="00B94B18">
      <w:pPr>
        <w:rPr>
          <w:lang w:val="el-GR"/>
        </w:rPr>
      </w:pPr>
    </w:p>
    <w:p w:rsidR="00B94B18" w:rsidRPr="00B94B18" w:rsidRDefault="00B94B18" w:rsidP="00B94B18">
      <w:pPr>
        <w:rPr>
          <w:lang w:val="el-GR"/>
        </w:rPr>
      </w:pPr>
      <w:r w:rsidRPr="00B94B18">
        <w:rPr>
          <w:lang w:val="el-GR"/>
        </w:rPr>
        <w:t xml:space="preserve"> </w:t>
      </w:r>
    </w:p>
    <w:tbl>
      <w:tblPr>
        <w:tblW w:w="14370" w:type="dxa"/>
        <w:tblInd w:w="-77" w:type="dxa"/>
        <w:tblLayout w:type="fixed"/>
        <w:tblLook w:val="04A0" w:firstRow="1" w:lastRow="0" w:firstColumn="1" w:lastColumn="0" w:noHBand="0" w:noVBand="1"/>
      </w:tblPr>
      <w:tblGrid>
        <w:gridCol w:w="4296"/>
        <w:gridCol w:w="10074"/>
      </w:tblGrid>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rPr>
                <w:b/>
                <w:bCs/>
              </w:rPr>
            </w:pPr>
            <w:r w:rsidRPr="00B94B18">
              <w:rPr>
                <w:b/>
                <w:lang w:val="el-GR"/>
              </w:rPr>
              <w:t xml:space="preserve">               </w:t>
            </w:r>
            <w:r w:rsidRPr="00B94B18">
              <w:rPr>
                <w:b/>
              </w:rPr>
              <w:t>ΠΑ</w:t>
            </w:r>
            <w:r w:rsidRPr="00B94B18">
              <w:rPr>
                <w:b/>
                <w:bCs/>
              </w:rPr>
              <w:t>ΡΟΝΤΕΣ</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rPr>
                <w:b/>
                <w:lang w:val="el-GR"/>
              </w:rPr>
            </w:pPr>
            <w:r w:rsidRPr="00B94B18">
              <w:rPr>
                <w:b/>
                <w:bCs/>
              </w:rPr>
              <w:t xml:space="preserve">                     ΑΠΟΝΤΕΣ</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rPr>
                <w:lang w:val="el-GR"/>
              </w:rPr>
            </w:pPr>
            <w:r w:rsidRPr="00B94B18">
              <w:rPr>
                <w:bCs/>
                <w:lang w:val="el-GR"/>
              </w:rPr>
              <w:t>1. Παπάς Παναγιώτης-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rPr>
                <w:lang w:val="el-GR"/>
              </w:rPr>
            </w:pPr>
            <w:r w:rsidRPr="00B94B18">
              <w:rPr>
                <w:lang w:val="el-GR"/>
              </w:rPr>
              <w:t xml:space="preserve">1. </w:t>
            </w:r>
            <w:proofErr w:type="spellStart"/>
            <w:r w:rsidRPr="00B94B18">
              <w:rPr>
                <w:bCs/>
                <w:lang w:val="el-GR"/>
              </w:rPr>
              <w:t>Σκαρλατίδης</w:t>
            </w:r>
            <w:proofErr w:type="spellEnd"/>
            <w:r w:rsidRPr="00B94B18">
              <w:rPr>
                <w:bCs/>
                <w:lang w:val="el-GR"/>
              </w:rPr>
              <w:t xml:space="preserve"> Αθανάσιος - »»</w:t>
            </w:r>
            <w:r w:rsidRPr="00B94B18">
              <w:rPr>
                <w:lang w:val="el-GR"/>
              </w:rPr>
              <w:t xml:space="preserve">- </w:t>
            </w:r>
            <w:proofErr w:type="spellStart"/>
            <w:r w:rsidRPr="00B94B18">
              <w:rPr>
                <w:lang w:val="el-GR"/>
              </w:rPr>
              <w:t>Δημ</w:t>
            </w:r>
            <w:proofErr w:type="spellEnd"/>
            <w:r w:rsidRPr="00B94B18">
              <w:rPr>
                <w:lang w:val="el-GR"/>
              </w:rPr>
              <w:t>. Σύμβουλος</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rPr>
                <w:bCs/>
                <w:lang w:val="el-GR"/>
              </w:rPr>
            </w:pPr>
            <w:r w:rsidRPr="00B94B18">
              <w:rPr>
                <w:lang w:val="el-GR"/>
              </w:rPr>
              <w:t xml:space="preserve">2. </w:t>
            </w:r>
            <w:proofErr w:type="spellStart"/>
            <w:r w:rsidRPr="00B94B18">
              <w:rPr>
                <w:lang w:val="el-GR"/>
              </w:rPr>
              <w:t>Κορδώνια</w:t>
            </w:r>
            <w:proofErr w:type="spellEnd"/>
            <w:r w:rsidRPr="00B94B18">
              <w:rPr>
                <w:lang w:val="el-GR"/>
              </w:rPr>
              <w:t xml:space="preserve"> Ευγενία</w:t>
            </w:r>
            <w:r w:rsidRPr="00B94B18">
              <w:rPr>
                <w:bCs/>
                <w:lang w:val="el-GR"/>
              </w:rPr>
              <w:t>-  -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r w:rsidRPr="00B94B18">
              <w:rPr>
                <w:bCs/>
                <w:lang w:val="el-GR"/>
              </w:rPr>
              <w:t xml:space="preserve">2. </w:t>
            </w:r>
            <w:r w:rsidRPr="00B94B18">
              <w:rPr>
                <w:lang w:val="el-GR"/>
              </w:rPr>
              <w:t>Μόραλη Αντωνάκη Χρυσάνθη-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r w:rsidRPr="00B94B18">
              <w:rPr>
                <w:lang w:val="el-GR"/>
              </w:rPr>
              <w:t>3. Φωτεινού Φωτεινός</w:t>
            </w:r>
            <w:r w:rsidRPr="00B94B18">
              <w:rPr>
                <w:bCs/>
                <w:lang w:val="el-GR"/>
              </w:rPr>
              <w:t>-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r w:rsidRPr="00B94B18">
              <w:rPr>
                <w:lang w:val="el-GR"/>
              </w:rPr>
              <w:t>3.</w:t>
            </w:r>
            <w:r w:rsidRPr="00B94B18">
              <w:rPr>
                <w:bCs/>
                <w:lang w:val="el-GR"/>
              </w:rPr>
              <w:t xml:space="preserve"> Λάζαρης Αλέξανδρος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r w:rsidRPr="00B94B18">
              <w:rPr>
                <w:lang w:val="el-GR"/>
              </w:rPr>
              <w:t>4.</w:t>
            </w:r>
            <w:r w:rsidRPr="00B94B18">
              <w:rPr>
                <w:bCs/>
                <w:lang w:val="el-GR"/>
              </w:rPr>
              <w:t xml:space="preserve"> </w:t>
            </w:r>
            <w:r w:rsidRPr="00B94B18">
              <w:rPr>
                <w:lang w:val="el-GR"/>
              </w:rPr>
              <w:t xml:space="preserve">Βογιατζής Ιωάννης </w:t>
            </w:r>
            <w:r w:rsidRPr="00B94B18">
              <w:rPr>
                <w:bCs/>
                <w:lang w:val="el-GR"/>
              </w:rPr>
              <w:t>-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r w:rsidRPr="00B94B18">
              <w:rPr>
                <w:bCs/>
                <w:lang w:val="el-GR"/>
              </w:rPr>
              <w:t>4. Ταμπάκης Νικόλαος-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rPr>
                <w:lang w:val="el-GR"/>
              </w:rPr>
            </w:pPr>
            <w:r w:rsidRPr="00B94B18">
              <w:rPr>
                <w:lang w:val="el-GR"/>
              </w:rPr>
              <w:t xml:space="preserve">5. </w:t>
            </w:r>
            <w:r w:rsidRPr="00B94B18">
              <w:rPr>
                <w:bCs/>
                <w:lang w:val="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rPr>
                <w:lang w:val="el-GR"/>
              </w:rPr>
            </w:pPr>
            <w:r w:rsidRPr="00B94B18">
              <w:rPr>
                <w:bCs/>
                <w:lang w:val="el-GR"/>
              </w:rPr>
              <w:t xml:space="preserve">5. </w:t>
            </w:r>
            <w:proofErr w:type="spellStart"/>
            <w:r w:rsidRPr="00B94B18">
              <w:rPr>
                <w:bCs/>
                <w:lang w:val="el-GR"/>
              </w:rPr>
              <w:t>Κουτράκη</w:t>
            </w:r>
            <w:proofErr w:type="spellEnd"/>
            <w:r w:rsidRPr="00B94B18">
              <w:rPr>
                <w:bCs/>
                <w:lang w:val="el-GR"/>
              </w:rPr>
              <w:t xml:space="preserve"> Μαρία-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rPr>
                <w:bCs/>
                <w:lang w:val="el-GR"/>
              </w:rPr>
            </w:pPr>
            <w:r w:rsidRPr="00B94B18">
              <w:rPr>
                <w:bCs/>
                <w:lang w:val="el-GR"/>
              </w:rPr>
              <w:t xml:space="preserve">6. </w:t>
            </w:r>
            <w:proofErr w:type="spellStart"/>
            <w:r w:rsidRPr="00B94B18">
              <w:rPr>
                <w:bCs/>
                <w:lang w:val="el-GR"/>
              </w:rPr>
              <w:t>Λαζανδρέας</w:t>
            </w:r>
            <w:proofErr w:type="spellEnd"/>
            <w:r w:rsidRPr="00B94B18">
              <w:rPr>
                <w:bCs/>
                <w:lang w:val="el-GR"/>
              </w:rPr>
              <w:t xml:space="preserve"> </w:t>
            </w:r>
            <w:proofErr w:type="spellStart"/>
            <w:r w:rsidRPr="00B94B18">
              <w:rPr>
                <w:bCs/>
                <w:lang w:val="el-GR"/>
              </w:rPr>
              <w:t>Κων</w:t>
            </w:r>
            <w:proofErr w:type="spellEnd"/>
            <w:r w:rsidRPr="00B94B18">
              <w:rPr>
                <w:bCs/>
                <w:lang w:val="el-GR"/>
              </w:rPr>
              <w:t>/</w:t>
            </w:r>
            <w:proofErr w:type="spellStart"/>
            <w:r w:rsidRPr="00B94B18">
              <w:rPr>
                <w:bCs/>
                <w:lang w:val="el-GR"/>
              </w:rPr>
              <w:t>νος</w:t>
            </w:r>
            <w:proofErr w:type="spellEnd"/>
            <w:r w:rsidRPr="00B94B18">
              <w:rPr>
                <w:bCs/>
                <w:lang w:val="el-GR"/>
              </w:rPr>
              <w:t>-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rPr>
                <w:bCs/>
                <w:lang w:val="el-GR"/>
              </w:rPr>
            </w:pPr>
            <w:r w:rsidRPr="00B94B18">
              <w:rPr>
                <w:lang w:val="el-GR"/>
              </w:rPr>
              <w:t xml:space="preserve">6. </w:t>
            </w:r>
            <w:proofErr w:type="spellStart"/>
            <w:r w:rsidRPr="00B94B18">
              <w:rPr>
                <w:lang w:val="el-GR"/>
              </w:rPr>
              <w:t>Γλήνιας</w:t>
            </w:r>
            <w:proofErr w:type="spellEnd"/>
            <w:r w:rsidRPr="00B94B18">
              <w:rPr>
                <w:lang w:val="el-GR"/>
              </w:rPr>
              <w:t xml:space="preserve"> Μιχαήλ </w:t>
            </w:r>
            <w:r w:rsidRPr="00B94B18">
              <w:rPr>
                <w:bCs/>
                <w:lang w:val="el-GR"/>
              </w:rPr>
              <w:t>-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rPr>
                <w:bCs/>
                <w:lang w:val="el-GR"/>
              </w:rPr>
            </w:pPr>
            <w:r w:rsidRPr="00B94B18">
              <w:rPr>
                <w:bCs/>
                <w:lang w:val="el-GR"/>
              </w:rPr>
              <w:t xml:space="preserve">7. </w:t>
            </w:r>
            <w:r w:rsidRPr="00B94B18">
              <w:rPr>
                <w:lang w:val="el-GR"/>
              </w:rPr>
              <w:t>Σαράντος Γεώργιος</w:t>
            </w:r>
            <w:r w:rsidRPr="00B94B18">
              <w:rPr>
                <w:bCs/>
                <w:lang w:val="el-GR"/>
              </w:rPr>
              <w:t>-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rPr>
                <w:bCs/>
                <w:lang w:val="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r w:rsidRPr="00B94B18">
              <w:rPr>
                <w:bCs/>
                <w:lang w:val="el-GR"/>
              </w:rPr>
              <w:t>8.Χατζηγιαννακούδη Βασιλική-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rPr>
                <w:bCs/>
                <w:lang w:val="el-GR"/>
              </w:rPr>
            </w:pPr>
            <w:r w:rsidRPr="00B94B18">
              <w:rPr>
                <w:bCs/>
                <w:lang w:val="el-GR"/>
              </w:rPr>
              <w:t>9. Πρόξενος Χρήστος-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rPr>
                <w:bCs/>
                <w:lang w:val="el-GR"/>
              </w:rPr>
            </w:pPr>
            <w:r w:rsidRPr="00B94B18">
              <w:rPr>
                <w:bCs/>
                <w:lang w:val="el-GR"/>
              </w:rPr>
              <w:t>10.Στεργίου Εμμανουήλ- »»</w:t>
            </w:r>
            <w:r w:rsidRPr="00B94B18">
              <w:rPr>
                <w:lang w:val="el-GR"/>
              </w:rPr>
              <w:t xml:space="preserve">- </w:t>
            </w:r>
            <w:proofErr w:type="spellStart"/>
            <w:r w:rsidRPr="00B94B18">
              <w:rPr>
                <w:lang w:val="el-GR"/>
              </w:rPr>
              <w:t>Δημ</w:t>
            </w:r>
            <w:proofErr w:type="spellEnd"/>
            <w:r w:rsidRPr="00B94B18">
              <w:rPr>
                <w:lang w:val="el-GR"/>
              </w:rPr>
              <w:t>. Σύμβουλος</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rPr>
                <w:bCs/>
                <w:lang w:val="el-GR"/>
              </w:rPr>
            </w:pPr>
            <w:r w:rsidRPr="00B94B18">
              <w:rPr>
                <w:bCs/>
                <w:lang w:val="el-GR"/>
              </w:rPr>
              <w:t>11.Φράγκου Μισέντου Άννα</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rPr>
                <w:lang w:val="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rPr>
                <w:lang w:val="el-GR"/>
              </w:rPr>
            </w:pPr>
            <w:r w:rsidRPr="00B94B18">
              <w:rPr>
                <w:lang w:val="el-GR"/>
              </w:rPr>
              <w:t xml:space="preserve">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rPr>
                <w:lang w:val="el-GR"/>
              </w:rPr>
            </w:pPr>
            <w:r w:rsidRPr="00B94B18">
              <w:rPr>
                <w:bCs/>
                <w:lang w:val="el-GR"/>
              </w:rPr>
              <w:t>(Δεν προσήλθαν αν και κλήθηκαν νόμιμα)</w:t>
            </w:r>
          </w:p>
        </w:tc>
      </w:tr>
    </w:tbl>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r w:rsidRPr="00B94B18">
        <w:rPr>
          <w:lang w:val="el-GR"/>
        </w:rPr>
        <w:t xml:space="preserve">Στη συνεδρίαση παραβρέθηκε και ο Δήμαρχος κ. Βίτσας Αθανάσιος και </w:t>
      </w:r>
      <w:r w:rsidRPr="00B94B18">
        <w:rPr>
          <w:lang w:val="en-US"/>
        </w:rPr>
        <w:t>o</w:t>
      </w:r>
      <w:r w:rsidRPr="00B94B18">
        <w:rPr>
          <w:lang w:val="el-GR"/>
        </w:rPr>
        <w:t xml:space="preserve"> υπάλληλος του Δήμου Χονδρός Σταύρος για την τήρηση των πρακτικών της  συνεδρίασης.</w:t>
      </w:r>
    </w:p>
    <w:p w:rsidR="00B94B18" w:rsidRPr="00B94B18" w:rsidRDefault="00B94B18" w:rsidP="00B94B18">
      <w:pPr>
        <w:rPr>
          <w:lang w:val="el-GR"/>
        </w:rPr>
      </w:pPr>
      <w:r w:rsidRPr="00B94B18">
        <w:rPr>
          <w:lang w:val="el-GR"/>
        </w:rPr>
        <w:t>Ύστερα από την διαπίστωση της απαρτίας ο Πρόεδρος  κήρυξε την έναρξη της συνεδρίασης και  εισηγήθηκε την συζήτηση των θεμάτων ως εξής:</w:t>
      </w:r>
    </w:p>
    <w:p w:rsidR="00B94B18" w:rsidRPr="00B94B18" w:rsidRDefault="00B94B18" w:rsidP="00B94B18">
      <w:pPr>
        <w:rPr>
          <w:lang w:val="el-GR"/>
        </w:rPr>
      </w:pPr>
      <w:r w:rsidRPr="00B94B18">
        <w:rPr>
          <w:lang w:val="el-GR"/>
        </w:rPr>
        <w:t xml:space="preserve">Αναφορικά με το πρόγραμμα εορτασμού εθνικών εορτών, τοπικών εορτών, θρησκευτικών εορτών και πολιτιστικών εκδηλώσεων με την ονομασία ΚΑΒΕΙΡΙΑ 2019  </w:t>
      </w:r>
    </w:p>
    <w:p w:rsidR="00B94B18" w:rsidRPr="00B94B18" w:rsidRDefault="00B94B18" w:rsidP="00B94B18">
      <w:pPr>
        <w:rPr>
          <w:lang w:val="el-GR"/>
        </w:rPr>
      </w:pPr>
      <w:r w:rsidRPr="00B94B18">
        <w:rPr>
          <w:lang w:val="el-GR"/>
        </w:rPr>
        <w:t xml:space="preserve">Σύμφωνα με τις διατάξεις του άρθρου 158 του Δ.Κ.Κ. (Ν. 3463/2006) και συγκεκριμένα την παρ. 3, πιστώσεις που είναι γραμμένες στους οικείους κωδικούς αριθμούς του προϋπολογισμού του Δήμου μπορεί να διατεθούν, με απόφαση του δημοτικού συμβουλίου για την πληρωμή </w:t>
      </w:r>
      <w:r w:rsidRPr="00B94B18">
        <w:rPr>
          <w:lang w:val="el-GR"/>
        </w:rPr>
        <w:lastRenderedPageBreak/>
        <w:t xml:space="preserve">δαπανών που αφορούν εθνικές ή τοπικές γιορτές ή άλλες ιδίως πολιτιστικές, μορφωτικές, ψυχαγωγικές, αθλητικές εκδηλώσεις, συνέδρια και συναντήσεις που οργανώνει ο Δήμος, εφόσον σχετίζονται με την εδαφική περιφέρεια και συνδέονται με την προαγωγή των κοινωνικών οικονομικών συμφερόντων ή των πολιτιστικών και πνευματικών ενδιαφερόντων των κατοίκων του. </w:t>
      </w:r>
    </w:p>
    <w:p w:rsidR="00B94B18" w:rsidRPr="00B94B18" w:rsidRDefault="00B94B18" w:rsidP="00B94B18">
      <w:pPr>
        <w:rPr>
          <w:lang w:val="el-GR"/>
        </w:rPr>
      </w:pPr>
      <w:r w:rsidRPr="00B94B18">
        <w:rPr>
          <w:lang w:val="el-GR"/>
        </w:rPr>
        <w:t xml:space="preserve">Με την απόφαση 98/2019 του Δημοτικού Συμβουλίου Σαμοθράκης εγκρίθηκε η </w:t>
      </w:r>
      <w:r w:rsidRPr="00B94B18">
        <w:rPr>
          <w:b/>
          <w:lang w:val="el-GR"/>
        </w:rPr>
        <w:t xml:space="preserve"> διοργάνωσης εκδηλώσεων τοπικών και εθνικών εορτών και πολιτιστικών και αθλητικών εκδηλώσεων έτους 2019’’»όπως παρακάτω:</w:t>
      </w:r>
      <w:r w:rsidRPr="00B94B18">
        <w:rPr>
          <w:lang w:val="el-GR"/>
        </w:rPr>
        <w:t xml:space="preserve">                                                                                                                                                                                                                                                                                                                                                         </w:t>
      </w:r>
    </w:p>
    <w:p w:rsidR="00B94B18" w:rsidRPr="00B94B18" w:rsidRDefault="00B94B18" w:rsidP="00B94B18">
      <w:pPr>
        <w:rPr>
          <w:lang w:val="el-GR"/>
        </w:rPr>
      </w:pPr>
    </w:p>
    <w:tbl>
      <w:tblPr>
        <w:tblW w:w="9192" w:type="dxa"/>
        <w:tblInd w:w="144" w:type="dxa"/>
        <w:tblLayout w:type="fixed"/>
        <w:tblLook w:val="0000" w:firstRow="0" w:lastRow="0" w:firstColumn="0" w:lastColumn="0" w:noHBand="0" w:noVBand="0"/>
      </w:tblPr>
      <w:tblGrid>
        <w:gridCol w:w="492"/>
        <w:gridCol w:w="2307"/>
        <w:gridCol w:w="1843"/>
        <w:gridCol w:w="1985"/>
        <w:gridCol w:w="1275"/>
        <w:gridCol w:w="1290"/>
      </w:tblGrid>
      <w:tr w:rsidR="00B94B18" w:rsidRPr="00B94B18" w:rsidTr="001B0C61">
        <w:trPr>
          <w:trHeight w:val="888"/>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Α/Α</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ΑΙΤΙΟΛΟΓΙΑ</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ΕΙΔΟΣ ΔΡΑΣΗΣ</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ΔΡΑΣΗ</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 xml:space="preserve">ΕΓΚΡΙΣΗ ΔΙΑΘΕΣΗΣ </w:t>
            </w:r>
          </w:p>
          <w:p w:rsidR="00B94B18" w:rsidRPr="00B94B18" w:rsidRDefault="00B94B18" w:rsidP="00B94B18">
            <w:pPr>
              <w:rPr>
                <w:bCs/>
                <w:i/>
                <w:iCs/>
                <w:lang w:val="el-GR"/>
              </w:rPr>
            </w:pPr>
            <w:r w:rsidRPr="00B94B18">
              <w:rPr>
                <w:bCs/>
                <w:i/>
                <w:iCs/>
              </w:rPr>
              <w:t xml:space="preserve">ΠΟΣΟ ΣΕ € /ΚΩΔΙΚΟ </w:t>
            </w:r>
          </w:p>
          <w:p w:rsidR="00B94B18" w:rsidRPr="00B94B18" w:rsidRDefault="00B94B18" w:rsidP="00B94B18">
            <w:pPr>
              <w:rPr>
                <w:bCs/>
                <w:i/>
                <w:iCs/>
              </w:rPr>
            </w:pPr>
            <w:r w:rsidRPr="00B94B18">
              <w:rPr>
                <w:bCs/>
                <w:i/>
                <w:iCs/>
                <w:lang w:val="el-GR"/>
              </w:rPr>
              <w:t>00/6443.01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bCs/>
                <w:i/>
                <w:iCs/>
              </w:rPr>
            </w:pPr>
            <w:r w:rsidRPr="00B94B18">
              <w:rPr>
                <w:bCs/>
                <w:i/>
                <w:iCs/>
              </w:rPr>
              <w:t xml:space="preserve">ΕΓΚΡΙΣΗ ΔΙΑΘΕΣΗΣ </w:t>
            </w:r>
          </w:p>
          <w:p w:rsidR="00B94B18" w:rsidRPr="00B94B18" w:rsidRDefault="00B94B18" w:rsidP="00B94B18">
            <w:pPr>
              <w:rPr>
                <w:bCs/>
                <w:i/>
                <w:iCs/>
                <w:lang w:val="el-GR"/>
              </w:rPr>
            </w:pPr>
            <w:r w:rsidRPr="00B94B18">
              <w:rPr>
                <w:bCs/>
                <w:i/>
                <w:iCs/>
              </w:rPr>
              <w:t>ΠΟΣΟ ΣΕ € /ΚΩΔΙΚΟ</w:t>
            </w:r>
          </w:p>
          <w:p w:rsidR="00B94B18" w:rsidRPr="00B94B18" w:rsidRDefault="00B94B18" w:rsidP="00B94B18">
            <w:pPr>
              <w:rPr>
                <w:i/>
              </w:rPr>
            </w:pPr>
            <w:r w:rsidRPr="00B94B18">
              <w:rPr>
                <w:bCs/>
                <w:i/>
                <w:iCs/>
                <w:lang w:val="el-GR"/>
              </w:rPr>
              <w:t>10.6471.01</w:t>
            </w:r>
            <w:r w:rsidRPr="00B94B18">
              <w:rPr>
                <w:bCs/>
                <w:i/>
                <w:iCs/>
              </w:rPr>
              <w:t xml:space="preserve"> </w:t>
            </w:r>
          </w:p>
        </w:tc>
      </w:tr>
      <w:tr w:rsidR="00B94B18" w:rsidRPr="00B94B18" w:rsidTr="001B0C61">
        <w:trPr>
          <w:trHeight w:val="582"/>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rPr>
              <w:t>1</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i/>
                <w:iCs/>
                <w:lang w:val="el-GR"/>
              </w:rPr>
              <w:t>Εορτασμός εθνικής εορτής 25</w:t>
            </w:r>
            <w:r w:rsidRPr="00B94B18">
              <w:rPr>
                <w:i/>
                <w:iCs/>
                <w:vertAlign w:val="superscript"/>
                <w:lang w:val="el-GR"/>
              </w:rPr>
              <w:t>η</w:t>
            </w:r>
            <w:r w:rsidRPr="00B94B18">
              <w:rPr>
                <w:i/>
                <w:iCs/>
                <w:lang w:val="el-GR"/>
              </w:rPr>
              <w:t xml:space="preserve"> Μαρτίου</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rPr>
              <w:t>Προμήθεια στεφάνων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lang w:val="el-GR"/>
              </w:rPr>
              <w:t>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r w:rsidRPr="00B94B18">
              <w:rPr>
                <w:i/>
                <w:iCs/>
              </w:rPr>
              <w:t xml:space="preserve"> </w:t>
            </w:r>
            <w:r w:rsidRPr="00B94B18">
              <w:rPr>
                <w:i/>
                <w:iCs/>
                <w:lang w:val="el-GR"/>
              </w:rPr>
              <w:t xml:space="preserve"> </w:t>
            </w:r>
          </w:p>
        </w:tc>
      </w:tr>
      <w:tr w:rsidR="00B94B18" w:rsidRPr="00B94B18" w:rsidTr="001B0C61">
        <w:trPr>
          <w:trHeight w:val="23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 xml:space="preserve"> 2</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i/>
              </w:rPr>
              <w:t>Let s do it Greece</w:t>
            </w:r>
          </w:p>
          <w:p w:rsidR="00B94B18" w:rsidRPr="00B94B18" w:rsidRDefault="00B94B18" w:rsidP="00B94B18">
            <w:pPr>
              <w:rPr>
                <w:i/>
                <w:lang w:val="en-US"/>
              </w:rPr>
            </w:pPr>
            <w:r w:rsidRPr="00B94B18">
              <w:rPr>
                <w:i/>
                <w:lang w:val="en-US"/>
              </w:rPr>
              <w:t>7/4/2019</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Δράση εθελοντισμού για το περιβάλλον</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Παροχή Απορριμματοφόρου, Οδηγού και Εργάτη Καθαριότητας</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23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3</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proofErr w:type="spellStart"/>
            <w:r w:rsidRPr="00B94B18">
              <w:rPr>
                <w:i/>
                <w:lang w:val="el-GR"/>
              </w:rPr>
              <w:t>Λούνα</w:t>
            </w:r>
            <w:proofErr w:type="spellEnd"/>
            <w:r w:rsidRPr="00B94B18">
              <w:rPr>
                <w:i/>
                <w:lang w:val="el-GR"/>
              </w:rPr>
              <w:t xml:space="preserve"> Παρκ Ανακύκλωσης</w:t>
            </w:r>
          </w:p>
          <w:p w:rsidR="00B94B18" w:rsidRPr="00B94B18" w:rsidRDefault="00B94B18" w:rsidP="00B94B18">
            <w:pPr>
              <w:rPr>
                <w:i/>
                <w:lang w:val="el-GR"/>
              </w:rPr>
            </w:pPr>
            <w:r w:rsidRPr="00B94B18">
              <w:rPr>
                <w:i/>
                <w:lang w:val="el-GR"/>
              </w:rPr>
              <w:t>7/5/20192</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Δράση Ευαισθητοποίησης για την Ανακύκλωση (</w:t>
            </w:r>
            <w:proofErr w:type="spellStart"/>
            <w:r w:rsidRPr="00B94B18">
              <w:rPr>
                <w:i/>
                <w:lang w:val="el-GR"/>
              </w:rPr>
              <w:t>Συνδιοργάνωση</w:t>
            </w:r>
            <w:proofErr w:type="spellEnd"/>
            <w:r w:rsidRPr="00B94B18">
              <w:rPr>
                <w:i/>
                <w:lang w:val="el-GR"/>
              </w:rPr>
              <w:t xml:space="preserve"> με ΔΙΑΑΜΑΘ και Βιώσιμη Σαμοθράκης</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Εξασφάλιση χώρου και υπευθύνου δράσης</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23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lang w:val="en-US"/>
              </w:rPr>
              <w:t>4</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i/>
                <w:iCs/>
                <w:lang w:val="el-GR"/>
              </w:rPr>
              <w:t>Εορτασμός Αναστάσεως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rPr>
              <w:t>Προμήθεια Βεγγαλικών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390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237"/>
        </w:trPr>
        <w:tc>
          <w:tcPr>
            <w:tcW w:w="492" w:type="dxa"/>
            <w:tcBorders>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rPr>
              <w:t>5</w:t>
            </w:r>
          </w:p>
        </w:tc>
        <w:tc>
          <w:tcPr>
            <w:tcW w:w="2307" w:type="dxa"/>
            <w:tcBorders>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lang w:val="el-GR"/>
              </w:rPr>
              <w:t xml:space="preserve">Εορτασμός τοπικής </w:t>
            </w:r>
          </w:p>
          <w:p w:rsidR="00B94B18" w:rsidRPr="00B94B18" w:rsidRDefault="00B94B18" w:rsidP="00B94B18">
            <w:pPr>
              <w:rPr>
                <w:i/>
                <w:iCs/>
                <w:lang w:val="el-GR"/>
              </w:rPr>
            </w:pPr>
            <w:r w:rsidRPr="00B94B18">
              <w:rPr>
                <w:i/>
                <w:iCs/>
                <w:lang w:val="el-GR"/>
              </w:rPr>
              <w:t>θρησκευτικής εορτής</w:t>
            </w:r>
          </w:p>
          <w:p w:rsidR="00B94B18" w:rsidRPr="00B94B18" w:rsidRDefault="00B94B18" w:rsidP="00B94B18">
            <w:pPr>
              <w:rPr>
                <w:bCs/>
                <w:i/>
                <w:iCs/>
              </w:rPr>
            </w:pPr>
            <w:r w:rsidRPr="00B94B18">
              <w:rPr>
                <w:i/>
                <w:iCs/>
                <w:lang w:val="el-GR"/>
              </w:rPr>
              <w:t>Πέντε Μαρτύρων</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Γεύμα επισήμων</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bCs/>
                <w:i/>
                <w:iCs/>
              </w:rPr>
              <w:t xml:space="preserve">Γεύμα επισήμων </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200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714"/>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6</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Αγίου Γεωργίου</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lang w:val="el-GR"/>
              </w:rPr>
              <w:t>Διάθεση εξοπλισμού (καρέκλες κ.λπ.)</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rPr>
            </w:pPr>
          </w:p>
        </w:tc>
      </w:tr>
      <w:tr w:rsidR="00B94B18" w:rsidRPr="00B94B18" w:rsidTr="001B0C61">
        <w:trPr>
          <w:trHeight w:val="59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7</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Προφήτη Ηλία</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Διάθεση εξοπλισμού</w:t>
            </w:r>
          </w:p>
          <w:p w:rsidR="00B94B18" w:rsidRPr="00B94B18" w:rsidRDefault="00B94B18" w:rsidP="00B94B18">
            <w:pPr>
              <w:rPr>
                <w:i/>
                <w:iCs/>
              </w:rPr>
            </w:pPr>
            <w:r w:rsidRPr="00B94B18">
              <w:rPr>
                <w:bCs/>
                <w:i/>
                <w:iCs/>
                <w:lang w:val="el-GR"/>
              </w:rPr>
              <w:t xml:space="preserve">(καρέκλες κ.λπ.) </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rPr>
            </w:pPr>
          </w:p>
        </w:tc>
      </w:tr>
      <w:tr w:rsidR="00B94B18" w:rsidRPr="00B94B18" w:rsidTr="001B0C61">
        <w:trPr>
          <w:trHeight w:val="609"/>
        </w:trPr>
        <w:tc>
          <w:tcPr>
            <w:tcW w:w="492" w:type="dxa"/>
            <w:vMerge w:val="restart"/>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8</w:t>
            </w:r>
          </w:p>
        </w:tc>
        <w:tc>
          <w:tcPr>
            <w:tcW w:w="2307" w:type="dxa"/>
            <w:vMerge w:val="restart"/>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Αγίας Παρασκευής Παλαιάπολης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Διάθεση εξοπλισμού</w:t>
            </w:r>
          </w:p>
          <w:p w:rsidR="00B94B18" w:rsidRPr="00B94B18" w:rsidRDefault="00B94B18" w:rsidP="00B94B18">
            <w:pPr>
              <w:rPr>
                <w:bCs/>
                <w:i/>
                <w:iCs/>
              </w:rPr>
            </w:pPr>
            <w:r w:rsidRPr="00B94B18">
              <w:rPr>
                <w:bCs/>
                <w:i/>
                <w:iCs/>
                <w:lang w:val="el-GR"/>
              </w:rPr>
              <w:t>(καρέκλες κ.λπ.)</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bCs/>
                <w:i/>
                <w:iCs/>
              </w:rPr>
            </w:pPr>
          </w:p>
        </w:tc>
      </w:tr>
      <w:tr w:rsidR="00B94B18" w:rsidRPr="00B94B18" w:rsidTr="001B0C61">
        <w:trPr>
          <w:trHeight w:val="608"/>
        </w:trPr>
        <w:tc>
          <w:tcPr>
            <w:tcW w:w="492"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2307"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εκδήλωση</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Κόστος ορχήστρας</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200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32"/>
        </w:trPr>
        <w:tc>
          <w:tcPr>
            <w:tcW w:w="492"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2307"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Παραδοσιακό φαγητό</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rPr>
              <w:t>Προμήθειας κρεάτων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rPr>
            </w:pPr>
          </w:p>
        </w:tc>
      </w:tr>
      <w:tr w:rsidR="00B94B18" w:rsidRPr="00B94B18" w:rsidTr="001B0C61">
        <w:trPr>
          <w:trHeight w:val="745"/>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9</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i/>
                <w:lang w:val="el-GR"/>
              </w:rPr>
              <w:t xml:space="preserve">Παρουσίαση Χορών ΚΑΣΤΡΟ </w:t>
            </w:r>
            <w:r w:rsidRPr="00B94B18">
              <w:rPr>
                <w:i/>
              </w:rPr>
              <w:t>DANZA</w:t>
            </w:r>
          </w:p>
          <w:p w:rsidR="00B94B18" w:rsidRPr="00B94B18" w:rsidRDefault="00B94B18" w:rsidP="00B94B18">
            <w:pPr>
              <w:rPr>
                <w:i/>
              </w:rPr>
            </w:pPr>
            <w:r w:rsidRPr="00B94B18">
              <w:rPr>
                <w:i/>
                <w:lang w:val="el-GR"/>
              </w:rPr>
              <w:t>26-27/7/2019</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i/>
                <w:lang w:val="el-GR"/>
              </w:rPr>
              <w:t xml:space="preserve">Παράσταση χορών </w:t>
            </w:r>
            <w:proofErr w:type="spellStart"/>
            <w:r w:rsidRPr="00B94B18">
              <w:rPr>
                <w:i/>
                <w:lang w:val="el-GR"/>
              </w:rPr>
              <w:t>Συνδιοργάνωση</w:t>
            </w:r>
            <w:proofErr w:type="spellEnd"/>
            <w:r w:rsidRPr="00B94B18">
              <w:rPr>
                <w:i/>
                <w:lang w:val="el-GR"/>
              </w:rPr>
              <w:t xml:space="preserve"> με </w:t>
            </w:r>
            <w:r w:rsidRPr="00B94B18">
              <w:rPr>
                <w:i/>
              </w:rPr>
              <w:t>ADA</w:t>
            </w:r>
            <w:r w:rsidRPr="00B94B18">
              <w:rPr>
                <w:i/>
                <w:lang w:val="el-GR"/>
              </w:rPr>
              <w:t>-</w:t>
            </w:r>
            <w:r w:rsidRPr="00B94B18">
              <w:rPr>
                <w:i/>
              </w:rPr>
              <w:t xml:space="preserve"> Danze Antiche</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Διάθεση Εξοπλισμού</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lang w:val="el-GR"/>
              </w:rPr>
            </w:pPr>
          </w:p>
        </w:tc>
      </w:tr>
      <w:tr w:rsidR="00B94B18" w:rsidRPr="00B94B18" w:rsidTr="001B0C61">
        <w:trPr>
          <w:trHeight w:val="745"/>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10</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Θεατρικές Παραστάσεις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Θέατρο</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lang w:val="el-GR"/>
              </w:rPr>
              <w:t>Αμοιβές Θιάσου</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r w:rsidRPr="00B94B18">
              <w:rPr>
                <w:i/>
                <w:iCs/>
                <w:lang w:val="en-US"/>
              </w:rPr>
              <w:t>1</w:t>
            </w:r>
            <w:r w:rsidRPr="00B94B18">
              <w:rPr>
                <w:i/>
                <w:iCs/>
                <w:lang w:val="el-GR"/>
              </w:rPr>
              <w:t>0</w:t>
            </w:r>
            <w:r w:rsidRPr="00B94B18">
              <w:rPr>
                <w:i/>
                <w:iCs/>
                <w:lang w:val="en-US"/>
              </w:rPr>
              <w:t>00</w:t>
            </w:r>
          </w:p>
        </w:tc>
      </w:tr>
      <w:tr w:rsidR="00B94B18" w:rsidRPr="00B94B18" w:rsidTr="001B0C61">
        <w:trPr>
          <w:trHeight w:val="745"/>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11</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Βραδιά Καμαριώτισσα</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Μουσική εκδήλωση</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n-US"/>
              </w:rPr>
            </w:pPr>
            <w:r w:rsidRPr="00B94B18">
              <w:rPr>
                <w:bCs/>
                <w:i/>
                <w:iCs/>
                <w:lang w:val="el-GR"/>
              </w:rPr>
              <w:t>Κόστος ορχήστρας</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lang w:val="en-US"/>
              </w:rPr>
            </w:pP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lang w:val="el-GR"/>
              </w:rPr>
            </w:pPr>
            <w:r w:rsidRPr="00B94B18">
              <w:rPr>
                <w:i/>
                <w:lang w:val="el-GR"/>
              </w:rPr>
              <w:t>500</w:t>
            </w:r>
          </w:p>
        </w:tc>
      </w:tr>
      <w:tr w:rsidR="00B94B18" w:rsidRPr="00B94B18" w:rsidTr="001B0C61">
        <w:trPr>
          <w:trHeight w:val="745"/>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12</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Βραδιά Καμαριώτισσα</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Μουσική εκδήλωση</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n-US"/>
              </w:rPr>
            </w:pPr>
            <w:r w:rsidRPr="00B94B18">
              <w:rPr>
                <w:bCs/>
                <w:i/>
                <w:iCs/>
                <w:lang w:val="el-GR"/>
              </w:rPr>
              <w:t>Κόστος ορχήστρας</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lang w:val="en-US"/>
              </w:rPr>
            </w:pP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r w:rsidRPr="00B94B18">
              <w:rPr>
                <w:i/>
                <w:iCs/>
                <w:lang w:val="en-US"/>
              </w:rPr>
              <w:t>500</w:t>
            </w:r>
          </w:p>
        </w:tc>
      </w:tr>
      <w:tr w:rsidR="00B94B18" w:rsidRPr="00B94B18" w:rsidTr="001B0C61">
        <w:trPr>
          <w:trHeight w:val="745"/>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13</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Μουσική Βραδιά Θέρμα</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Μουσική εκδήλωση</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n-US"/>
              </w:rPr>
            </w:pPr>
            <w:r w:rsidRPr="00B94B18">
              <w:rPr>
                <w:bCs/>
                <w:i/>
                <w:iCs/>
                <w:lang w:val="el-GR"/>
              </w:rPr>
              <w:t>Κόστος ορχήστρας</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lang w:val="el-GR"/>
              </w:rPr>
              <w:t>250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745"/>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14</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Μουσική Βραδιά Λάκκωμα</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Μουσική Εκδήλωση</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n-US"/>
              </w:rPr>
            </w:pPr>
            <w:r w:rsidRPr="00B94B18">
              <w:rPr>
                <w:bCs/>
                <w:i/>
                <w:iCs/>
                <w:lang w:val="el-GR"/>
              </w:rPr>
              <w:t>Κόστος ορχήστρας</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lang w:val="el-GR"/>
              </w:rPr>
              <w:t>250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745"/>
        </w:trPr>
        <w:tc>
          <w:tcPr>
            <w:tcW w:w="492" w:type="dxa"/>
            <w:vMerge w:val="restart"/>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15</w:t>
            </w:r>
          </w:p>
        </w:tc>
        <w:tc>
          <w:tcPr>
            <w:tcW w:w="2307" w:type="dxa"/>
            <w:vMerge w:val="restart"/>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Μεταμορφώσεως Σωτήρος</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lang w:val="el-GR"/>
              </w:rPr>
              <w:t>Διάθεση εξοπλισμού (καρέκλες κ.λπ.)</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iCs/>
                <w:lang w:val="el-GR"/>
              </w:rPr>
            </w:pPr>
          </w:p>
        </w:tc>
      </w:tr>
      <w:tr w:rsidR="00B94B18" w:rsidRPr="00B94B18" w:rsidTr="001B0C61">
        <w:trPr>
          <w:trHeight w:val="594"/>
        </w:trPr>
        <w:tc>
          <w:tcPr>
            <w:tcW w:w="492"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2307"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εκδήλωση</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 xml:space="preserve">Μουσική βραδιά </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500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147"/>
        </w:trPr>
        <w:tc>
          <w:tcPr>
            <w:tcW w:w="492" w:type="dxa"/>
            <w:vMerge w:val="restart"/>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16</w:t>
            </w:r>
          </w:p>
        </w:tc>
        <w:tc>
          <w:tcPr>
            <w:tcW w:w="2307" w:type="dxa"/>
            <w:vMerge w:val="restart"/>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Κοιμήσεως Θεοτόκου Χώρας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lang w:val="el-GR"/>
              </w:rPr>
              <w:t>Διάθεση εξοπλισμού (καρέκλες κ.λπ.)</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lang w:val="el-GR"/>
              </w:rPr>
            </w:pPr>
          </w:p>
        </w:tc>
      </w:tr>
      <w:tr w:rsidR="00B94B18" w:rsidRPr="00B94B18" w:rsidTr="001B0C61">
        <w:trPr>
          <w:trHeight w:val="147"/>
        </w:trPr>
        <w:tc>
          <w:tcPr>
            <w:tcW w:w="492"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2307"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βραδιά</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 xml:space="preserve">Μουσική εκδήλωση </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r w:rsidRPr="00B94B18">
              <w:rPr>
                <w:i/>
                <w:iCs/>
                <w:lang w:val="el-GR"/>
              </w:rPr>
              <w:t>1000</w:t>
            </w:r>
          </w:p>
        </w:tc>
      </w:tr>
      <w:tr w:rsidR="00B94B18" w:rsidRPr="00B94B18" w:rsidTr="001B0C61">
        <w:trPr>
          <w:trHeight w:val="1144"/>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17</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Εορτασμός τοπικής εορτής 1</w:t>
            </w:r>
            <w:r w:rsidRPr="00B94B18">
              <w:rPr>
                <w:bCs/>
                <w:i/>
                <w:iCs/>
                <w:vertAlign w:val="superscript"/>
                <w:lang w:val="el-GR"/>
              </w:rPr>
              <w:t>η</w:t>
            </w:r>
            <w:r w:rsidRPr="00B94B18">
              <w:rPr>
                <w:bCs/>
                <w:i/>
                <w:iCs/>
                <w:lang w:val="el-GR"/>
              </w:rPr>
              <w:t xml:space="preserve"> Σεπτέμβρη (επέτειος σφαγής της Σαμοθράκης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Προμήθεια στεφάνων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67"/>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18</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Εορτασμός τοπικής εορτής 19</w:t>
            </w:r>
            <w:r w:rsidRPr="00B94B18">
              <w:rPr>
                <w:bCs/>
                <w:i/>
                <w:iCs/>
                <w:vertAlign w:val="superscript"/>
                <w:lang w:val="el-GR"/>
              </w:rPr>
              <w:t>η</w:t>
            </w:r>
            <w:r w:rsidRPr="00B94B18">
              <w:rPr>
                <w:bCs/>
                <w:i/>
                <w:iCs/>
                <w:lang w:val="el-GR"/>
              </w:rPr>
              <w:t xml:space="preserve"> Οκτώβρη (επέτειος απελευθέρωσης της Σαμοθράκης</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Προμήθεια στεφάνων</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rPr>
            </w:pPr>
            <w:r w:rsidRPr="00B94B18">
              <w:rPr>
                <w:bCs/>
                <w:i/>
                <w:iCs/>
                <w:lang w:val="el-GR"/>
              </w:rPr>
              <w:t>6</w:t>
            </w:r>
            <w:r w:rsidRPr="00B94B18">
              <w:rPr>
                <w:bCs/>
                <w:i/>
                <w:iCs/>
              </w:rPr>
              <w:t>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67"/>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19</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Εορτασμός τοπικής εορτής 28</w:t>
            </w:r>
            <w:r w:rsidRPr="00B94B18">
              <w:rPr>
                <w:bCs/>
                <w:i/>
                <w:iCs/>
                <w:vertAlign w:val="superscript"/>
                <w:lang w:val="el-GR"/>
              </w:rPr>
              <w:t>η</w:t>
            </w:r>
            <w:r w:rsidRPr="00B94B18">
              <w:rPr>
                <w:bCs/>
                <w:i/>
                <w:iCs/>
                <w:lang w:val="el-GR"/>
              </w:rPr>
              <w:t xml:space="preserve"> Οκτώβρη </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Προμήθεια στεφάνων</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60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6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lastRenderedPageBreak/>
              <w:t>20</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Εορτασμός Ενόπλων Δυνάμεων 21 Νοεμβρίου</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Προμήθεια στεφάνων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67"/>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p>
        </w:tc>
        <w:tc>
          <w:tcPr>
            <w:tcW w:w="2307" w:type="dxa"/>
            <w:tcBorders>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ΣΥΝΟΛΟ</w:t>
            </w:r>
          </w:p>
        </w:tc>
        <w:tc>
          <w:tcPr>
            <w:tcW w:w="1843" w:type="dxa"/>
            <w:tcBorders>
              <w:left w:val="single" w:sz="4" w:space="0" w:color="000000"/>
              <w:bottom w:val="single" w:sz="4" w:space="0" w:color="000000"/>
            </w:tcBorders>
            <w:shd w:val="clear" w:color="auto" w:fill="auto"/>
          </w:tcPr>
          <w:p w:rsidR="00B94B18" w:rsidRPr="00B94B18" w:rsidRDefault="00B94B18" w:rsidP="00B94B18">
            <w:pPr>
              <w:rPr>
                <w:i/>
              </w:rPr>
            </w:pPr>
          </w:p>
        </w:tc>
        <w:tc>
          <w:tcPr>
            <w:tcW w:w="1985" w:type="dxa"/>
            <w:tcBorders>
              <w:left w:val="single" w:sz="4" w:space="0" w:color="000000"/>
              <w:bottom w:val="single" w:sz="4" w:space="0" w:color="000000"/>
            </w:tcBorders>
            <w:shd w:val="clear" w:color="auto" w:fill="auto"/>
          </w:tcPr>
          <w:p w:rsidR="00B94B18" w:rsidRPr="00B94B18" w:rsidRDefault="00B94B18" w:rsidP="00B94B18">
            <w:pPr>
              <w:rPr>
                <w:bCs/>
                <w:i/>
                <w:iCs/>
              </w:rPr>
            </w:pPr>
          </w:p>
        </w:tc>
        <w:tc>
          <w:tcPr>
            <w:tcW w:w="1275" w:type="dxa"/>
            <w:tcBorders>
              <w:left w:val="single" w:sz="4" w:space="0" w:color="000000"/>
              <w:bottom w:val="single" w:sz="4" w:space="0" w:color="000000"/>
            </w:tcBorders>
            <w:shd w:val="clear" w:color="auto" w:fill="auto"/>
          </w:tcPr>
          <w:p w:rsidR="00B94B18" w:rsidRPr="00B94B18" w:rsidRDefault="00B94B18" w:rsidP="00B94B18">
            <w:pPr>
              <w:rPr>
                <w:bCs/>
                <w:i/>
                <w:iCs/>
                <w:lang w:val="en-US"/>
              </w:rPr>
            </w:pPr>
            <w:r w:rsidRPr="00B94B18">
              <w:rPr>
                <w:bCs/>
                <w:i/>
                <w:iCs/>
                <w:lang w:val="en-US"/>
              </w:rPr>
              <w:t>2000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lang w:val="en-US"/>
              </w:rPr>
            </w:pPr>
            <w:r w:rsidRPr="00B94B18">
              <w:rPr>
                <w:i/>
                <w:lang w:val="en-US"/>
              </w:rPr>
              <w:t>3000</w:t>
            </w:r>
          </w:p>
        </w:tc>
      </w:tr>
    </w:tbl>
    <w:p w:rsidR="00B94B18" w:rsidRPr="00B94B18" w:rsidRDefault="00B94B18" w:rsidP="00B94B18">
      <w:pPr>
        <w:rPr>
          <w:lang w:val="el-GR"/>
        </w:rPr>
      </w:pPr>
    </w:p>
    <w:p w:rsidR="00B94B18" w:rsidRPr="00B94B18" w:rsidRDefault="00B94B18" w:rsidP="00B94B18">
      <w:pPr>
        <w:rPr>
          <w:lang w:val="el-GR"/>
        </w:rPr>
      </w:pPr>
      <w:r w:rsidRPr="00B94B18">
        <w:rPr>
          <w:lang w:val="el-GR"/>
        </w:rPr>
        <w:t>Με την παρούσα τροποποιείται το πρόγραμμα ως εξής:</w:t>
      </w:r>
    </w:p>
    <w:p w:rsidR="00B94B18" w:rsidRPr="00B94B18" w:rsidRDefault="00B94B18" w:rsidP="00B94B18">
      <w:pPr>
        <w:rPr>
          <w:lang w:val="el-GR"/>
        </w:rPr>
      </w:pPr>
    </w:p>
    <w:p w:rsidR="00B94B18" w:rsidRPr="00B94B18" w:rsidRDefault="00B94B18" w:rsidP="00B94B18">
      <w:pPr>
        <w:rPr>
          <w:lang w:val="el-GR"/>
        </w:rPr>
      </w:pPr>
      <w:r w:rsidRPr="00B94B18">
        <w:rPr>
          <w:lang w:val="el-GR"/>
        </w:rPr>
        <w:t xml:space="preserve">Το Δημοτικό Συμβούλιο αφού άκουσε την εισήγηση του Προέδρου και έλαβε υπόψη τις διατάξεις του άρθρου 158  του Δ.Κ.Κ. (Ν. 3463/2006), τον προϋπολογισμό του Δήμου για το έτος 2019 και κατόπιν διαλογικής συζήτησης, </w:t>
      </w:r>
    </w:p>
    <w:p w:rsidR="00B94B18" w:rsidRPr="00B94B18" w:rsidRDefault="00B94B18" w:rsidP="00B94B18">
      <w:pPr>
        <w:rPr>
          <w:lang w:val="el-GR"/>
        </w:rPr>
      </w:pPr>
    </w:p>
    <w:p w:rsidR="00B94B18" w:rsidRPr="00B94B18" w:rsidRDefault="00B94B18" w:rsidP="00B94B18">
      <w:pPr>
        <w:rPr>
          <w:lang w:val="el-GR"/>
        </w:rPr>
      </w:pPr>
      <w:r w:rsidRPr="00B94B18">
        <w:rPr>
          <w:lang w:val="el-GR"/>
        </w:rPr>
        <w:t xml:space="preserve">                                             </w:t>
      </w:r>
      <w:r w:rsidRPr="00B94B18">
        <w:rPr>
          <w:b/>
          <w:lang w:val="el-GR"/>
        </w:rPr>
        <w:t>Αποφασίζει Ομόφωνα</w:t>
      </w:r>
    </w:p>
    <w:p w:rsidR="00B94B18" w:rsidRPr="00B94B18" w:rsidRDefault="00B94B18" w:rsidP="00B94B18">
      <w:pPr>
        <w:rPr>
          <w:b/>
          <w:lang w:val="el-GR"/>
        </w:rPr>
      </w:pPr>
    </w:p>
    <w:p w:rsidR="00B94B18" w:rsidRPr="00B94B18" w:rsidRDefault="00B94B18" w:rsidP="00B94B18">
      <w:pPr>
        <w:rPr>
          <w:b/>
          <w:lang w:val="el-GR"/>
        </w:rPr>
      </w:pPr>
    </w:p>
    <w:p w:rsidR="00B94B18" w:rsidRPr="00B94B18" w:rsidRDefault="00B94B18" w:rsidP="00B94B18">
      <w:pPr>
        <w:rPr>
          <w:lang w:val="el-GR"/>
        </w:rPr>
      </w:pPr>
      <w:r w:rsidRPr="00B94B18">
        <w:rPr>
          <w:lang w:val="el-GR"/>
        </w:rPr>
        <w:t>Α. Τροποποιεί την 98/2019 απόφαση του Δημοτικού Συμβουλίου  για  τη διοργάνωση εκδηλώσεων τοπικών και εθνικών εορτών και πολιτιστικών και αθλητικών εκδηλώσεων για το έτος 2019 ως εξής:</w:t>
      </w:r>
    </w:p>
    <w:p w:rsidR="00B94B18" w:rsidRPr="00B94B18" w:rsidRDefault="00B94B18" w:rsidP="00B94B18">
      <w:pPr>
        <w:rPr>
          <w:lang w:val="el-GR"/>
        </w:rPr>
      </w:pPr>
    </w:p>
    <w:p w:rsidR="00B94B18" w:rsidRPr="00B94B18" w:rsidRDefault="00B94B18" w:rsidP="00B94B18">
      <w:pPr>
        <w:rPr>
          <w:lang w:val="el-GR"/>
        </w:rPr>
      </w:pPr>
    </w:p>
    <w:tbl>
      <w:tblPr>
        <w:tblW w:w="9192" w:type="dxa"/>
        <w:tblInd w:w="144" w:type="dxa"/>
        <w:tblLayout w:type="fixed"/>
        <w:tblLook w:val="0000" w:firstRow="0" w:lastRow="0" w:firstColumn="0" w:lastColumn="0" w:noHBand="0" w:noVBand="0"/>
      </w:tblPr>
      <w:tblGrid>
        <w:gridCol w:w="492"/>
        <w:gridCol w:w="2307"/>
        <w:gridCol w:w="1843"/>
        <w:gridCol w:w="1985"/>
        <w:gridCol w:w="1275"/>
        <w:gridCol w:w="1290"/>
      </w:tblGrid>
      <w:tr w:rsidR="00B94B18" w:rsidRPr="00B94B18" w:rsidTr="001B0C61">
        <w:trPr>
          <w:trHeight w:val="888"/>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Α/Α</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ΑΙΤΙΟΛΟΓΙΑ</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ΕΙΔΟΣ ΔΡΑΣΗΣ</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ΔΡΑΣΗ</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 xml:space="preserve">ΕΓΚΡΙΣΗ ΔΙΑΘΕΣΗΣ </w:t>
            </w:r>
          </w:p>
          <w:p w:rsidR="00B94B18" w:rsidRPr="00B94B18" w:rsidRDefault="00B94B18" w:rsidP="00B94B18">
            <w:pPr>
              <w:rPr>
                <w:bCs/>
                <w:i/>
                <w:iCs/>
                <w:lang w:val="el-GR"/>
              </w:rPr>
            </w:pPr>
            <w:r w:rsidRPr="00B94B18">
              <w:rPr>
                <w:bCs/>
                <w:i/>
                <w:iCs/>
              </w:rPr>
              <w:t xml:space="preserve">ΠΟΣΟ ΣΕ € /ΚΩΔΙΚΟ </w:t>
            </w:r>
          </w:p>
          <w:p w:rsidR="00B94B18" w:rsidRPr="00B94B18" w:rsidRDefault="00B94B18" w:rsidP="00B94B18">
            <w:pPr>
              <w:rPr>
                <w:bCs/>
                <w:i/>
                <w:iCs/>
              </w:rPr>
            </w:pPr>
            <w:r w:rsidRPr="00B94B18">
              <w:rPr>
                <w:bCs/>
                <w:i/>
                <w:iCs/>
                <w:lang w:val="el-GR"/>
              </w:rPr>
              <w:t>00/6443.01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bCs/>
                <w:i/>
                <w:iCs/>
              </w:rPr>
            </w:pPr>
            <w:r w:rsidRPr="00B94B18">
              <w:rPr>
                <w:bCs/>
                <w:i/>
                <w:iCs/>
              </w:rPr>
              <w:t xml:space="preserve">ΕΓΚΡΙΣΗ ΔΙΑΘΕΣΗΣ </w:t>
            </w:r>
          </w:p>
          <w:p w:rsidR="00B94B18" w:rsidRPr="00B94B18" w:rsidRDefault="00B94B18" w:rsidP="00B94B18">
            <w:pPr>
              <w:rPr>
                <w:bCs/>
                <w:i/>
                <w:iCs/>
                <w:lang w:val="el-GR"/>
              </w:rPr>
            </w:pPr>
            <w:r w:rsidRPr="00B94B18">
              <w:rPr>
                <w:bCs/>
                <w:i/>
                <w:iCs/>
              </w:rPr>
              <w:t>ΠΟΣΟ ΣΕ € /ΚΩΔΙΚΟ</w:t>
            </w:r>
          </w:p>
          <w:p w:rsidR="00B94B18" w:rsidRPr="00B94B18" w:rsidRDefault="00B94B18" w:rsidP="00B94B18">
            <w:pPr>
              <w:rPr>
                <w:i/>
              </w:rPr>
            </w:pPr>
            <w:r w:rsidRPr="00B94B18">
              <w:rPr>
                <w:bCs/>
                <w:i/>
                <w:iCs/>
                <w:lang w:val="el-GR"/>
              </w:rPr>
              <w:t>10.6471.01</w:t>
            </w:r>
            <w:r w:rsidRPr="00B94B18">
              <w:rPr>
                <w:bCs/>
                <w:i/>
                <w:iCs/>
              </w:rPr>
              <w:t xml:space="preserve"> </w:t>
            </w:r>
          </w:p>
        </w:tc>
      </w:tr>
      <w:tr w:rsidR="00B94B18" w:rsidRPr="00B94B18" w:rsidTr="001B0C61">
        <w:trPr>
          <w:trHeight w:val="582"/>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rPr>
              <w:t>1</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i/>
                <w:iCs/>
                <w:lang w:val="el-GR"/>
              </w:rPr>
              <w:t>Εορτασμός εθνικής εορτής 25</w:t>
            </w:r>
            <w:r w:rsidRPr="00B94B18">
              <w:rPr>
                <w:i/>
                <w:iCs/>
                <w:vertAlign w:val="superscript"/>
                <w:lang w:val="el-GR"/>
              </w:rPr>
              <w:t>η</w:t>
            </w:r>
            <w:r w:rsidRPr="00B94B18">
              <w:rPr>
                <w:i/>
                <w:iCs/>
                <w:lang w:val="el-GR"/>
              </w:rPr>
              <w:t xml:space="preserve"> Μαρτίου</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rPr>
              <w:t>Προμήθεια στεφάνων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lang w:val="el-GR"/>
              </w:rPr>
              <w:t>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r w:rsidRPr="00B94B18">
              <w:rPr>
                <w:i/>
                <w:iCs/>
              </w:rPr>
              <w:t xml:space="preserve"> </w:t>
            </w:r>
            <w:r w:rsidRPr="00B94B18">
              <w:rPr>
                <w:i/>
                <w:iCs/>
                <w:lang w:val="el-GR"/>
              </w:rPr>
              <w:t xml:space="preserve"> </w:t>
            </w:r>
          </w:p>
        </w:tc>
      </w:tr>
      <w:tr w:rsidR="00B94B18" w:rsidRPr="00B94B18" w:rsidTr="001B0C61">
        <w:trPr>
          <w:trHeight w:val="23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 xml:space="preserve"> 2</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i/>
              </w:rPr>
              <w:t>Let s do it Greece</w:t>
            </w:r>
          </w:p>
          <w:p w:rsidR="00B94B18" w:rsidRPr="00B94B18" w:rsidRDefault="00B94B18" w:rsidP="00B94B18">
            <w:pPr>
              <w:rPr>
                <w:i/>
                <w:lang w:val="en-US"/>
              </w:rPr>
            </w:pPr>
            <w:r w:rsidRPr="00B94B18">
              <w:rPr>
                <w:i/>
                <w:lang w:val="en-US"/>
              </w:rPr>
              <w:t>7/4/2019</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Δράση εθελοντισμού για το περιβάλλον</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Παροχή Απορριμματοφόρου, Οδηγού και Εργάτη Καθαριότητας</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23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3</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proofErr w:type="spellStart"/>
            <w:r w:rsidRPr="00B94B18">
              <w:rPr>
                <w:i/>
                <w:lang w:val="el-GR"/>
              </w:rPr>
              <w:t>Λούνα</w:t>
            </w:r>
            <w:proofErr w:type="spellEnd"/>
            <w:r w:rsidRPr="00B94B18">
              <w:rPr>
                <w:i/>
                <w:lang w:val="el-GR"/>
              </w:rPr>
              <w:t xml:space="preserve"> Παρκ Ανακύκλωσης</w:t>
            </w:r>
          </w:p>
          <w:p w:rsidR="00B94B18" w:rsidRPr="00B94B18" w:rsidRDefault="00B94B18" w:rsidP="00B94B18">
            <w:pPr>
              <w:rPr>
                <w:i/>
                <w:lang w:val="el-GR"/>
              </w:rPr>
            </w:pPr>
            <w:r w:rsidRPr="00B94B18">
              <w:rPr>
                <w:i/>
                <w:lang w:val="el-GR"/>
              </w:rPr>
              <w:t>7/5/20192</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Δράση Ευαισθητοποίησης για την Ανακύκλωση (</w:t>
            </w:r>
            <w:proofErr w:type="spellStart"/>
            <w:r w:rsidRPr="00B94B18">
              <w:rPr>
                <w:i/>
                <w:lang w:val="el-GR"/>
              </w:rPr>
              <w:t>Συνδιοργάνωση</w:t>
            </w:r>
            <w:proofErr w:type="spellEnd"/>
            <w:r w:rsidRPr="00B94B18">
              <w:rPr>
                <w:i/>
                <w:lang w:val="el-GR"/>
              </w:rPr>
              <w:t xml:space="preserve"> με ΔΙΑΑΜΑΘ και Βιώσιμη Σαμοθράκης</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Εξασφάλιση χώρου και υπευθύνου δράσης</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23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lang w:val="en-US"/>
              </w:rPr>
              <w:t>4</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i/>
                <w:iCs/>
                <w:lang w:val="el-GR"/>
              </w:rPr>
              <w:t>Εορτασμός Αναστάσεως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rPr>
              <w:t>Προμήθεια Βεγγαλικών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390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237"/>
        </w:trPr>
        <w:tc>
          <w:tcPr>
            <w:tcW w:w="492" w:type="dxa"/>
            <w:tcBorders>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rPr>
              <w:t>5</w:t>
            </w:r>
          </w:p>
        </w:tc>
        <w:tc>
          <w:tcPr>
            <w:tcW w:w="2307" w:type="dxa"/>
            <w:tcBorders>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i/>
                <w:iCs/>
                <w:lang w:val="el-GR"/>
              </w:rPr>
              <w:t xml:space="preserve">Εορτασμός τοπικής </w:t>
            </w:r>
          </w:p>
          <w:p w:rsidR="00B94B18" w:rsidRPr="00B94B18" w:rsidRDefault="00B94B18" w:rsidP="00B94B18">
            <w:pPr>
              <w:rPr>
                <w:i/>
                <w:iCs/>
                <w:lang w:val="el-GR"/>
              </w:rPr>
            </w:pPr>
            <w:r w:rsidRPr="00B94B18">
              <w:rPr>
                <w:i/>
                <w:iCs/>
                <w:lang w:val="el-GR"/>
              </w:rPr>
              <w:lastRenderedPageBreak/>
              <w:t>θρησκευτικής εορτής</w:t>
            </w:r>
          </w:p>
          <w:p w:rsidR="00B94B18" w:rsidRPr="00B94B18" w:rsidRDefault="00B94B18" w:rsidP="00B94B18">
            <w:pPr>
              <w:rPr>
                <w:bCs/>
                <w:i/>
                <w:iCs/>
              </w:rPr>
            </w:pPr>
            <w:r w:rsidRPr="00B94B18">
              <w:rPr>
                <w:i/>
                <w:iCs/>
                <w:lang w:val="el-GR"/>
              </w:rPr>
              <w:t>Πέντε Μαρτύρων</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lastRenderedPageBreak/>
              <w:t>Γεύμα επισήμων</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l-GR"/>
              </w:rPr>
            </w:pPr>
            <w:r w:rsidRPr="00B94B18">
              <w:rPr>
                <w:bCs/>
                <w:i/>
                <w:iCs/>
              </w:rPr>
              <w:t xml:space="preserve">Γεύμα επισήμων </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200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714"/>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lastRenderedPageBreak/>
              <w:t>6</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Αγίου Γεωργίου</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lang w:val="el-GR"/>
              </w:rPr>
              <w:t>Διάθεση εξοπλισμού (καρέκλες κ.λπ.)</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rPr>
            </w:pPr>
          </w:p>
        </w:tc>
      </w:tr>
      <w:tr w:rsidR="00B94B18" w:rsidRPr="00B94B18" w:rsidTr="001B0C61">
        <w:trPr>
          <w:trHeight w:val="59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7</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 xml:space="preserve"> </w:t>
            </w:r>
            <w:r w:rsidRPr="00B94B18">
              <w:rPr>
                <w:bCs/>
                <w:i/>
                <w:iCs/>
                <w:lang w:val="en-US"/>
              </w:rPr>
              <w:t>d</w:t>
            </w:r>
            <w:proofErr w:type="spellStart"/>
            <w:r w:rsidRPr="00B94B18">
              <w:rPr>
                <w:bCs/>
                <w:i/>
                <w:iCs/>
                <w:lang w:val="el-GR"/>
              </w:rPr>
              <w:t>ιοργάνωση</w:t>
            </w:r>
            <w:proofErr w:type="spellEnd"/>
            <w:r w:rsidRPr="00B94B18">
              <w:rPr>
                <w:bCs/>
                <w:i/>
                <w:iCs/>
                <w:lang w:val="el-GR"/>
              </w:rPr>
              <w:t xml:space="preserve"> του </w:t>
            </w:r>
            <w:r w:rsidRPr="00B94B18">
              <w:rPr>
                <w:bCs/>
                <w:i/>
                <w:iCs/>
                <w:lang w:val="en-US"/>
              </w:rPr>
              <w:t>OPEN</w:t>
            </w:r>
            <w:r w:rsidRPr="00B94B18">
              <w:rPr>
                <w:bCs/>
                <w:i/>
                <w:iCs/>
                <w:lang w:val="el-GR"/>
              </w:rPr>
              <w:t xml:space="preserve"> </w:t>
            </w:r>
            <w:r w:rsidRPr="00B94B18">
              <w:rPr>
                <w:bCs/>
                <w:i/>
                <w:iCs/>
                <w:lang w:val="en-US"/>
              </w:rPr>
              <w:t>FORUM</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 xml:space="preserve"> </w:t>
            </w:r>
            <w:r w:rsidRPr="00B94B18">
              <w:rPr>
                <w:bCs/>
                <w:i/>
                <w:iCs/>
                <w:lang w:val="en-US"/>
              </w:rPr>
              <w:t>OPEN</w:t>
            </w:r>
            <w:r w:rsidRPr="00B94B18">
              <w:rPr>
                <w:bCs/>
                <w:i/>
                <w:iCs/>
                <w:lang w:val="el-GR"/>
              </w:rPr>
              <w:t xml:space="preserve"> </w:t>
            </w:r>
            <w:r w:rsidRPr="00B94B18">
              <w:rPr>
                <w:bCs/>
                <w:i/>
                <w:iCs/>
                <w:lang w:val="en-US"/>
              </w:rPr>
              <w:t>FORUM</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Κόστος φόρων αεροδρομίου των καλεσμένων και παράθεση γεύματος στα πλαίσια της</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lang w:val="en-US"/>
              </w:rPr>
            </w:pPr>
            <w:r w:rsidRPr="00B94B18">
              <w:rPr>
                <w:i/>
                <w:iCs/>
                <w:lang w:val="en-US"/>
              </w:rPr>
              <w:t>500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lang w:val="en-US"/>
              </w:rPr>
            </w:pPr>
            <w:r w:rsidRPr="00B94B18">
              <w:rPr>
                <w:i/>
                <w:iCs/>
                <w:lang w:val="en-US"/>
              </w:rPr>
              <w:t>1000</w:t>
            </w:r>
          </w:p>
        </w:tc>
      </w:tr>
      <w:tr w:rsidR="00B94B18" w:rsidRPr="00B94B18" w:rsidTr="001B0C61">
        <w:trPr>
          <w:trHeight w:val="59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8</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Προφήτη Ηλία</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Διάθεση εξοπλισμού</w:t>
            </w:r>
          </w:p>
          <w:p w:rsidR="00B94B18" w:rsidRPr="00B94B18" w:rsidRDefault="00B94B18" w:rsidP="00B94B18">
            <w:pPr>
              <w:rPr>
                <w:i/>
                <w:iCs/>
              </w:rPr>
            </w:pPr>
            <w:r w:rsidRPr="00B94B18">
              <w:rPr>
                <w:bCs/>
                <w:i/>
                <w:iCs/>
                <w:lang w:val="el-GR"/>
              </w:rPr>
              <w:t xml:space="preserve">(καρέκλες κ.λπ.) </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rPr>
            </w:pPr>
          </w:p>
        </w:tc>
      </w:tr>
      <w:tr w:rsidR="00B94B18" w:rsidRPr="00B94B18" w:rsidTr="001B0C61">
        <w:trPr>
          <w:trHeight w:val="609"/>
        </w:trPr>
        <w:tc>
          <w:tcPr>
            <w:tcW w:w="492" w:type="dxa"/>
            <w:vMerge w:val="restart"/>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9</w:t>
            </w:r>
          </w:p>
        </w:tc>
        <w:tc>
          <w:tcPr>
            <w:tcW w:w="2307" w:type="dxa"/>
            <w:vMerge w:val="restart"/>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Αγίας Παρασκευής Παλαιάπολης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Διάθεση εξοπλισμού</w:t>
            </w:r>
          </w:p>
          <w:p w:rsidR="00B94B18" w:rsidRPr="00B94B18" w:rsidRDefault="00B94B18" w:rsidP="00B94B18">
            <w:pPr>
              <w:rPr>
                <w:bCs/>
                <w:i/>
                <w:iCs/>
              </w:rPr>
            </w:pPr>
            <w:r w:rsidRPr="00B94B18">
              <w:rPr>
                <w:bCs/>
                <w:i/>
                <w:iCs/>
                <w:lang w:val="el-GR"/>
              </w:rPr>
              <w:t>(καρέκλες κ.λπ.)</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bCs/>
                <w:i/>
                <w:iCs/>
              </w:rPr>
            </w:pPr>
          </w:p>
        </w:tc>
      </w:tr>
      <w:tr w:rsidR="00B94B18" w:rsidRPr="00B94B18" w:rsidTr="001B0C61">
        <w:trPr>
          <w:trHeight w:val="608"/>
        </w:trPr>
        <w:tc>
          <w:tcPr>
            <w:tcW w:w="492"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2307"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εκδήλωση</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Κόστος ορχήστρας</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200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32"/>
        </w:trPr>
        <w:tc>
          <w:tcPr>
            <w:tcW w:w="492"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2307"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Παραδοσιακό φαγητό</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rPr>
              <w:t>Προμήθειας κρεάτων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rPr>
            </w:pPr>
          </w:p>
        </w:tc>
      </w:tr>
      <w:tr w:rsidR="00B94B18" w:rsidRPr="00B94B18" w:rsidTr="001B0C61">
        <w:trPr>
          <w:trHeight w:val="745"/>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10</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i/>
                <w:lang w:val="el-GR"/>
              </w:rPr>
              <w:t xml:space="preserve">Παρουσίαση Χορών ΚΑΣΤΡΟ </w:t>
            </w:r>
            <w:r w:rsidRPr="00B94B18">
              <w:rPr>
                <w:i/>
              </w:rPr>
              <w:t>DANZA</w:t>
            </w:r>
          </w:p>
          <w:p w:rsidR="00B94B18" w:rsidRPr="00B94B18" w:rsidRDefault="00B94B18" w:rsidP="00B94B18">
            <w:pPr>
              <w:rPr>
                <w:i/>
              </w:rPr>
            </w:pPr>
            <w:r w:rsidRPr="00B94B18">
              <w:rPr>
                <w:i/>
                <w:lang w:val="el-GR"/>
              </w:rPr>
              <w:t>26-27/7/2019</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i/>
                <w:lang w:val="el-GR"/>
              </w:rPr>
              <w:t xml:space="preserve">Παράσταση χορών </w:t>
            </w:r>
            <w:proofErr w:type="spellStart"/>
            <w:r w:rsidRPr="00B94B18">
              <w:rPr>
                <w:i/>
                <w:lang w:val="el-GR"/>
              </w:rPr>
              <w:t>Συνδιοργάνωση</w:t>
            </w:r>
            <w:proofErr w:type="spellEnd"/>
            <w:r w:rsidRPr="00B94B18">
              <w:rPr>
                <w:i/>
                <w:lang w:val="el-GR"/>
              </w:rPr>
              <w:t xml:space="preserve"> με </w:t>
            </w:r>
            <w:r w:rsidRPr="00B94B18">
              <w:rPr>
                <w:i/>
              </w:rPr>
              <w:t>ADA</w:t>
            </w:r>
            <w:r w:rsidRPr="00B94B18">
              <w:rPr>
                <w:i/>
                <w:lang w:val="el-GR"/>
              </w:rPr>
              <w:t>-</w:t>
            </w:r>
            <w:r w:rsidRPr="00B94B18">
              <w:rPr>
                <w:i/>
              </w:rPr>
              <w:t xml:space="preserve"> Danze Antiche</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Διάθεση Εξοπλισμού</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lang w:val="el-GR"/>
              </w:rPr>
            </w:pPr>
          </w:p>
        </w:tc>
      </w:tr>
      <w:tr w:rsidR="00B94B18" w:rsidRPr="00B94B18" w:rsidTr="001B0C61">
        <w:trPr>
          <w:trHeight w:val="745"/>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11</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Θεατρικές Παραστάσεις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Θέατρο</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lang w:val="el-GR"/>
              </w:rPr>
              <w:t>Αμοιβές Θιάσου</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r w:rsidRPr="00B94B18">
              <w:rPr>
                <w:i/>
                <w:iCs/>
                <w:lang w:val="en-US"/>
              </w:rPr>
              <w:t>1</w:t>
            </w:r>
            <w:r w:rsidRPr="00B94B18">
              <w:rPr>
                <w:i/>
                <w:iCs/>
                <w:lang w:val="el-GR"/>
              </w:rPr>
              <w:t>0</w:t>
            </w:r>
            <w:r w:rsidRPr="00B94B18">
              <w:rPr>
                <w:i/>
                <w:iCs/>
                <w:lang w:val="en-US"/>
              </w:rPr>
              <w:t>00</w:t>
            </w:r>
          </w:p>
        </w:tc>
      </w:tr>
      <w:tr w:rsidR="00B94B18" w:rsidRPr="00B94B18" w:rsidTr="001B0C61">
        <w:trPr>
          <w:trHeight w:val="745"/>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12</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Βραδιά Καμαριώτισσα</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Μουσική εκδήλωση</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n-US"/>
              </w:rPr>
            </w:pPr>
            <w:r w:rsidRPr="00B94B18">
              <w:rPr>
                <w:bCs/>
                <w:i/>
                <w:iCs/>
                <w:lang w:val="el-GR"/>
              </w:rPr>
              <w:t>Κόστος ορχήστρας</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lang w:val="en-US"/>
              </w:rPr>
            </w:pP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lang w:val="el-GR"/>
              </w:rPr>
            </w:pPr>
          </w:p>
        </w:tc>
      </w:tr>
      <w:tr w:rsidR="00B94B18" w:rsidRPr="00B94B18" w:rsidTr="001B0C61">
        <w:trPr>
          <w:trHeight w:val="745"/>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13</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Βραδιά Καμαριώτισσα</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Μουσική εκδήλωση</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n-US"/>
              </w:rPr>
            </w:pPr>
            <w:r w:rsidRPr="00B94B18">
              <w:rPr>
                <w:bCs/>
                <w:i/>
                <w:iCs/>
                <w:lang w:val="el-GR"/>
              </w:rPr>
              <w:t>Κόστος ορχήστρας</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lang w:val="en-US"/>
              </w:rPr>
            </w:pP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r w:rsidRPr="00B94B18">
              <w:rPr>
                <w:i/>
                <w:iCs/>
                <w:lang w:val="en-US"/>
              </w:rPr>
              <w:t>500</w:t>
            </w:r>
          </w:p>
        </w:tc>
      </w:tr>
      <w:tr w:rsidR="00B94B18" w:rsidRPr="00B94B18" w:rsidTr="001B0C61">
        <w:trPr>
          <w:trHeight w:val="745"/>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14</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Μουσική Βραδιά Θέρμα</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Μουσική εκδήλωση</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n-US"/>
              </w:rPr>
            </w:pPr>
            <w:r w:rsidRPr="00B94B18">
              <w:rPr>
                <w:bCs/>
                <w:i/>
                <w:iCs/>
                <w:lang w:val="el-GR"/>
              </w:rPr>
              <w:t>Κόστος ορχήστρας</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lang w:val="el-GR"/>
              </w:rPr>
            </w:pP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745"/>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15</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Μουσική Βραδιά Λάκκωμα</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Μουσική Εκδήλωση</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lang w:val="en-US"/>
              </w:rPr>
            </w:pPr>
            <w:r w:rsidRPr="00B94B18">
              <w:rPr>
                <w:bCs/>
                <w:i/>
                <w:iCs/>
                <w:lang w:val="el-GR"/>
              </w:rPr>
              <w:t>Κόστος ορχήστρας</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lang w:val="el-GR"/>
              </w:rPr>
            </w:pP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745"/>
        </w:trPr>
        <w:tc>
          <w:tcPr>
            <w:tcW w:w="492" w:type="dxa"/>
            <w:vMerge w:val="restart"/>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16</w:t>
            </w:r>
          </w:p>
        </w:tc>
        <w:tc>
          <w:tcPr>
            <w:tcW w:w="2307" w:type="dxa"/>
            <w:vMerge w:val="restart"/>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Μεταμορφώσεως Σωτήρος</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lang w:val="el-GR"/>
              </w:rPr>
              <w:t>Διάθεση εξοπλισμού (καρέκλες κ.λπ.)</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iCs/>
                <w:lang w:val="el-GR"/>
              </w:rPr>
            </w:pPr>
          </w:p>
        </w:tc>
      </w:tr>
      <w:tr w:rsidR="00B94B18" w:rsidRPr="00B94B18" w:rsidTr="001B0C61">
        <w:trPr>
          <w:trHeight w:val="594"/>
        </w:trPr>
        <w:tc>
          <w:tcPr>
            <w:tcW w:w="492"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2307"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εκδήλωση</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 xml:space="preserve">Μουσική βραδιά </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lang w:val="el-GR"/>
              </w:rPr>
            </w:pPr>
            <w:r w:rsidRPr="00B94B18">
              <w:rPr>
                <w:i/>
                <w:lang w:val="el-GR"/>
              </w:rPr>
              <w:t>500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147"/>
        </w:trPr>
        <w:tc>
          <w:tcPr>
            <w:tcW w:w="492" w:type="dxa"/>
            <w:vMerge w:val="restart"/>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lastRenderedPageBreak/>
              <w:t>17</w:t>
            </w:r>
          </w:p>
        </w:tc>
        <w:tc>
          <w:tcPr>
            <w:tcW w:w="2307" w:type="dxa"/>
            <w:vMerge w:val="restart"/>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Πανηγύρι Κοιμήσεως Θεοτόκου Χώρας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Πανηγύρι</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r w:rsidRPr="00B94B18">
              <w:rPr>
                <w:bCs/>
                <w:i/>
                <w:iCs/>
                <w:lang w:val="el-GR"/>
              </w:rPr>
              <w:t>Διάθεση εξοπλισμού (καρέκλες κ.λπ.)</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iCs/>
                <w:lang w:val="el-GR"/>
              </w:rPr>
            </w:pPr>
          </w:p>
        </w:tc>
      </w:tr>
      <w:tr w:rsidR="00B94B18" w:rsidRPr="00B94B18" w:rsidTr="001B0C61">
        <w:trPr>
          <w:trHeight w:val="147"/>
        </w:trPr>
        <w:tc>
          <w:tcPr>
            <w:tcW w:w="492"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2307" w:type="dxa"/>
            <w:vMerge/>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Μουσική βραδιά</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 xml:space="preserve">Μουσική εκδήλωση </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r w:rsidRPr="00B94B18">
              <w:rPr>
                <w:i/>
                <w:iCs/>
                <w:lang w:val="el-GR"/>
              </w:rPr>
              <w:t>500</w:t>
            </w:r>
          </w:p>
        </w:tc>
      </w:tr>
      <w:tr w:rsidR="00B94B18" w:rsidRPr="00B94B18" w:rsidTr="001B0C61">
        <w:trPr>
          <w:trHeight w:val="1144"/>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18</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Εορτασμός τοπικής εορτής 1</w:t>
            </w:r>
            <w:r w:rsidRPr="00B94B18">
              <w:rPr>
                <w:bCs/>
                <w:i/>
                <w:iCs/>
                <w:vertAlign w:val="superscript"/>
                <w:lang w:val="el-GR"/>
              </w:rPr>
              <w:t>η</w:t>
            </w:r>
            <w:r w:rsidRPr="00B94B18">
              <w:rPr>
                <w:bCs/>
                <w:i/>
                <w:iCs/>
                <w:lang w:val="el-GR"/>
              </w:rPr>
              <w:t xml:space="preserve"> Σεπτέμβρη (επέτειος σφαγής της Σαμοθράκης</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Προμήθεια στεφάνων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67"/>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19</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Εορτασμός τοπικής εορτής 19</w:t>
            </w:r>
            <w:r w:rsidRPr="00B94B18">
              <w:rPr>
                <w:bCs/>
                <w:i/>
                <w:iCs/>
                <w:vertAlign w:val="superscript"/>
                <w:lang w:val="el-GR"/>
              </w:rPr>
              <w:t>η</w:t>
            </w:r>
            <w:r w:rsidRPr="00B94B18">
              <w:rPr>
                <w:bCs/>
                <w:i/>
                <w:iCs/>
                <w:lang w:val="el-GR"/>
              </w:rPr>
              <w:t xml:space="preserve"> Οκτώβρη (επέτειος απελευθέρωσης της Σαμοθράκης</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rPr>
              <w:t>Προμήθεια στεφάνων</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rPr>
            </w:pPr>
            <w:r w:rsidRPr="00B94B18">
              <w:rPr>
                <w:bCs/>
                <w:i/>
                <w:iCs/>
                <w:lang w:val="el-GR"/>
              </w:rPr>
              <w:t>6</w:t>
            </w:r>
            <w:r w:rsidRPr="00B94B18">
              <w:rPr>
                <w:bCs/>
                <w:i/>
                <w:iCs/>
              </w:rPr>
              <w:t>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67"/>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20</w:t>
            </w:r>
          </w:p>
        </w:tc>
        <w:tc>
          <w:tcPr>
            <w:tcW w:w="2307"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Εορτασμός τοπικής εορτής 28</w:t>
            </w:r>
            <w:r w:rsidRPr="00B94B18">
              <w:rPr>
                <w:bCs/>
                <w:i/>
                <w:iCs/>
                <w:vertAlign w:val="superscript"/>
                <w:lang w:val="el-GR"/>
              </w:rPr>
              <w:t>η</w:t>
            </w:r>
            <w:r w:rsidRPr="00B94B18">
              <w:rPr>
                <w:bCs/>
                <w:i/>
                <w:iCs/>
                <w:lang w:val="el-GR"/>
              </w:rPr>
              <w:t xml:space="preserve"> Οκτώβρη </w:t>
            </w:r>
          </w:p>
        </w:tc>
        <w:tc>
          <w:tcPr>
            <w:tcW w:w="1843"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Προμήθεια στεφάνων</w:t>
            </w:r>
          </w:p>
        </w:tc>
        <w:tc>
          <w:tcPr>
            <w:tcW w:w="1275" w:type="dxa"/>
            <w:tcBorders>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60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67"/>
        </w:trPr>
        <w:tc>
          <w:tcPr>
            <w:tcW w:w="492"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lang w:val="el-GR"/>
              </w:rPr>
            </w:pPr>
            <w:r w:rsidRPr="00B94B18">
              <w:rPr>
                <w:bCs/>
                <w:i/>
                <w:iCs/>
                <w:lang w:val="el-GR"/>
              </w:rPr>
              <w:t>21</w:t>
            </w:r>
          </w:p>
        </w:tc>
        <w:tc>
          <w:tcPr>
            <w:tcW w:w="2307"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lang w:val="el-GR"/>
              </w:rPr>
              <w:t>Εορτασμός Ενόπλων Δυνάμεων 21 Νοεμβρίου</w:t>
            </w:r>
          </w:p>
        </w:tc>
        <w:tc>
          <w:tcPr>
            <w:tcW w:w="1843"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Κατάθεση στεφάνων</w:t>
            </w:r>
          </w:p>
        </w:tc>
        <w:tc>
          <w:tcPr>
            <w:tcW w:w="198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bCs/>
                <w:i/>
                <w:iCs/>
              </w:rPr>
            </w:pPr>
            <w:r w:rsidRPr="00B94B18">
              <w:rPr>
                <w:bCs/>
                <w:i/>
                <w:iCs/>
              </w:rPr>
              <w:t>Προμήθεια στεφάνων</w:t>
            </w:r>
          </w:p>
        </w:tc>
        <w:tc>
          <w:tcPr>
            <w:tcW w:w="1275" w:type="dxa"/>
            <w:tcBorders>
              <w:top w:val="single" w:sz="4" w:space="0" w:color="000000"/>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94B18" w:rsidRPr="00B94B18" w:rsidRDefault="00B94B18" w:rsidP="00B94B18">
            <w:pPr>
              <w:rPr>
                <w:i/>
              </w:rPr>
            </w:pPr>
          </w:p>
        </w:tc>
      </w:tr>
      <w:tr w:rsidR="00B94B18" w:rsidRPr="00B94B18" w:rsidTr="001B0C61">
        <w:trPr>
          <w:trHeight w:val="567"/>
        </w:trPr>
        <w:tc>
          <w:tcPr>
            <w:tcW w:w="492" w:type="dxa"/>
            <w:tcBorders>
              <w:left w:val="single" w:sz="4" w:space="0" w:color="000000"/>
              <w:bottom w:val="single" w:sz="4" w:space="0" w:color="000000"/>
            </w:tcBorders>
            <w:shd w:val="clear" w:color="auto" w:fill="auto"/>
          </w:tcPr>
          <w:p w:rsidR="00B94B18" w:rsidRPr="00B94B18" w:rsidRDefault="00B94B18" w:rsidP="00B94B18">
            <w:pPr>
              <w:rPr>
                <w:bCs/>
                <w:i/>
                <w:iCs/>
                <w:lang w:val="el-GR"/>
              </w:rPr>
            </w:pPr>
          </w:p>
        </w:tc>
        <w:tc>
          <w:tcPr>
            <w:tcW w:w="2307" w:type="dxa"/>
            <w:tcBorders>
              <w:left w:val="single" w:sz="4" w:space="0" w:color="000000"/>
              <w:bottom w:val="single" w:sz="4" w:space="0" w:color="000000"/>
            </w:tcBorders>
            <w:shd w:val="clear" w:color="auto" w:fill="auto"/>
          </w:tcPr>
          <w:p w:rsidR="00B94B18" w:rsidRPr="00B94B18" w:rsidRDefault="00B94B18" w:rsidP="00B94B18">
            <w:pPr>
              <w:rPr>
                <w:i/>
              </w:rPr>
            </w:pPr>
            <w:r w:rsidRPr="00B94B18">
              <w:rPr>
                <w:bCs/>
                <w:i/>
                <w:iCs/>
              </w:rPr>
              <w:t>ΣΥΝΟΛΟ</w:t>
            </w:r>
          </w:p>
        </w:tc>
        <w:tc>
          <w:tcPr>
            <w:tcW w:w="1843" w:type="dxa"/>
            <w:tcBorders>
              <w:left w:val="single" w:sz="4" w:space="0" w:color="000000"/>
              <w:bottom w:val="single" w:sz="4" w:space="0" w:color="000000"/>
            </w:tcBorders>
            <w:shd w:val="clear" w:color="auto" w:fill="auto"/>
          </w:tcPr>
          <w:p w:rsidR="00B94B18" w:rsidRPr="00B94B18" w:rsidRDefault="00B94B18" w:rsidP="00B94B18">
            <w:pPr>
              <w:rPr>
                <w:i/>
              </w:rPr>
            </w:pPr>
          </w:p>
        </w:tc>
        <w:tc>
          <w:tcPr>
            <w:tcW w:w="1985" w:type="dxa"/>
            <w:tcBorders>
              <w:left w:val="single" w:sz="4" w:space="0" w:color="000000"/>
              <w:bottom w:val="single" w:sz="4" w:space="0" w:color="000000"/>
            </w:tcBorders>
            <w:shd w:val="clear" w:color="auto" w:fill="auto"/>
          </w:tcPr>
          <w:p w:rsidR="00B94B18" w:rsidRPr="00B94B18" w:rsidRDefault="00B94B18" w:rsidP="00B94B18">
            <w:pPr>
              <w:rPr>
                <w:bCs/>
                <w:i/>
                <w:iCs/>
              </w:rPr>
            </w:pPr>
          </w:p>
        </w:tc>
        <w:tc>
          <w:tcPr>
            <w:tcW w:w="1275" w:type="dxa"/>
            <w:tcBorders>
              <w:left w:val="single" w:sz="4" w:space="0" w:color="000000"/>
              <w:bottom w:val="single" w:sz="4" w:space="0" w:color="000000"/>
            </w:tcBorders>
            <w:shd w:val="clear" w:color="auto" w:fill="auto"/>
          </w:tcPr>
          <w:p w:rsidR="00B94B18" w:rsidRPr="00B94B18" w:rsidRDefault="00B94B18" w:rsidP="00B94B18">
            <w:pPr>
              <w:rPr>
                <w:bCs/>
                <w:i/>
                <w:iCs/>
                <w:lang w:val="en-US"/>
              </w:rPr>
            </w:pPr>
            <w:r w:rsidRPr="00B94B18">
              <w:rPr>
                <w:bCs/>
                <w:i/>
                <w:iCs/>
                <w:lang w:val="en-US"/>
              </w:rPr>
              <w:t>2000</w:t>
            </w:r>
          </w:p>
        </w:tc>
        <w:tc>
          <w:tcPr>
            <w:tcW w:w="1290" w:type="dxa"/>
            <w:tcBorders>
              <w:left w:val="single" w:sz="4" w:space="0" w:color="000000"/>
              <w:bottom w:val="single" w:sz="4" w:space="0" w:color="000000"/>
              <w:right w:val="single" w:sz="4" w:space="0" w:color="000000"/>
            </w:tcBorders>
            <w:shd w:val="clear" w:color="auto" w:fill="auto"/>
          </w:tcPr>
          <w:p w:rsidR="00B94B18" w:rsidRPr="00B94B18" w:rsidRDefault="00B94B18" w:rsidP="00B94B18">
            <w:pPr>
              <w:rPr>
                <w:i/>
                <w:lang w:val="en-US"/>
              </w:rPr>
            </w:pPr>
            <w:r w:rsidRPr="00B94B18">
              <w:rPr>
                <w:i/>
                <w:lang w:val="en-US"/>
              </w:rPr>
              <w:t>3000</w:t>
            </w:r>
          </w:p>
        </w:tc>
      </w:tr>
    </w:tbl>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r w:rsidRPr="00B94B18">
        <w:rPr>
          <w:lang w:val="el-GR"/>
        </w:rPr>
        <w:t>Β) Κατά τα λοιπά ισχύουν ότι προβλέπει  η απόφαση 98/2019 .</w:t>
      </w:r>
    </w:p>
    <w:p w:rsidR="00B94B18" w:rsidRPr="00B94B18" w:rsidRDefault="00B94B18" w:rsidP="00B94B18">
      <w:pPr>
        <w:rPr>
          <w:lang w:val="el-GR"/>
        </w:rPr>
      </w:pPr>
    </w:p>
    <w:p w:rsidR="00B94B18" w:rsidRPr="00B94B18" w:rsidRDefault="00B94B18" w:rsidP="00B94B18">
      <w:pPr>
        <w:rPr>
          <w:b/>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r w:rsidRPr="00B94B18">
        <w:rPr>
          <w:lang w:val="el-GR"/>
        </w:rPr>
        <w:t>Αφού συντάχθηκε και αναγνώστηκε το πρακτικό αυτό υπογράφεται όπως παρακάτω:</w:t>
      </w:r>
    </w:p>
    <w:p w:rsidR="00B94B18" w:rsidRPr="00B94B18" w:rsidRDefault="00B94B18" w:rsidP="00B94B18">
      <w:pPr>
        <w:rPr>
          <w:lang w:val="el-GR"/>
        </w:rPr>
      </w:pPr>
    </w:p>
    <w:p w:rsidR="00B94B18" w:rsidRPr="00B94B18" w:rsidRDefault="00B94B18" w:rsidP="00B94B18">
      <w:pPr>
        <w:rPr>
          <w:lang w:val="el-GR"/>
        </w:rPr>
      </w:pPr>
      <w:r w:rsidRPr="00B94B18">
        <w:rPr>
          <w:lang w:val="el-GR"/>
        </w:rPr>
        <w:t xml:space="preserve">    Ο Πρόεδρος  του Δημοτικού Συμβουλίου       Τα Μέλη            Ο Γραμματέας</w:t>
      </w:r>
    </w:p>
    <w:p w:rsidR="00B94B18" w:rsidRPr="00B94B18" w:rsidRDefault="00B94B18" w:rsidP="00B94B18">
      <w:pPr>
        <w:rPr>
          <w:lang w:val="el-GR"/>
        </w:rPr>
      </w:pPr>
      <w:r w:rsidRPr="00B94B18">
        <w:rPr>
          <w:lang w:val="el-GR"/>
        </w:rPr>
        <w:t xml:space="preserve">          Παπάς Παναγιώτης                   (Υπογραφές)         Φωτεινού Φωτεινός</w:t>
      </w:r>
    </w:p>
    <w:p w:rsidR="00B94B18" w:rsidRPr="00B94B18" w:rsidRDefault="00B94B18" w:rsidP="00B94B18">
      <w:pPr>
        <w:rPr>
          <w:lang w:val="el-GR"/>
        </w:rPr>
      </w:pPr>
    </w:p>
    <w:p w:rsidR="00B94B18" w:rsidRPr="00B94B18" w:rsidRDefault="00B94B18" w:rsidP="00B94B18">
      <w:pPr>
        <w:rPr>
          <w:lang w:val="el-GR"/>
        </w:rPr>
      </w:pPr>
      <w:r w:rsidRPr="00B94B18">
        <w:rPr>
          <w:lang w:val="el-GR"/>
        </w:rPr>
        <w:tab/>
      </w:r>
      <w:r w:rsidRPr="00B94B18">
        <w:rPr>
          <w:lang w:val="el-GR"/>
        </w:rPr>
        <w:tab/>
      </w:r>
      <w:r w:rsidRPr="00B94B18">
        <w:rPr>
          <w:lang w:val="el-GR"/>
        </w:rPr>
        <w:tab/>
      </w:r>
      <w:r w:rsidRPr="00B94B18">
        <w:rPr>
          <w:lang w:val="el-GR"/>
        </w:rPr>
        <w:tab/>
      </w:r>
      <w:r w:rsidRPr="00B94B18">
        <w:rPr>
          <w:lang w:val="el-GR"/>
        </w:rPr>
        <w:tab/>
        <w:t>Ακριβές Απόσπασμα</w:t>
      </w:r>
    </w:p>
    <w:p w:rsidR="00B94B18" w:rsidRPr="00B94B18" w:rsidRDefault="00B94B18" w:rsidP="00B94B18">
      <w:pPr>
        <w:rPr>
          <w:lang w:val="el-GR"/>
        </w:rPr>
      </w:pPr>
      <w:r w:rsidRPr="00B94B18">
        <w:rPr>
          <w:lang w:val="el-GR"/>
        </w:rPr>
        <w:tab/>
      </w:r>
      <w:r w:rsidRPr="00B94B18">
        <w:rPr>
          <w:lang w:val="el-GR"/>
        </w:rPr>
        <w:tab/>
      </w:r>
      <w:r w:rsidRPr="00B94B18">
        <w:rPr>
          <w:lang w:val="el-GR"/>
        </w:rPr>
        <w:tab/>
      </w:r>
      <w:r w:rsidRPr="00B94B18">
        <w:rPr>
          <w:lang w:val="el-GR"/>
        </w:rPr>
        <w:tab/>
      </w:r>
      <w:r w:rsidRPr="00B94B18">
        <w:rPr>
          <w:lang w:val="el-GR"/>
        </w:rPr>
        <w:tab/>
        <w:t xml:space="preserve"> Ο Δήμαρχος</w:t>
      </w:r>
    </w:p>
    <w:p w:rsidR="00B94B18" w:rsidRPr="00B94B18" w:rsidRDefault="00B94B18" w:rsidP="00B94B18">
      <w:pPr>
        <w:rPr>
          <w:lang w:val="el-GR"/>
        </w:rPr>
      </w:pPr>
    </w:p>
    <w:p w:rsidR="00B94B18" w:rsidRDefault="00B94B18" w:rsidP="00B94B18">
      <w:pPr>
        <w:rPr>
          <w:lang w:val="el-GR"/>
        </w:rPr>
      </w:pPr>
      <w:r w:rsidRPr="00B94B18">
        <w:rPr>
          <w:lang w:val="el-GR"/>
        </w:rPr>
        <w:tab/>
      </w:r>
      <w:r w:rsidRPr="00B94B18">
        <w:rPr>
          <w:lang w:val="el-GR"/>
        </w:rPr>
        <w:tab/>
      </w:r>
      <w:r w:rsidRPr="00B94B18">
        <w:rPr>
          <w:lang w:val="el-GR"/>
        </w:rPr>
        <w:tab/>
      </w:r>
      <w:r w:rsidRPr="00B94B18">
        <w:rPr>
          <w:lang w:val="el-GR"/>
        </w:rPr>
        <w:tab/>
      </w:r>
      <w:r w:rsidRPr="00B94B18">
        <w:rPr>
          <w:lang w:val="el-GR"/>
        </w:rPr>
        <w:tab/>
        <w:t>Βίτσας Αθανάσιος</w:t>
      </w:r>
    </w:p>
    <w:p w:rsidR="00B94B18" w:rsidRPr="00B94B18" w:rsidRDefault="00B94B18" w:rsidP="00B94B18">
      <w:pPr>
        <w:rPr>
          <w:u w:val="single"/>
          <w:lang w:val="el-GR"/>
        </w:rPr>
      </w:pPr>
    </w:p>
    <w:p w:rsidR="00B94B18" w:rsidRPr="00B94B18" w:rsidRDefault="00B94B18" w:rsidP="00B94B18">
      <w:pPr>
        <w:rPr>
          <w:rFonts w:ascii="Tahoma" w:eastAsia="Batang" w:hAnsi="Tahoma" w:cs="Tahoma"/>
          <w:b/>
          <w:sz w:val="22"/>
          <w:szCs w:val="22"/>
          <w:lang w:val="el-GR"/>
        </w:rPr>
      </w:pPr>
      <w:r w:rsidRPr="00B94B18">
        <w:rPr>
          <w:b/>
          <w:bCs/>
          <w:lang w:val="el-GR"/>
        </w:rPr>
        <w:t xml:space="preserve">                                                                </w:t>
      </w:r>
      <w:r w:rsidRPr="00B94B18">
        <w:rPr>
          <w:b/>
          <w:bCs/>
        </w:rPr>
        <w:t xml:space="preserve">ΑΔΑ: </w:t>
      </w:r>
      <w:r w:rsidRPr="00B94B18">
        <w:rPr>
          <w:b/>
        </w:rPr>
        <w:t>6ΔΥΕΩ1Λ-Υ45</w:t>
      </w:r>
    </w:p>
    <w:p w:rsidR="00B94B18" w:rsidRPr="00B94B18" w:rsidRDefault="00B94B18" w:rsidP="00B94B18">
      <w:pPr>
        <w:ind w:hanging="360"/>
        <w:rPr>
          <w:rFonts w:ascii="Tahoma" w:eastAsia="Batang" w:hAnsi="Tahoma" w:cs="Tahoma"/>
          <w:b/>
          <w:sz w:val="22"/>
          <w:szCs w:val="22"/>
          <w:lang w:val="el-GR"/>
        </w:rPr>
      </w:pPr>
      <w:r w:rsidRPr="00B94B18">
        <w:rPr>
          <w:rFonts w:ascii="Tahoma" w:eastAsia="Batang" w:hAnsi="Tahoma" w:cs="Tahoma"/>
          <w:b/>
          <w:sz w:val="22"/>
          <w:szCs w:val="22"/>
          <w:lang w:val="el-GR"/>
        </w:rPr>
        <w:t xml:space="preserve">                                                                   ΑΠΟΣΠΑΣΜΑ</w:t>
      </w:r>
    </w:p>
    <w:p w:rsidR="00B94B18" w:rsidRPr="00B94B18" w:rsidRDefault="00B94B18" w:rsidP="00B94B18">
      <w:pPr>
        <w:rPr>
          <w:rFonts w:ascii="Tahoma" w:eastAsia="Batang" w:hAnsi="Tahoma" w:cs="Tahoma"/>
          <w:b/>
          <w:sz w:val="22"/>
          <w:szCs w:val="22"/>
          <w:lang w:val="el-GR"/>
        </w:rPr>
      </w:pPr>
      <w:r w:rsidRPr="00B94B18">
        <w:rPr>
          <w:rFonts w:ascii="Tahoma" w:eastAsia="Batang" w:hAnsi="Tahoma" w:cs="Tahoma"/>
          <w:b/>
          <w:sz w:val="22"/>
          <w:szCs w:val="22"/>
          <w:lang w:val="el-GR"/>
        </w:rPr>
        <w:t xml:space="preserve">                                                             ΑΡΙΘ. ΠΡΩΤ.:3229/1-7-2019</w:t>
      </w:r>
    </w:p>
    <w:p w:rsidR="00B94B18" w:rsidRPr="00B94B18" w:rsidRDefault="00B94B18" w:rsidP="00B94B18">
      <w:pPr>
        <w:ind w:hanging="360"/>
        <w:rPr>
          <w:rFonts w:ascii="Tahoma" w:eastAsia="Batang" w:hAnsi="Tahoma" w:cs="Tahoma"/>
          <w:b/>
          <w:sz w:val="22"/>
          <w:szCs w:val="22"/>
          <w:lang w:val="el-GR"/>
        </w:rPr>
      </w:pPr>
      <w:r w:rsidRPr="00B94B18">
        <w:rPr>
          <w:rFonts w:ascii="Tahoma" w:eastAsia="Batang" w:hAnsi="Tahoma" w:cs="Tahoma"/>
          <w:b/>
          <w:sz w:val="22"/>
          <w:szCs w:val="22"/>
          <w:lang w:val="el-GR"/>
        </w:rPr>
        <w:t xml:space="preserve">                                                  </w:t>
      </w:r>
    </w:p>
    <w:p w:rsidR="00B94B18" w:rsidRPr="00B94B18" w:rsidRDefault="00B94B18" w:rsidP="00B94B18">
      <w:pPr>
        <w:ind w:hanging="360"/>
        <w:rPr>
          <w:rFonts w:ascii="Arial" w:hAnsi="Arial" w:cs="Arial"/>
          <w:lang w:val="el-GR"/>
        </w:rPr>
      </w:pPr>
      <w:r w:rsidRPr="00B94B18">
        <w:rPr>
          <w:rFonts w:ascii="Tahoma" w:eastAsia="Batang" w:hAnsi="Tahoma" w:cs="Tahoma"/>
          <w:b/>
          <w:sz w:val="22"/>
          <w:szCs w:val="22"/>
          <w:lang w:val="el-GR"/>
        </w:rPr>
        <w:t xml:space="preserve">      </w:t>
      </w:r>
      <w:r w:rsidRPr="00B94B18">
        <w:rPr>
          <w:rFonts w:ascii="Arial" w:hAnsi="Arial" w:cs="Arial"/>
        </w:rPr>
        <w:t xml:space="preserve">Από το πρακτικό της </w:t>
      </w:r>
      <w:r w:rsidRPr="00B94B18">
        <w:rPr>
          <w:rFonts w:ascii="Arial" w:hAnsi="Arial" w:cs="Arial"/>
          <w:lang w:val="el-GR"/>
        </w:rPr>
        <w:t>14</w:t>
      </w:r>
      <w:r w:rsidRPr="00B94B18">
        <w:rPr>
          <w:rFonts w:ascii="Arial" w:hAnsi="Arial" w:cs="Arial"/>
          <w:vertAlign w:val="superscript"/>
          <w:lang w:val="el-GR"/>
        </w:rPr>
        <w:t xml:space="preserve">ης </w:t>
      </w:r>
      <w:r w:rsidRPr="00B94B18">
        <w:rPr>
          <w:rFonts w:ascii="Arial" w:hAnsi="Arial" w:cs="Arial"/>
        </w:rPr>
        <w:t>/</w:t>
      </w:r>
      <w:r w:rsidRPr="00B94B18">
        <w:rPr>
          <w:rFonts w:ascii="Arial" w:hAnsi="Arial" w:cs="Arial"/>
          <w:lang w:val="el-GR"/>
        </w:rPr>
        <w:t>7-6-2019</w:t>
      </w:r>
      <w:r w:rsidRPr="00B94B18">
        <w:rPr>
          <w:rFonts w:ascii="Arial" w:hAnsi="Arial" w:cs="Arial"/>
        </w:rPr>
        <w:t xml:space="preserve">  </w:t>
      </w:r>
      <w:r w:rsidRPr="00B94B18">
        <w:rPr>
          <w:rFonts w:ascii="Arial" w:hAnsi="Arial" w:cs="Arial"/>
          <w:lang w:val="el-GR"/>
        </w:rPr>
        <w:t xml:space="preserve">τακτικής </w:t>
      </w:r>
      <w:r w:rsidRPr="00B94B18">
        <w:rPr>
          <w:rFonts w:ascii="Arial" w:hAnsi="Arial" w:cs="Arial"/>
        </w:rPr>
        <w:t>Συνεδρίασης του Δημοτικού Συμβουλίου Σαμοθρ</w:t>
      </w:r>
      <w:proofErr w:type="spellStart"/>
      <w:r w:rsidRPr="00B94B18">
        <w:rPr>
          <w:rFonts w:ascii="Arial" w:hAnsi="Arial" w:cs="Arial"/>
          <w:lang w:val="el-GR"/>
        </w:rPr>
        <w:t>άκη</w:t>
      </w:r>
      <w:proofErr w:type="spellEnd"/>
      <w:r w:rsidRPr="00B94B18">
        <w:rPr>
          <w:rFonts w:ascii="Arial" w:hAnsi="Arial" w:cs="Arial"/>
          <w:lang w:val="el-GR"/>
        </w:rPr>
        <w:t>.</w:t>
      </w:r>
    </w:p>
    <w:p w:rsidR="00B94B18" w:rsidRPr="00B94B18" w:rsidRDefault="00B94B18" w:rsidP="00B94B18">
      <w:pPr>
        <w:ind w:hanging="360"/>
        <w:rPr>
          <w:rFonts w:ascii="Arial" w:hAnsi="Arial" w:cs="Arial"/>
        </w:rPr>
      </w:pPr>
      <w:r w:rsidRPr="00B94B18">
        <w:rPr>
          <w:rFonts w:ascii="Arial" w:hAnsi="Arial" w:cs="Arial"/>
          <w:lang w:val="el-GR"/>
        </w:rPr>
        <w:lastRenderedPageBreak/>
        <w:t xml:space="preserve">     </w:t>
      </w:r>
      <w:r w:rsidRPr="00B94B18">
        <w:rPr>
          <w:rFonts w:ascii="Arial" w:hAnsi="Arial" w:cs="Arial"/>
        </w:rPr>
        <w:t xml:space="preserve"> Στη Σαμοθράκη σήμερα </w:t>
      </w:r>
      <w:r w:rsidRPr="00B94B18">
        <w:rPr>
          <w:rFonts w:ascii="Arial" w:hAnsi="Arial" w:cs="Arial"/>
          <w:lang w:val="el-GR"/>
        </w:rPr>
        <w:t xml:space="preserve">7-6-2019 </w:t>
      </w:r>
      <w:r w:rsidRPr="00B94B18">
        <w:rPr>
          <w:rFonts w:ascii="Arial" w:hAnsi="Arial" w:cs="Arial"/>
        </w:rPr>
        <w:t xml:space="preserve">ημέρα </w:t>
      </w:r>
      <w:r w:rsidRPr="00B94B18">
        <w:rPr>
          <w:rFonts w:ascii="Arial" w:hAnsi="Arial" w:cs="Arial"/>
          <w:lang w:val="el-GR"/>
        </w:rPr>
        <w:t>Παρασκευή</w:t>
      </w:r>
      <w:r w:rsidRPr="00B94B18">
        <w:rPr>
          <w:rFonts w:ascii="Arial" w:hAnsi="Arial" w:cs="Arial"/>
        </w:rPr>
        <w:t xml:space="preserve"> και ώρα </w:t>
      </w:r>
      <w:r w:rsidRPr="00B94B18">
        <w:rPr>
          <w:rFonts w:ascii="Arial" w:hAnsi="Arial" w:cs="Arial"/>
          <w:lang w:val="el-GR"/>
        </w:rPr>
        <w:t>20:00</w:t>
      </w:r>
      <w:r w:rsidRPr="00B94B18">
        <w:rPr>
          <w:rFonts w:ascii="Arial" w:hAnsi="Arial" w:cs="Arial"/>
        </w:rPr>
        <w:t xml:space="preserve"> μ.μ το Δημοτικό Συμβούλιο Σαμοθράκης συνήλθε σε τακτική συνεδρίαση ύστερα από  την αρίθμ.</w:t>
      </w:r>
      <w:r w:rsidRPr="00B94B18">
        <w:rPr>
          <w:rFonts w:ascii="Arial" w:hAnsi="Arial" w:cs="Arial"/>
          <w:lang w:val="el-GR"/>
        </w:rPr>
        <w:t xml:space="preserve"> </w:t>
      </w:r>
      <w:proofErr w:type="spellStart"/>
      <w:r w:rsidRPr="00B94B18">
        <w:rPr>
          <w:rFonts w:ascii="Arial" w:hAnsi="Arial" w:cs="Arial"/>
          <w:lang w:val="el-GR"/>
        </w:rPr>
        <w:t>Πρωτ</w:t>
      </w:r>
      <w:proofErr w:type="spellEnd"/>
      <w:r w:rsidRPr="00B94B18">
        <w:rPr>
          <w:rFonts w:ascii="Arial" w:hAnsi="Arial" w:cs="Arial"/>
          <w:lang w:val="el-GR"/>
        </w:rPr>
        <w:t>.:</w:t>
      </w:r>
      <w:r w:rsidRPr="00B94B18">
        <w:rPr>
          <w:rFonts w:ascii="Arial" w:eastAsia="Batang" w:hAnsi="Arial" w:cs="Arial"/>
          <w:lang w:val="el-GR" w:eastAsia="el-GR"/>
        </w:rPr>
        <w:t xml:space="preserve"> 2695/3-6-2019 </w:t>
      </w:r>
      <w:r w:rsidRPr="00B94B18">
        <w:rPr>
          <w:rFonts w:ascii="Arial" w:hAnsi="Arial" w:cs="Arial"/>
        </w:rPr>
        <w:t xml:space="preserve">πρόσκληση του Προέδρου του Δημοτικού Συμβουλίου </w:t>
      </w:r>
      <w:r w:rsidRPr="00B94B18">
        <w:rPr>
          <w:rFonts w:ascii="Arial" w:hAnsi="Arial" w:cs="Arial"/>
          <w:lang w:val="el-GR"/>
        </w:rPr>
        <w:t xml:space="preserve"> </w:t>
      </w:r>
      <w:r w:rsidRPr="00B94B18">
        <w:rPr>
          <w:rFonts w:ascii="Arial" w:hAnsi="Arial" w:cs="Arial"/>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B94B18">
        <w:rPr>
          <w:rFonts w:ascii="Arial" w:hAnsi="Arial" w:cs="Arial"/>
          <w:lang w:val="el-GR"/>
        </w:rPr>
        <w:t>εκτός</w:t>
      </w:r>
      <w:r w:rsidRPr="00B94B18">
        <w:rPr>
          <w:rFonts w:ascii="Arial" w:hAnsi="Arial" w:cs="Arial"/>
        </w:rPr>
        <w:t xml:space="preserve"> </w:t>
      </w:r>
      <w:r w:rsidRPr="00B94B18">
        <w:rPr>
          <w:rFonts w:ascii="Arial" w:hAnsi="Arial" w:cs="Arial"/>
          <w:lang w:val="el-GR"/>
        </w:rPr>
        <w:t xml:space="preserve"> </w:t>
      </w:r>
      <w:r w:rsidRPr="00B94B18">
        <w:rPr>
          <w:rFonts w:ascii="Arial" w:hAnsi="Arial" w:cs="Arial"/>
        </w:rPr>
        <w:t>ημερήσιας διάταξης</w:t>
      </w:r>
    </w:p>
    <w:p w:rsidR="00B94B18" w:rsidRPr="00B94B18" w:rsidRDefault="00B94B18" w:rsidP="00B94B18">
      <w:pPr>
        <w:ind w:hanging="360"/>
        <w:rPr>
          <w:rFonts w:ascii="Arial" w:hAnsi="Arial" w:cs="Arial"/>
        </w:rPr>
      </w:pPr>
    </w:p>
    <w:p w:rsidR="00B94B18" w:rsidRPr="00B94B18" w:rsidRDefault="00B94B18" w:rsidP="00B94B18">
      <w:pPr>
        <w:rPr>
          <w:rFonts w:ascii="Arial" w:eastAsia="Batang" w:hAnsi="Arial" w:cs="Arial"/>
          <w:b/>
          <w:lang w:val="el-GR"/>
        </w:rPr>
      </w:pPr>
      <w:r w:rsidRPr="00B94B18">
        <w:rPr>
          <w:rFonts w:ascii="Arial" w:eastAsia="Batang" w:hAnsi="Arial" w:cs="Arial"/>
          <w:b/>
          <w:lang w:val="el-GR"/>
        </w:rPr>
        <w:t>Θ</w:t>
      </w:r>
      <w:r w:rsidRPr="00B94B18">
        <w:rPr>
          <w:rFonts w:ascii="Arial" w:eastAsia="Batang" w:hAnsi="Arial" w:cs="Arial"/>
          <w:b/>
          <w:lang w:val="en-US"/>
        </w:rPr>
        <w:t>EMA</w:t>
      </w:r>
      <w:r w:rsidRPr="00B94B18">
        <w:rPr>
          <w:rFonts w:ascii="Arial" w:eastAsia="Batang" w:hAnsi="Arial" w:cs="Arial"/>
          <w:b/>
          <w:lang w:val="el-GR"/>
        </w:rPr>
        <w:t>:</w:t>
      </w:r>
      <w:r w:rsidRPr="00B94B18">
        <w:rPr>
          <w:rFonts w:ascii="Arial" w:eastAsia="Batang" w:hAnsi="Arial" w:cs="Arial"/>
          <w:b/>
          <w:bCs/>
          <w:lang w:val="el-GR"/>
        </w:rPr>
        <w:t xml:space="preserve">  6</w:t>
      </w:r>
      <w:r w:rsidRPr="00B94B18">
        <w:rPr>
          <w:rFonts w:ascii="Arial" w:eastAsia="Batang" w:hAnsi="Arial" w:cs="Arial"/>
          <w:b/>
          <w:bCs/>
          <w:color w:val="111111"/>
          <w:vertAlign w:val="superscript"/>
          <w:lang w:val="el-GR"/>
        </w:rPr>
        <w:t>Ο</w:t>
      </w:r>
      <w:r w:rsidRPr="00B94B18">
        <w:rPr>
          <w:rFonts w:ascii="Arial" w:eastAsia="Batang" w:hAnsi="Arial" w:cs="Arial"/>
          <w:b/>
          <w:bCs/>
          <w:vertAlign w:val="superscript"/>
          <w:lang w:val="el-GR"/>
        </w:rPr>
        <w:t xml:space="preserve"> </w:t>
      </w:r>
      <w:r w:rsidRPr="00B94B18">
        <w:rPr>
          <w:rFonts w:ascii="Arial" w:eastAsia="Batang" w:hAnsi="Arial" w:cs="Arial"/>
          <w:b/>
          <w:bCs/>
          <w:lang w:val="el-GR"/>
        </w:rPr>
        <w:t xml:space="preserve"> </w:t>
      </w:r>
      <w:r w:rsidRPr="00B94B18">
        <w:rPr>
          <w:rFonts w:ascii="Arial" w:eastAsia="Batang" w:hAnsi="Arial" w:cs="Arial"/>
          <w:b/>
          <w:lang w:val="el-GR"/>
        </w:rPr>
        <w:t xml:space="preserve"> «Περί έγκρισης  παράτασης επιλογής παιδιών με </w:t>
      </w:r>
      <w:proofErr w:type="spellStart"/>
      <w:r w:rsidRPr="00B94B18">
        <w:rPr>
          <w:rFonts w:ascii="Arial" w:eastAsia="Batang" w:hAnsi="Arial" w:cs="Arial"/>
          <w:b/>
          <w:lang w:val="el-GR"/>
        </w:rPr>
        <w:t>μοριοδότηση</w:t>
      </w:r>
      <w:proofErr w:type="spellEnd"/>
      <w:r w:rsidRPr="00B94B18">
        <w:rPr>
          <w:rFonts w:ascii="Arial" w:eastAsia="Batang" w:hAnsi="Arial" w:cs="Arial"/>
          <w:b/>
          <w:lang w:val="el-GR"/>
        </w:rPr>
        <w:t xml:space="preserve"> μέχρι την ανακοίνωση των αποτελεσμάτων επιλογής νηπίων από την ΕΕΤΑΑ </w:t>
      </w:r>
      <w:r w:rsidRPr="00B94B18">
        <w:rPr>
          <w:rFonts w:ascii="Arial" w:hAnsi="Arial" w:cs="Arial"/>
          <w:b/>
          <w:lang w:val="el-GR"/>
        </w:rPr>
        <w:t>».</w:t>
      </w:r>
    </w:p>
    <w:p w:rsidR="00B94B18" w:rsidRPr="00B94B18" w:rsidRDefault="00B94B18" w:rsidP="00B94B18">
      <w:pPr>
        <w:ind w:hanging="360"/>
        <w:rPr>
          <w:rFonts w:ascii="Arial" w:eastAsia="Batang" w:hAnsi="Arial" w:cs="Arial"/>
          <w:b/>
          <w:lang w:val="el-GR"/>
        </w:rPr>
      </w:pPr>
    </w:p>
    <w:p w:rsidR="00B94B18" w:rsidRPr="00B94B18" w:rsidRDefault="00B94B18" w:rsidP="00B94B18">
      <w:pPr>
        <w:ind w:hanging="360"/>
        <w:jc w:val="both"/>
        <w:rPr>
          <w:rFonts w:ascii="Arial" w:eastAsia="Batang" w:hAnsi="Arial" w:cs="Arial"/>
          <w:b/>
          <w:lang w:val="el-GR"/>
        </w:rPr>
      </w:pPr>
      <w:r w:rsidRPr="00B94B18">
        <w:rPr>
          <w:rFonts w:ascii="Arial" w:eastAsia="Batang" w:hAnsi="Arial" w:cs="Arial"/>
          <w:b/>
          <w:lang w:val="el-GR"/>
        </w:rPr>
        <w:t xml:space="preserve">     </w:t>
      </w:r>
      <w:proofErr w:type="spellStart"/>
      <w:r w:rsidRPr="00B94B18">
        <w:rPr>
          <w:rFonts w:ascii="Arial" w:eastAsia="Batang" w:hAnsi="Arial" w:cs="Arial"/>
          <w:b/>
          <w:lang w:val="el-GR"/>
        </w:rPr>
        <w:t>Αρίθμ</w:t>
      </w:r>
      <w:proofErr w:type="spellEnd"/>
      <w:r w:rsidRPr="00B94B18">
        <w:rPr>
          <w:rFonts w:ascii="Arial" w:eastAsia="Batang" w:hAnsi="Arial" w:cs="Arial"/>
          <w:b/>
          <w:lang w:val="el-GR"/>
        </w:rPr>
        <w:t>. Απόφαση:138</w:t>
      </w:r>
    </w:p>
    <w:p w:rsidR="00B94B18" w:rsidRPr="00B94B18" w:rsidRDefault="00B94B18" w:rsidP="00B94B18">
      <w:pPr>
        <w:ind w:hanging="360"/>
        <w:jc w:val="both"/>
        <w:rPr>
          <w:rFonts w:ascii="Arial" w:eastAsia="Batang" w:hAnsi="Arial" w:cs="Arial"/>
          <w:b/>
          <w:lang w:val="el-GR"/>
        </w:rPr>
      </w:pPr>
      <w:r w:rsidRPr="00B94B18">
        <w:rPr>
          <w:rFonts w:ascii="Arial" w:eastAsia="Batang" w:hAnsi="Arial" w:cs="Arial"/>
          <w:b/>
          <w:lang w:val="el-GR"/>
        </w:rPr>
        <w:t xml:space="preserve"> </w:t>
      </w:r>
    </w:p>
    <w:p w:rsidR="00B94B18" w:rsidRPr="00B94B18" w:rsidRDefault="00B94B18" w:rsidP="00B94B18">
      <w:pPr>
        <w:jc w:val="both"/>
        <w:rPr>
          <w:rFonts w:ascii="Arial" w:eastAsia="Batang" w:hAnsi="Arial" w:cs="Arial"/>
          <w:lang w:val="el-GR"/>
        </w:rPr>
      </w:pPr>
      <w:r w:rsidRPr="00B94B18">
        <w:rPr>
          <w:rFonts w:ascii="Arial" w:eastAsia="Batang" w:hAnsi="Arial" w:cs="Arial"/>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94B18" w:rsidRPr="00B94B18" w:rsidRDefault="00B94B18" w:rsidP="00B94B18">
      <w:pPr>
        <w:jc w:val="both"/>
        <w:rPr>
          <w:rFonts w:ascii="Arial" w:eastAsia="Batang" w:hAnsi="Arial" w:cs="Arial"/>
          <w:lang w:val="el-GR"/>
        </w:rPr>
      </w:pPr>
    </w:p>
    <w:tbl>
      <w:tblPr>
        <w:tblW w:w="14370" w:type="dxa"/>
        <w:tblInd w:w="-77" w:type="dxa"/>
        <w:tblLayout w:type="fixed"/>
        <w:tblLook w:val="04A0" w:firstRow="1" w:lastRow="0" w:firstColumn="1" w:lastColumn="0" w:noHBand="0" w:noVBand="1"/>
      </w:tblPr>
      <w:tblGrid>
        <w:gridCol w:w="4296"/>
        <w:gridCol w:w="10074"/>
      </w:tblGrid>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Arial" w:eastAsia="Batang" w:hAnsi="Arial" w:cs="Arial"/>
                <w:b/>
                <w:bCs/>
                <w:color w:val="000000"/>
                <w:lang w:eastAsia="el-GR"/>
              </w:rPr>
            </w:pPr>
            <w:r w:rsidRPr="00B94B18">
              <w:rPr>
                <w:rFonts w:ascii="Arial" w:eastAsia="Batang" w:hAnsi="Arial" w:cs="Arial"/>
                <w:b/>
                <w:color w:val="000000"/>
                <w:lang w:val="el-GR" w:eastAsia="el-GR"/>
              </w:rPr>
              <w:t xml:space="preserve">               </w:t>
            </w:r>
            <w:r w:rsidRPr="00B94B18">
              <w:rPr>
                <w:rFonts w:ascii="Arial" w:eastAsia="Batang" w:hAnsi="Arial" w:cs="Arial"/>
                <w:b/>
                <w:color w:val="000000"/>
                <w:lang w:eastAsia="el-GR"/>
              </w:rPr>
              <w:t>ΠΑ</w:t>
            </w:r>
            <w:r w:rsidRPr="00B94B18">
              <w:rPr>
                <w:rFonts w:ascii="Arial" w:eastAsia="Batang" w:hAnsi="Arial" w:cs="Arial"/>
                <w:b/>
                <w:bCs/>
                <w:color w:val="000000"/>
                <w:lang w:eastAsia="el-GR"/>
              </w:rPr>
              <w:t>ΡΟΝΤΕΣ</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Arial" w:hAnsi="Arial" w:cs="Arial"/>
                <w:b/>
                <w:color w:val="000000"/>
                <w:lang w:val="el-GR" w:eastAsia="el-GR"/>
              </w:rPr>
            </w:pPr>
            <w:r w:rsidRPr="00B94B18">
              <w:rPr>
                <w:rFonts w:ascii="Arial" w:eastAsia="Batang" w:hAnsi="Arial" w:cs="Arial"/>
                <w:b/>
                <w:bCs/>
                <w:color w:val="000000"/>
                <w:lang w:eastAsia="el-GR"/>
              </w:rPr>
              <w:t xml:space="preserve">                     ΑΠΟΝΤΕΣ</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eastAsia="Batang" w:hAnsi="Arial" w:cs="Arial"/>
                <w:bCs/>
                <w:lang w:val="el-GR" w:eastAsia="el-GR"/>
              </w:rPr>
              <w:t>1. Παπάς Παναγιώτης-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hAnsi="Arial" w:cs="Arial"/>
                <w:lang w:val="el-GR" w:eastAsia="el-GR"/>
              </w:rPr>
              <w:t xml:space="preserve">1. </w:t>
            </w:r>
            <w:proofErr w:type="spellStart"/>
            <w:r w:rsidRPr="00B94B18">
              <w:rPr>
                <w:rFonts w:ascii="Arial" w:hAnsi="Arial" w:cs="Arial"/>
                <w:lang w:val="el-GR" w:eastAsia="el-GR"/>
              </w:rPr>
              <w:t>Ατζανός</w:t>
            </w:r>
            <w:proofErr w:type="spellEnd"/>
            <w:r w:rsidRPr="00B94B18">
              <w:rPr>
                <w:rFonts w:ascii="Arial" w:hAnsi="Arial" w:cs="Arial"/>
                <w:lang w:val="el-GR" w:eastAsia="el-GR"/>
              </w:rPr>
              <w:t xml:space="preserve"> Παναγιώτης- </w:t>
            </w:r>
            <w:proofErr w:type="spellStart"/>
            <w:r w:rsidRPr="00B94B18">
              <w:rPr>
                <w:rFonts w:ascii="Arial" w:hAnsi="Arial" w:cs="Arial"/>
                <w:lang w:val="el-GR" w:eastAsia="el-GR"/>
              </w:rPr>
              <w:t>Δημ</w:t>
            </w:r>
            <w:proofErr w:type="spellEnd"/>
            <w:r w:rsidRPr="00B94B18">
              <w:rPr>
                <w:rFonts w:ascii="Arial" w:hAnsi="Arial" w:cs="Arial"/>
                <w:lang w:val="el-GR" w:eastAsia="el-GR"/>
              </w:rPr>
              <w:t>. Σύμβουλος</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eastAsia="Batang" w:hAnsi="Arial" w:cs="Arial"/>
                <w:bCs/>
                <w:lang w:val="el-GR" w:eastAsia="el-GR"/>
              </w:rPr>
            </w:pPr>
            <w:r w:rsidRPr="00B94B18">
              <w:rPr>
                <w:rFonts w:ascii="Arial" w:hAnsi="Arial" w:cs="Arial"/>
                <w:lang w:val="el-GR" w:eastAsia="el-GR"/>
              </w:rPr>
              <w:t xml:space="preserve">2. </w:t>
            </w:r>
            <w:proofErr w:type="spellStart"/>
            <w:r w:rsidRPr="00B94B18">
              <w:rPr>
                <w:rFonts w:ascii="Arial" w:hAnsi="Arial" w:cs="Arial"/>
                <w:lang w:val="el-GR" w:eastAsia="el-GR"/>
              </w:rPr>
              <w:t>Κορδώνια</w:t>
            </w:r>
            <w:proofErr w:type="spellEnd"/>
            <w:r w:rsidRPr="00B94B18">
              <w:rPr>
                <w:rFonts w:ascii="Arial" w:hAnsi="Arial" w:cs="Arial"/>
                <w:lang w:val="el-GR" w:eastAsia="el-GR"/>
              </w:rPr>
              <w:t xml:space="preserve"> Ευγενία</w:t>
            </w:r>
            <w:r w:rsidRPr="00B94B18">
              <w:rPr>
                <w:rFonts w:ascii="Arial" w:eastAsia="Batang" w:hAnsi="Arial" w:cs="Arial"/>
                <w:bCs/>
                <w:lang w:val="el-GR" w:eastAsia="el-GR"/>
              </w:rPr>
              <w:t>-  -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eastAsia="Batang" w:hAnsi="Arial" w:cs="Arial"/>
                <w:bCs/>
                <w:lang w:val="el-GR" w:eastAsia="el-GR"/>
              </w:rPr>
              <w:t xml:space="preserve">2. </w:t>
            </w:r>
            <w:r w:rsidRPr="00B94B18">
              <w:rPr>
                <w:rFonts w:ascii="Arial" w:hAnsi="Arial" w:cs="Arial"/>
                <w:lang w:val="el-GR" w:eastAsia="el-GR"/>
              </w:rPr>
              <w:t>Μόραλη Αντωνάκη Χρυσάνθη-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hAnsi="Arial" w:cs="Arial"/>
                <w:lang w:val="el-GR" w:eastAsia="el-GR"/>
              </w:rPr>
              <w:t xml:space="preserve">3. Βογιατζής Ιωάννης </w:t>
            </w:r>
            <w:r w:rsidRPr="00B94B18">
              <w:rPr>
                <w:rFonts w:ascii="Arial" w:eastAsia="Batang" w:hAnsi="Arial" w:cs="Arial"/>
                <w:bCs/>
                <w:lang w:val="el-GR" w:eastAsia="el-GR"/>
              </w:rPr>
              <w:t>-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hAnsi="Arial" w:cs="Arial"/>
                <w:lang w:val="el-GR" w:eastAsia="el-GR"/>
              </w:rPr>
              <w:t>3.Φωτεινού Φωτεινός</w:t>
            </w:r>
            <w:r w:rsidRPr="00B94B18">
              <w:rPr>
                <w:rFonts w:ascii="Arial" w:eastAsia="Batang" w:hAnsi="Arial" w:cs="Arial"/>
                <w:bCs/>
                <w:lang w:val="el-GR" w:eastAsia="el-GR"/>
              </w:rPr>
              <w:t>-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hAnsi="Arial" w:cs="Arial"/>
                <w:lang w:val="el-GR" w:eastAsia="el-GR"/>
              </w:rPr>
              <w:t>4.</w:t>
            </w:r>
            <w:r w:rsidRPr="00B94B18">
              <w:rPr>
                <w:rFonts w:ascii="Arial" w:eastAsia="Batang" w:hAnsi="Arial" w:cs="Arial"/>
                <w:bCs/>
                <w:lang w:val="el-GR" w:eastAsia="el-GR"/>
              </w:rPr>
              <w:t xml:space="preserve"> Ταμπάκης Νικόλαος-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eastAsia="Batang" w:hAnsi="Arial" w:cs="Arial"/>
                <w:bCs/>
                <w:lang w:val="el-GR" w:eastAsia="el-GR"/>
              </w:rPr>
              <w:t xml:space="preserve">4. </w:t>
            </w:r>
            <w:proofErr w:type="spellStart"/>
            <w:r w:rsidRPr="00B94B18">
              <w:rPr>
                <w:rFonts w:ascii="Arial" w:eastAsia="Batang" w:hAnsi="Arial" w:cs="Arial"/>
                <w:bCs/>
                <w:lang w:val="el-GR" w:eastAsia="el-GR"/>
              </w:rPr>
              <w:t>Σκαρλατίδης</w:t>
            </w:r>
            <w:proofErr w:type="spellEnd"/>
            <w:r w:rsidRPr="00B94B18">
              <w:rPr>
                <w:rFonts w:ascii="Arial" w:eastAsia="Batang" w:hAnsi="Arial" w:cs="Arial"/>
                <w:bCs/>
                <w:lang w:val="el-GR" w:eastAsia="el-GR"/>
              </w:rPr>
              <w:t xml:space="preserve"> Αθανάσιος-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suppressAutoHyphens w:val="0"/>
              <w:rPr>
                <w:rFonts w:ascii="Arial" w:hAnsi="Arial" w:cs="Arial"/>
                <w:lang w:val="el-GR" w:eastAsia="el-GR"/>
              </w:rPr>
            </w:pPr>
            <w:r w:rsidRPr="00B94B18">
              <w:rPr>
                <w:rFonts w:ascii="Arial" w:hAnsi="Arial" w:cs="Arial"/>
                <w:lang w:val="el-GR" w:eastAsia="el-GR"/>
              </w:rPr>
              <w:t xml:space="preserve">5. </w:t>
            </w:r>
            <w:r w:rsidRPr="00B94B18">
              <w:rPr>
                <w:rFonts w:ascii="Arial" w:eastAsia="Batang" w:hAnsi="Arial" w:cs="Arial"/>
                <w:bCs/>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eastAsia="Batang" w:hAnsi="Arial" w:cs="Arial"/>
                <w:bCs/>
                <w:lang w:val="el-GR" w:eastAsia="el-GR"/>
              </w:rPr>
              <w:t xml:space="preserve">5.Λαζανδρέας </w:t>
            </w:r>
            <w:proofErr w:type="spellStart"/>
            <w:r w:rsidRPr="00B94B18">
              <w:rPr>
                <w:rFonts w:ascii="Arial" w:eastAsia="Batang" w:hAnsi="Arial" w:cs="Arial"/>
                <w:bCs/>
                <w:lang w:val="el-GR" w:eastAsia="el-GR"/>
              </w:rPr>
              <w:t>Κων</w:t>
            </w:r>
            <w:proofErr w:type="spellEnd"/>
            <w:r w:rsidRPr="00B94B18">
              <w:rPr>
                <w:rFonts w:ascii="Arial" w:eastAsia="Batang" w:hAnsi="Arial" w:cs="Arial"/>
                <w:bCs/>
                <w:lang w:val="el-GR" w:eastAsia="el-GR"/>
              </w:rPr>
              <w:t>/</w:t>
            </w:r>
            <w:proofErr w:type="spellStart"/>
            <w:r w:rsidRPr="00B94B18">
              <w:rPr>
                <w:rFonts w:ascii="Arial" w:eastAsia="Batang" w:hAnsi="Arial" w:cs="Arial"/>
                <w:bCs/>
                <w:lang w:val="el-GR" w:eastAsia="el-GR"/>
              </w:rPr>
              <w:t>νος</w:t>
            </w:r>
            <w:proofErr w:type="spellEnd"/>
            <w:r w:rsidRPr="00B94B18">
              <w:rPr>
                <w:rFonts w:ascii="Arial" w:eastAsia="Batang" w:hAnsi="Arial" w:cs="Arial"/>
                <w:bCs/>
                <w:lang w:val="el-GR" w:eastAsia="el-GR"/>
              </w:rPr>
              <w:t>-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eastAsia="Batang" w:hAnsi="Arial" w:cs="Arial"/>
                <w:bCs/>
                <w:lang w:val="el-GR" w:eastAsia="el-GR"/>
              </w:rPr>
            </w:pPr>
            <w:r w:rsidRPr="00B94B18">
              <w:rPr>
                <w:rFonts w:ascii="Arial" w:eastAsia="Batang" w:hAnsi="Arial" w:cs="Arial"/>
                <w:bCs/>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eastAsia="Batang" w:hAnsi="Arial" w:cs="Arial"/>
                <w:bCs/>
                <w:lang w:val="el-GR" w:eastAsia="el-GR"/>
              </w:rPr>
            </w:pPr>
            <w:r w:rsidRPr="00B94B18">
              <w:rPr>
                <w:rFonts w:ascii="Arial" w:hAnsi="Arial" w:cs="Arial"/>
                <w:lang w:val="en-US" w:eastAsia="el-GR"/>
              </w:rPr>
              <w:t>6.</w:t>
            </w:r>
            <w:r w:rsidRPr="00B94B18">
              <w:rPr>
                <w:rFonts w:ascii="Arial" w:hAnsi="Arial" w:cs="Arial"/>
                <w:lang w:val="el-GR" w:eastAsia="el-GR"/>
              </w:rPr>
              <w:t xml:space="preserve"> </w:t>
            </w:r>
            <w:proofErr w:type="spellStart"/>
            <w:r w:rsidRPr="00B94B18">
              <w:rPr>
                <w:rFonts w:ascii="Arial" w:eastAsia="Batang" w:hAnsi="Arial" w:cs="Arial"/>
                <w:bCs/>
                <w:lang w:val="el-GR" w:eastAsia="el-GR"/>
              </w:rPr>
              <w:t>Γλήνιας</w:t>
            </w:r>
            <w:proofErr w:type="spellEnd"/>
            <w:r w:rsidRPr="00B94B18">
              <w:rPr>
                <w:rFonts w:ascii="Arial" w:eastAsia="Batang" w:hAnsi="Arial" w:cs="Arial"/>
                <w:bCs/>
                <w:lang w:val="el-GR" w:eastAsia="el-GR"/>
              </w:rPr>
              <w:t xml:space="preserve"> Μιχαήλ</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Arial" w:eastAsia="Batang" w:hAnsi="Arial" w:cs="Arial"/>
                <w:bCs/>
                <w:lang w:val="el-GR" w:eastAsia="el-GR"/>
              </w:rPr>
            </w:pPr>
            <w:r w:rsidRPr="00B94B18">
              <w:rPr>
                <w:rFonts w:ascii="Arial" w:eastAsia="Batang" w:hAnsi="Arial" w:cs="Arial"/>
                <w:bCs/>
                <w:lang w:val="el-GR" w:eastAsia="el-GR"/>
              </w:rPr>
              <w:t xml:space="preserve">7. </w:t>
            </w:r>
            <w:proofErr w:type="spellStart"/>
            <w:r w:rsidRPr="00B94B18">
              <w:rPr>
                <w:rFonts w:ascii="Arial" w:hAnsi="Arial" w:cs="Arial"/>
                <w:lang w:val="el-GR" w:eastAsia="el-GR"/>
              </w:rPr>
              <w:t>Βάβουρα</w:t>
            </w:r>
            <w:proofErr w:type="spellEnd"/>
            <w:r w:rsidRPr="00B94B18">
              <w:rPr>
                <w:rFonts w:ascii="Arial" w:hAnsi="Arial" w:cs="Arial"/>
                <w:lang w:val="el-GR" w:eastAsia="el-GR"/>
              </w:rPr>
              <w:t xml:space="preserve"> Ευαγγελία</w:t>
            </w:r>
            <w:r w:rsidRPr="00B94B18">
              <w:rPr>
                <w:rFonts w:ascii="Arial" w:eastAsia="Batang" w:hAnsi="Arial" w:cs="Arial"/>
                <w:bCs/>
                <w:lang w:val="el-GR" w:eastAsia="el-GR"/>
              </w:rPr>
              <w:t>-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Arial" w:eastAsia="Batang" w:hAnsi="Arial" w:cs="Arial"/>
                <w:bCs/>
                <w:lang w:val="el-GR" w:eastAsia="el-GR"/>
              </w:rPr>
            </w:pPr>
            <w:r w:rsidRPr="00B94B18">
              <w:rPr>
                <w:rFonts w:ascii="Arial" w:eastAsia="Batang" w:hAnsi="Arial" w:cs="Arial"/>
                <w:bCs/>
                <w:lang w:val="el-GR" w:eastAsia="el-GR"/>
              </w:rPr>
              <w:t>7.Λάζαρης Αλέξανδρος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eastAsia="Batang" w:hAnsi="Arial" w:cs="Arial"/>
                <w:bCs/>
                <w:lang w:val="el-GR" w:eastAsia="el-GR"/>
              </w:rPr>
            </w:pPr>
            <w:r w:rsidRPr="00B94B18">
              <w:rPr>
                <w:rFonts w:ascii="Arial" w:eastAsia="Batang" w:hAnsi="Arial" w:cs="Arial"/>
                <w:bCs/>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hAnsi="Arial" w:cs="Arial"/>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eastAsia="Batang" w:hAnsi="Arial" w:cs="Arial"/>
                <w:bCs/>
                <w:lang w:val="el-GR" w:eastAsia="el-GR"/>
              </w:rPr>
            </w:pPr>
            <w:r w:rsidRPr="00B94B18">
              <w:rPr>
                <w:rFonts w:ascii="Arial" w:eastAsia="Batang" w:hAnsi="Arial" w:cs="Arial"/>
                <w:bCs/>
                <w:lang w:val="el-GR" w:eastAsia="el-GR"/>
              </w:rPr>
              <w:t xml:space="preserve">9. </w:t>
            </w:r>
            <w:proofErr w:type="spellStart"/>
            <w:r w:rsidRPr="00B94B18">
              <w:rPr>
                <w:rFonts w:ascii="Arial" w:eastAsia="Batang" w:hAnsi="Arial" w:cs="Arial"/>
                <w:bCs/>
                <w:lang w:val="el-GR" w:eastAsia="el-GR"/>
              </w:rPr>
              <w:t>Κουτράκη</w:t>
            </w:r>
            <w:proofErr w:type="spellEnd"/>
            <w:r w:rsidRPr="00B94B18">
              <w:rPr>
                <w:rFonts w:ascii="Arial" w:eastAsia="Batang" w:hAnsi="Arial" w:cs="Arial"/>
                <w:bCs/>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hAnsi="Arial" w:cs="Arial"/>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eastAsia="Batang" w:hAnsi="Arial" w:cs="Arial"/>
                <w:bCs/>
                <w:lang w:val="el-GR" w:eastAsia="el-GR"/>
              </w:rPr>
            </w:pPr>
            <w:r w:rsidRPr="00B94B18">
              <w:rPr>
                <w:rFonts w:ascii="Arial" w:eastAsia="Batang" w:hAnsi="Arial" w:cs="Arial"/>
                <w:bCs/>
                <w:lang w:val="el-GR" w:eastAsia="el-GR"/>
              </w:rPr>
              <w:t>10. Στεργίου Εμμανουήλ-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hAnsi="Arial" w:cs="Arial"/>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eastAsia="Batang" w:hAnsi="Arial" w:cs="Arial"/>
                <w:bCs/>
                <w:lang w:val="el-GR" w:eastAsia="el-GR"/>
              </w:rPr>
            </w:pP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Arial" w:hAnsi="Arial" w:cs="Arial"/>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hAnsi="Arial" w:cs="Arial"/>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Arial" w:hAnsi="Arial" w:cs="Arial"/>
                <w:lang w:val="el-GR" w:eastAsia="el-GR"/>
              </w:rPr>
            </w:pPr>
            <w:r w:rsidRPr="00B94B18">
              <w:rPr>
                <w:rFonts w:ascii="Arial" w:eastAsia="Batang" w:hAnsi="Arial" w:cs="Arial"/>
                <w:bCs/>
                <w:lang w:val="el-GR" w:eastAsia="el-GR"/>
              </w:rPr>
              <w:t>(Δεν προσήλθαν αν και κλήθηκαν νόμιμα)</w:t>
            </w:r>
          </w:p>
        </w:tc>
      </w:tr>
    </w:tbl>
    <w:p w:rsidR="00B94B18" w:rsidRPr="00B94B18" w:rsidRDefault="00B94B18" w:rsidP="00B94B18">
      <w:pPr>
        <w:jc w:val="both"/>
        <w:rPr>
          <w:rFonts w:ascii="Arial" w:eastAsia="Batang" w:hAnsi="Arial" w:cs="Arial"/>
          <w:lang w:val="el-GR"/>
        </w:rPr>
      </w:pPr>
    </w:p>
    <w:p w:rsidR="00B94B18" w:rsidRPr="00B94B18" w:rsidRDefault="00B94B18" w:rsidP="00B94B18">
      <w:pPr>
        <w:jc w:val="both"/>
        <w:rPr>
          <w:rFonts w:ascii="Arial" w:eastAsia="Batang" w:hAnsi="Arial" w:cs="Arial"/>
          <w:lang w:val="el-GR"/>
        </w:rPr>
      </w:pPr>
    </w:p>
    <w:p w:rsidR="00B94B18" w:rsidRPr="00B94B18" w:rsidRDefault="00B94B18" w:rsidP="00B94B18">
      <w:pPr>
        <w:tabs>
          <w:tab w:val="left" w:pos="8100"/>
        </w:tabs>
        <w:jc w:val="both"/>
        <w:rPr>
          <w:rFonts w:ascii="Arial" w:eastAsia="Batang" w:hAnsi="Arial" w:cs="Arial"/>
          <w:lang w:val="el-GR"/>
        </w:rPr>
      </w:pPr>
      <w:r w:rsidRPr="00B94B18">
        <w:rPr>
          <w:rFonts w:ascii="Arial" w:eastAsia="Batang" w:hAnsi="Arial" w:cs="Arial"/>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B94B18" w:rsidRPr="00B94B18" w:rsidRDefault="00B94B18" w:rsidP="00B94B18">
      <w:pPr>
        <w:tabs>
          <w:tab w:val="left" w:pos="8100"/>
        </w:tabs>
        <w:jc w:val="both"/>
        <w:rPr>
          <w:rFonts w:ascii="Arial" w:eastAsia="Batang" w:hAnsi="Arial" w:cs="Arial"/>
          <w:color w:val="111111"/>
          <w:lang w:val="el-GR"/>
        </w:rPr>
      </w:pPr>
      <w:r w:rsidRPr="00B94B18">
        <w:rPr>
          <w:rFonts w:ascii="Arial" w:eastAsia="Batang" w:hAnsi="Arial" w:cs="Arial"/>
          <w:lang w:val="el-GR"/>
        </w:rPr>
        <w:t xml:space="preserve">Στην συνεδρίαση Προεδρεύει ο Κος  Παπάς Παναγιώτης . </w:t>
      </w:r>
    </w:p>
    <w:p w:rsidR="00B94B18" w:rsidRPr="00B94B18" w:rsidRDefault="00B94B18" w:rsidP="00B94B18">
      <w:pPr>
        <w:ind w:hanging="360"/>
        <w:jc w:val="both"/>
        <w:rPr>
          <w:rFonts w:ascii="Arial" w:eastAsia="Batang" w:hAnsi="Arial" w:cs="Arial"/>
          <w:bCs/>
          <w:lang w:val="el-GR"/>
        </w:rPr>
      </w:pPr>
      <w:r w:rsidRPr="00B94B18">
        <w:rPr>
          <w:rFonts w:ascii="Arial" w:eastAsia="Batang" w:hAnsi="Arial" w:cs="Arial"/>
          <w:color w:val="111111"/>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sidRPr="00B94B18">
        <w:rPr>
          <w:rFonts w:ascii="Arial" w:eastAsia="Batang" w:hAnsi="Arial" w:cs="Arial"/>
          <w:lang w:val="el-GR"/>
        </w:rPr>
        <w:t xml:space="preserve"> </w:t>
      </w:r>
      <w:r w:rsidRPr="00B94B18">
        <w:rPr>
          <w:rFonts w:ascii="Arial" w:eastAsia="Batang" w:hAnsi="Arial" w:cs="Arial"/>
          <w:bCs/>
          <w:color w:val="111111"/>
          <w:lang w:val="el-GR"/>
        </w:rPr>
        <w:t>εισηγήθηκε ως</w:t>
      </w:r>
      <w:r w:rsidRPr="00B94B18">
        <w:rPr>
          <w:rFonts w:ascii="Arial" w:eastAsia="Batang" w:hAnsi="Arial" w:cs="Arial"/>
          <w:bCs/>
          <w:lang w:val="el-GR"/>
        </w:rPr>
        <w:t xml:space="preserve"> εξής το 6</w:t>
      </w:r>
      <w:r w:rsidRPr="00B94B18">
        <w:rPr>
          <w:rFonts w:ascii="Arial" w:eastAsia="Batang" w:hAnsi="Arial" w:cs="Arial"/>
          <w:bCs/>
          <w:vertAlign w:val="superscript"/>
          <w:lang w:val="el-GR"/>
        </w:rPr>
        <w:t>ο</w:t>
      </w:r>
      <w:r w:rsidRPr="00B94B18">
        <w:rPr>
          <w:rFonts w:ascii="Arial" w:eastAsia="Batang" w:hAnsi="Arial" w:cs="Arial"/>
          <w:bCs/>
          <w:lang w:val="el-GR"/>
        </w:rPr>
        <w:t xml:space="preserve"> θέμα της  εκτός ημερήσιας διάταξης:</w:t>
      </w:r>
    </w:p>
    <w:p w:rsidR="00B94B18" w:rsidRPr="00B94B18" w:rsidRDefault="00B94B18" w:rsidP="00B94B18">
      <w:pPr>
        <w:ind w:hanging="360"/>
        <w:jc w:val="both"/>
        <w:rPr>
          <w:rFonts w:ascii="Arial" w:eastAsia="Batang" w:hAnsi="Arial" w:cs="Arial"/>
          <w:b/>
          <w:lang w:val="el-GR"/>
        </w:rPr>
      </w:pPr>
      <w:r w:rsidRPr="00B94B18">
        <w:rPr>
          <w:rFonts w:ascii="Arial" w:eastAsia="Batang" w:hAnsi="Arial" w:cs="Arial"/>
          <w:bCs/>
          <w:lang w:val="el-GR"/>
        </w:rPr>
        <w:t xml:space="preserve">Κατόπιν εισήγησης της Διευθύντριας του Παιδικού Σταθμού για παράταση των εγγραφών νηπίων στον Δημοτικό Παιδικό Σταθμό τίθεται το θέμα για συζήτηση στο Δημοτικό Συμβούλιο. Ακολουθεί η σχετική εισήγηση: </w:t>
      </w:r>
    </w:p>
    <w:p w:rsidR="00B94B18" w:rsidRPr="00B94B18" w:rsidRDefault="00B94B18" w:rsidP="00B94B18">
      <w:pPr>
        <w:rPr>
          <w:rFonts w:ascii="Arial" w:hAnsi="Arial" w:cs="Arial"/>
        </w:rPr>
      </w:pPr>
    </w:p>
    <w:p w:rsidR="00B94B18" w:rsidRPr="00B94B18" w:rsidRDefault="00B94B18" w:rsidP="00B94B18">
      <w:pPr>
        <w:autoSpaceDE w:val="0"/>
        <w:autoSpaceDN w:val="0"/>
        <w:adjustRightInd w:val="0"/>
        <w:rPr>
          <w:rFonts w:ascii="Arial" w:hAnsi="Arial" w:cs="Arial"/>
          <w:i/>
          <w:color w:val="000000"/>
          <w:lang w:val="el-GR"/>
        </w:rPr>
      </w:pPr>
    </w:p>
    <w:tbl>
      <w:tblPr>
        <w:tblW w:w="0" w:type="auto"/>
        <w:jc w:val="right"/>
        <w:tblLook w:val="04A0" w:firstRow="1" w:lastRow="0" w:firstColumn="1" w:lastColumn="0" w:noHBand="0" w:noVBand="1"/>
      </w:tblPr>
      <w:tblGrid>
        <w:gridCol w:w="4148"/>
        <w:gridCol w:w="4148"/>
      </w:tblGrid>
      <w:tr w:rsidR="00B94B18" w:rsidRPr="00B94B18" w:rsidTr="001B0C61">
        <w:trPr>
          <w:jc w:val="right"/>
        </w:trPr>
        <w:tc>
          <w:tcPr>
            <w:tcW w:w="4148" w:type="dxa"/>
            <w:shd w:val="clear" w:color="auto" w:fill="auto"/>
          </w:tcPr>
          <w:p w:rsidR="00B94B18" w:rsidRPr="00B94B18" w:rsidRDefault="00B94B18" w:rsidP="00B94B18">
            <w:pPr>
              <w:suppressAutoHyphens w:val="0"/>
              <w:rPr>
                <w:rFonts w:ascii="Arial" w:eastAsia="Calibri" w:hAnsi="Arial" w:cs="Arial"/>
                <w:lang w:val="el-GR" w:eastAsia="en-US"/>
              </w:rPr>
            </w:pPr>
            <w:r w:rsidRPr="00B94B18">
              <w:rPr>
                <w:rFonts w:ascii="Arial" w:eastAsia="Calibri" w:hAnsi="Arial" w:cs="Arial"/>
                <w:lang w:val="el-GR" w:eastAsia="en-US"/>
              </w:rPr>
              <w:t>ΕΛΛΗΝΙΚΗ ΔΗΜΟΚΡΑΤΙΑ</w:t>
            </w:r>
          </w:p>
          <w:p w:rsidR="00B94B18" w:rsidRPr="00B94B18" w:rsidRDefault="00B94B18" w:rsidP="00B94B18">
            <w:pPr>
              <w:suppressAutoHyphens w:val="0"/>
              <w:rPr>
                <w:rFonts w:ascii="Arial" w:eastAsia="Calibri" w:hAnsi="Arial" w:cs="Arial"/>
                <w:lang w:val="el-GR" w:eastAsia="en-US"/>
              </w:rPr>
            </w:pPr>
            <w:r w:rsidRPr="00B94B18">
              <w:rPr>
                <w:rFonts w:ascii="Arial" w:eastAsia="Calibri" w:hAnsi="Arial" w:cs="Arial"/>
                <w:lang w:val="el-GR" w:eastAsia="en-US"/>
              </w:rPr>
              <w:lastRenderedPageBreak/>
              <w:t xml:space="preserve">ΠΑΙΔΙΚΟΣ ΣΤΑΘΜΟΣ </w:t>
            </w:r>
          </w:p>
          <w:p w:rsidR="00B94B18" w:rsidRPr="00B94B18" w:rsidRDefault="00B94B18" w:rsidP="00B94B18">
            <w:pPr>
              <w:suppressAutoHyphens w:val="0"/>
              <w:rPr>
                <w:rFonts w:ascii="Arial" w:eastAsia="Calibri" w:hAnsi="Arial" w:cs="Arial"/>
                <w:lang w:val="el-GR" w:eastAsia="en-US"/>
              </w:rPr>
            </w:pPr>
            <w:r w:rsidRPr="00B94B18">
              <w:rPr>
                <w:rFonts w:ascii="Arial" w:eastAsia="Calibri" w:hAnsi="Arial" w:cs="Arial"/>
                <w:lang w:val="el-GR" w:eastAsia="en-US"/>
              </w:rPr>
              <w:t>ΔΗΜΟΥ ΣΑΜΟΘΡΑΚΗΣ</w:t>
            </w:r>
          </w:p>
        </w:tc>
        <w:tc>
          <w:tcPr>
            <w:tcW w:w="4148" w:type="dxa"/>
            <w:shd w:val="clear" w:color="auto" w:fill="auto"/>
          </w:tcPr>
          <w:p w:rsidR="00B94B18" w:rsidRPr="00B94B18" w:rsidRDefault="00B94B18" w:rsidP="00B94B18">
            <w:pPr>
              <w:suppressAutoHyphens w:val="0"/>
              <w:rPr>
                <w:rFonts w:ascii="Arial" w:eastAsia="Calibri" w:hAnsi="Arial" w:cs="Arial"/>
                <w:lang w:val="el-GR" w:eastAsia="en-US"/>
              </w:rPr>
            </w:pPr>
            <w:r w:rsidRPr="00B94B18">
              <w:rPr>
                <w:rFonts w:ascii="Arial" w:eastAsia="Calibri" w:hAnsi="Arial" w:cs="Arial"/>
                <w:lang w:val="el-GR" w:eastAsia="en-US"/>
              </w:rPr>
              <w:lastRenderedPageBreak/>
              <w:t>ΣΑΜΟΘΡΑΚΗ 5-6-2019</w:t>
            </w:r>
          </w:p>
        </w:tc>
      </w:tr>
      <w:tr w:rsidR="00B94B18" w:rsidRPr="00B94B18" w:rsidTr="001B0C61">
        <w:trPr>
          <w:jc w:val="right"/>
        </w:trPr>
        <w:tc>
          <w:tcPr>
            <w:tcW w:w="4148" w:type="dxa"/>
            <w:shd w:val="clear" w:color="auto" w:fill="auto"/>
          </w:tcPr>
          <w:p w:rsidR="00B94B18" w:rsidRPr="00B94B18" w:rsidRDefault="00B94B18" w:rsidP="00B94B18">
            <w:pPr>
              <w:suppressAutoHyphens w:val="0"/>
              <w:rPr>
                <w:rFonts w:ascii="Arial" w:eastAsia="Calibri" w:hAnsi="Arial" w:cs="Arial"/>
                <w:lang w:val="el-GR" w:eastAsia="en-US"/>
              </w:rPr>
            </w:pPr>
          </w:p>
        </w:tc>
        <w:tc>
          <w:tcPr>
            <w:tcW w:w="4148" w:type="dxa"/>
            <w:shd w:val="clear" w:color="auto" w:fill="auto"/>
          </w:tcPr>
          <w:p w:rsidR="00B94B18" w:rsidRPr="00B94B18" w:rsidRDefault="00B94B18" w:rsidP="00B94B18">
            <w:pPr>
              <w:suppressAutoHyphens w:val="0"/>
              <w:rPr>
                <w:rFonts w:ascii="Arial" w:eastAsia="Calibri" w:hAnsi="Arial" w:cs="Arial"/>
                <w:lang w:val="el-GR" w:eastAsia="en-US"/>
              </w:rPr>
            </w:pPr>
            <w:r w:rsidRPr="00B94B18">
              <w:rPr>
                <w:rFonts w:ascii="Arial" w:eastAsia="Calibri" w:hAnsi="Arial" w:cs="Arial"/>
                <w:lang w:val="el-GR" w:eastAsia="en-US"/>
              </w:rPr>
              <w:t>ΠΡΟΣ</w:t>
            </w:r>
          </w:p>
          <w:p w:rsidR="00B94B18" w:rsidRPr="00B94B18" w:rsidRDefault="00B94B18" w:rsidP="00B94B18">
            <w:pPr>
              <w:suppressAutoHyphens w:val="0"/>
              <w:rPr>
                <w:rFonts w:ascii="Arial" w:eastAsia="Calibri" w:hAnsi="Arial" w:cs="Arial"/>
                <w:lang w:val="el-GR" w:eastAsia="en-US"/>
              </w:rPr>
            </w:pPr>
            <w:r w:rsidRPr="00B94B18">
              <w:rPr>
                <w:rFonts w:ascii="Arial" w:eastAsia="Calibri" w:hAnsi="Arial" w:cs="Arial"/>
                <w:lang w:val="el-GR" w:eastAsia="en-US"/>
              </w:rPr>
              <w:t>ΔΗΜΟΤΙΚΟ ΣΥΜΒΟΥΛΙΟ</w:t>
            </w:r>
          </w:p>
          <w:p w:rsidR="00B94B18" w:rsidRPr="00B94B18" w:rsidRDefault="00B94B18" w:rsidP="00B94B18">
            <w:pPr>
              <w:suppressAutoHyphens w:val="0"/>
              <w:rPr>
                <w:rFonts w:ascii="Arial" w:eastAsia="Calibri" w:hAnsi="Arial" w:cs="Arial"/>
                <w:lang w:val="el-GR" w:eastAsia="en-US"/>
              </w:rPr>
            </w:pPr>
            <w:r w:rsidRPr="00B94B18">
              <w:rPr>
                <w:rFonts w:ascii="Arial" w:eastAsia="Calibri" w:hAnsi="Arial" w:cs="Arial"/>
                <w:lang w:val="el-GR" w:eastAsia="en-US"/>
              </w:rPr>
              <w:t>ΔΗΜΟΥ ΣΑΜΟΘΡΑΚΗΣ</w:t>
            </w:r>
          </w:p>
        </w:tc>
      </w:tr>
    </w:tbl>
    <w:p w:rsidR="00B94B18" w:rsidRPr="00B94B18" w:rsidRDefault="00B94B18" w:rsidP="00B94B18">
      <w:pPr>
        <w:suppressAutoHyphens w:val="0"/>
        <w:spacing w:after="160" w:line="259" w:lineRule="auto"/>
        <w:rPr>
          <w:rFonts w:ascii="Arial" w:eastAsia="Calibri" w:hAnsi="Arial" w:cs="Arial"/>
          <w:lang w:val="el-GR" w:eastAsia="en-US"/>
        </w:rPr>
      </w:pPr>
    </w:p>
    <w:p w:rsidR="00B94B18" w:rsidRPr="00B94B18" w:rsidRDefault="00B94B18" w:rsidP="00B94B18">
      <w:pPr>
        <w:suppressAutoHyphens w:val="0"/>
        <w:spacing w:after="160" w:line="259" w:lineRule="auto"/>
        <w:rPr>
          <w:rFonts w:ascii="Arial" w:eastAsia="Calibri" w:hAnsi="Arial" w:cs="Arial"/>
          <w:lang w:val="el-GR" w:eastAsia="en-US"/>
        </w:rPr>
      </w:pPr>
    </w:p>
    <w:p w:rsidR="00B94B18" w:rsidRPr="00B94B18" w:rsidRDefault="00B94B18" w:rsidP="00B94B18">
      <w:pPr>
        <w:suppressAutoHyphens w:val="0"/>
        <w:spacing w:after="160" w:line="259" w:lineRule="auto"/>
        <w:rPr>
          <w:rFonts w:ascii="Arial" w:eastAsia="Calibri" w:hAnsi="Arial" w:cs="Arial"/>
          <w:lang w:val="el-GR" w:eastAsia="en-US"/>
        </w:rPr>
      </w:pPr>
    </w:p>
    <w:p w:rsidR="00B94B18" w:rsidRPr="00B94B18" w:rsidRDefault="00B94B18" w:rsidP="00B94B18">
      <w:pPr>
        <w:suppressAutoHyphens w:val="0"/>
        <w:spacing w:after="160" w:line="259" w:lineRule="auto"/>
        <w:rPr>
          <w:rFonts w:ascii="Arial" w:eastAsia="Calibri" w:hAnsi="Arial" w:cs="Arial"/>
          <w:lang w:val="el-GR" w:eastAsia="en-US"/>
        </w:rPr>
      </w:pPr>
      <w:r w:rsidRPr="00B94B18">
        <w:rPr>
          <w:rFonts w:ascii="Arial" w:eastAsia="Calibri" w:hAnsi="Arial" w:cs="Arial"/>
          <w:lang w:val="el-GR" w:eastAsia="en-US"/>
        </w:rPr>
        <w:t xml:space="preserve">                                                          ΕΙΣΗΓΗΣΗ</w:t>
      </w:r>
    </w:p>
    <w:p w:rsidR="00B94B18" w:rsidRPr="00B94B18" w:rsidRDefault="00B94B18" w:rsidP="00B94B18">
      <w:pPr>
        <w:suppressAutoHyphens w:val="0"/>
        <w:spacing w:after="160" w:line="259" w:lineRule="auto"/>
        <w:rPr>
          <w:rFonts w:ascii="Arial" w:eastAsia="Calibri" w:hAnsi="Arial" w:cs="Arial"/>
          <w:lang w:val="el-GR" w:eastAsia="en-US"/>
        </w:rPr>
      </w:pPr>
    </w:p>
    <w:p w:rsidR="00B94B18" w:rsidRPr="00B94B18" w:rsidRDefault="00B94B18" w:rsidP="00B94B18">
      <w:pPr>
        <w:suppressAutoHyphens w:val="0"/>
        <w:spacing w:after="160" w:line="259" w:lineRule="auto"/>
        <w:rPr>
          <w:rFonts w:ascii="Arial" w:eastAsia="Calibri" w:hAnsi="Arial" w:cs="Arial"/>
          <w:lang w:val="el-GR" w:eastAsia="en-US"/>
        </w:rPr>
      </w:pPr>
      <w:r w:rsidRPr="00B94B18">
        <w:rPr>
          <w:rFonts w:ascii="Arial" w:eastAsia="Calibri" w:hAnsi="Arial" w:cs="Arial"/>
          <w:lang w:val="el-GR" w:eastAsia="en-US"/>
        </w:rPr>
        <w:t xml:space="preserve">Μετά την λήξη της προθεσμίας 31-5-2019  εγγραφών των νηπίων στον Παιδικό Σταθμό Σαμοθράκης πρέπει να  γίνει  με βάση την αριθμ.αποφ.2984/12-6-2018 η επιλογή των παιδιών με την ορισμένη από το Δημοτικό Συμβούλιο τριμελή επιτροπή με την καθιέρωση συστήματος </w:t>
      </w:r>
      <w:proofErr w:type="spellStart"/>
      <w:r w:rsidRPr="00B94B18">
        <w:rPr>
          <w:rFonts w:ascii="Arial" w:eastAsia="Calibri" w:hAnsi="Arial" w:cs="Arial"/>
          <w:lang w:val="el-GR" w:eastAsia="en-US"/>
        </w:rPr>
        <w:t>μοριοδότησης</w:t>
      </w:r>
      <w:proofErr w:type="spellEnd"/>
      <w:r w:rsidRPr="00B94B18">
        <w:rPr>
          <w:rFonts w:ascii="Arial" w:eastAsia="Calibri" w:hAnsi="Arial" w:cs="Arial"/>
          <w:lang w:val="el-GR" w:eastAsia="en-US"/>
        </w:rPr>
        <w:t xml:space="preserve"> κριτηρίων.</w:t>
      </w:r>
      <w:r w:rsidRPr="00B94B18">
        <w:rPr>
          <w:rFonts w:ascii="Arial" w:eastAsia="Calibri" w:hAnsi="Arial" w:cs="Arial"/>
          <w:lang w:val="el-GR" w:eastAsia="en-US"/>
        </w:rPr>
        <w:br/>
        <w:t>Λόγω του ότι ο Παιδικός Σταθμός μας συμμετέχει και στην εγγραφή παιδιών μέσω ΕΕΤΑΑ (ΕΣΠΑ)  παρακαλούμε για την αναβολή της επιλογής των νηπίων μέχρι να ανακοινωθούν τα αποτελέσματα επιλογής νηπίων από την ΕΕΤΑΑ..</w:t>
      </w:r>
    </w:p>
    <w:p w:rsidR="00B94B18" w:rsidRPr="00B94B18" w:rsidRDefault="00B94B18" w:rsidP="00B94B18">
      <w:pPr>
        <w:suppressAutoHyphens w:val="0"/>
        <w:spacing w:after="160" w:line="259" w:lineRule="auto"/>
        <w:rPr>
          <w:rFonts w:ascii="Arial" w:eastAsia="Calibri" w:hAnsi="Arial" w:cs="Arial"/>
          <w:lang w:val="el-GR" w:eastAsia="en-US"/>
        </w:rPr>
      </w:pPr>
      <w:r w:rsidRPr="00B94B18">
        <w:rPr>
          <w:rFonts w:ascii="Arial" w:eastAsia="Calibri" w:hAnsi="Arial" w:cs="Arial"/>
          <w:lang w:val="el-GR" w:eastAsia="en-US"/>
        </w:rPr>
        <w:t xml:space="preserve">Η δυναμικότητα του παιδικού Σταθμού είναι 22 νήπια από τα οποία το 70‰ είναι μέσο ΕΣΠΑ και το 30 ‰ με την επιλογή </w:t>
      </w:r>
      <w:proofErr w:type="spellStart"/>
      <w:r w:rsidRPr="00B94B18">
        <w:rPr>
          <w:rFonts w:ascii="Arial" w:eastAsia="Calibri" w:hAnsi="Arial" w:cs="Arial"/>
          <w:lang w:val="el-GR" w:eastAsia="en-US"/>
        </w:rPr>
        <w:t>μοριοδότησης</w:t>
      </w:r>
      <w:proofErr w:type="spellEnd"/>
      <w:r w:rsidRPr="00B94B18">
        <w:rPr>
          <w:rFonts w:ascii="Arial" w:eastAsia="Calibri" w:hAnsi="Arial" w:cs="Arial"/>
          <w:lang w:val="el-GR" w:eastAsia="en-US"/>
        </w:rPr>
        <w:t>.</w:t>
      </w:r>
    </w:p>
    <w:p w:rsidR="00B94B18" w:rsidRPr="00B94B18" w:rsidRDefault="00B94B18" w:rsidP="00B94B18">
      <w:pPr>
        <w:suppressAutoHyphens w:val="0"/>
        <w:spacing w:after="160" w:line="259" w:lineRule="auto"/>
        <w:rPr>
          <w:rFonts w:ascii="Arial" w:eastAsia="Calibri" w:hAnsi="Arial" w:cs="Arial"/>
          <w:lang w:val="el-GR" w:eastAsia="en-US"/>
        </w:rPr>
      </w:pPr>
    </w:p>
    <w:p w:rsidR="00B94B18" w:rsidRPr="00B94B18" w:rsidRDefault="00B94B18" w:rsidP="00B94B18">
      <w:pPr>
        <w:suppressAutoHyphens w:val="0"/>
        <w:spacing w:after="160" w:line="259" w:lineRule="auto"/>
        <w:rPr>
          <w:rFonts w:ascii="Arial" w:eastAsia="Calibri" w:hAnsi="Arial" w:cs="Arial"/>
          <w:lang w:val="el-GR" w:eastAsia="en-US"/>
        </w:rPr>
      </w:pPr>
      <w:r w:rsidRPr="00B94B18">
        <w:rPr>
          <w:rFonts w:ascii="Arial" w:eastAsia="Calibri" w:hAnsi="Arial" w:cs="Arial"/>
          <w:lang w:val="el-GR" w:eastAsia="en-US"/>
        </w:rPr>
        <w:t xml:space="preserve">                                                                        </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8296"/>
      </w:tblGrid>
      <w:tr w:rsidR="00B94B18" w:rsidRPr="00B94B18" w:rsidTr="001B0C61">
        <w:trPr>
          <w:jc w:val="right"/>
        </w:trPr>
        <w:tc>
          <w:tcPr>
            <w:tcW w:w="8296" w:type="dxa"/>
            <w:shd w:val="clear" w:color="auto" w:fill="auto"/>
          </w:tcPr>
          <w:p w:rsidR="00B94B18" w:rsidRPr="00B94B18" w:rsidRDefault="00B94B18" w:rsidP="00B94B18">
            <w:pPr>
              <w:suppressAutoHyphens w:val="0"/>
              <w:jc w:val="right"/>
              <w:rPr>
                <w:rFonts w:ascii="Arial" w:eastAsia="Calibri" w:hAnsi="Arial" w:cs="Arial"/>
                <w:lang w:val="el-GR" w:eastAsia="en-US"/>
              </w:rPr>
            </w:pPr>
            <w:r w:rsidRPr="00B94B18">
              <w:rPr>
                <w:rFonts w:ascii="Arial" w:eastAsia="Calibri" w:hAnsi="Arial" w:cs="Arial"/>
                <w:lang w:val="el-GR" w:eastAsia="en-US"/>
              </w:rPr>
              <w:t xml:space="preserve">Η Διευθύντρια </w:t>
            </w:r>
          </w:p>
          <w:p w:rsidR="00B94B18" w:rsidRPr="00B94B18" w:rsidRDefault="00B94B18" w:rsidP="00B94B18">
            <w:pPr>
              <w:suppressAutoHyphens w:val="0"/>
              <w:jc w:val="right"/>
              <w:rPr>
                <w:rFonts w:ascii="Arial" w:eastAsia="Calibri" w:hAnsi="Arial" w:cs="Arial"/>
                <w:lang w:val="el-GR" w:eastAsia="en-US"/>
              </w:rPr>
            </w:pPr>
          </w:p>
          <w:p w:rsidR="00B94B18" w:rsidRPr="00B94B18" w:rsidRDefault="00B94B18" w:rsidP="00B94B18">
            <w:pPr>
              <w:suppressAutoHyphens w:val="0"/>
              <w:jc w:val="right"/>
              <w:rPr>
                <w:rFonts w:ascii="Arial" w:eastAsia="Calibri" w:hAnsi="Arial" w:cs="Arial"/>
                <w:lang w:val="el-GR" w:eastAsia="en-US"/>
              </w:rPr>
            </w:pPr>
          </w:p>
          <w:p w:rsidR="00B94B18" w:rsidRPr="00B94B18" w:rsidRDefault="00B94B18" w:rsidP="00B94B18">
            <w:pPr>
              <w:suppressAutoHyphens w:val="0"/>
              <w:jc w:val="right"/>
              <w:rPr>
                <w:rFonts w:ascii="Arial" w:eastAsia="Calibri" w:hAnsi="Arial" w:cs="Arial"/>
                <w:lang w:val="el-GR" w:eastAsia="en-US"/>
              </w:rPr>
            </w:pPr>
            <w:proofErr w:type="spellStart"/>
            <w:r w:rsidRPr="00B94B18">
              <w:rPr>
                <w:rFonts w:ascii="Arial" w:eastAsia="Calibri" w:hAnsi="Arial" w:cs="Arial"/>
                <w:lang w:val="el-GR" w:eastAsia="en-US"/>
              </w:rPr>
              <w:t>Λενούδια</w:t>
            </w:r>
            <w:proofErr w:type="spellEnd"/>
            <w:r w:rsidRPr="00B94B18">
              <w:rPr>
                <w:rFonts w:ascii="Arial" w:eastAsia="Calibri" w:hAnsi="Arial" w:cs="Arial"/>
                <w:lang w:val="el-GR" w:eastAsia="en-US"/>
              </w:rPr>
              <w:t xml:space="preserve"> Μαρία</w:t>
            </w:r>
          </w:p>
        </w:tc>
      </w:tr>
    </w:tbl>
    <w:p w:rsidR="00B94B18" w:rsidRPr="00B94B18" w:rsidRDefault="00B94B18" w:rsidP="00B94B18">
      <w:pPr>
        <w:autoSpaceDE w:val="0"/>
        <w:autoSpaceDN w:val="0"/>
        <w:adjustRightInd w:val="0"/>
        <w:rPr>
          <w:rFonts w:ascii="Arial" w:hAnsi="Arial" w:cs="Arial"/>
          <w:i/>
          <w:color w:val="000000"/>
          <w:lang w:val="el-GR"/>
        </w:rPr>
      </w:pPr>
    </w:p>
    <w:p w:rsidR="00B94B18" w:rsidRPr="00B94B18" w:rsidRDefault="00B94B18" w:rsidP="00B94B18">
      <w:pPr>
        <w:autoSpaceDE w:val="0"/>
        <w:autoSpaceDN w:val="0"/>
        <w:adjustRightInd w:val="0"/>
        <w:rPr>
          <w:rFonts w:ascii="Arial" w:hAnsi="Arial" w:cs="Arial"/>
          <w:i/>
        </w:rPr>
      </w:pPr>
      <w:r w:rsidRPr="00B94B18">
        <w:rPr>
          <w:rFonts w:ascii="Arial" w:hAnsi="Arial" w:cs="Arial"/>
          <w:i/>
          <w:lang w:val="el-GR"/>
        </w:rPr>
        <w:t>Σ</w:t>
      </w:r>
      <w:r w:rsidRPr="00B94B18">
        <w:rPr>
          <w:rFonts w:ascii="Arial" w:hAnsi="Arial" w:cs="Arial"/>
          <w:i/>
        </w:rPr>
        <w:t>ύμφωνα με την παρ. 1 του άρθρου 65 του Ν.3852/2010 ορίζονται τα εξής:</w:t>
      </w:r>
    </w:p>
    <w:p w:rsidR="00B94B18" w:rsidRPr="00B94B18" w:rsidRDefault="00B94B18" w:rsidP="00B94B18">
      <w:pPr>
        <w:autoSpaceDE w:val="0"/>
        <w:autoSpaceDN w:val="0"/>
        <w:adjustRightInd w:val="0"/>
        <w:rPr>
          <w:rFonts w:ascii="Arial" w:hAnsi="Arial" w:cs="Arial"/>
          <w:i/>
        </w:rPr>
      </w:pPr>
      <w:r w:rsidRPr="00B94B18">
        <w:rPr>
          <w:rFonts w:ascii="Arial" w:hAnsi="Arial" w:cs="Arial"/>
          <w:i/>
        </w:rPr>
        <w:t>1.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B94B18" w:rsidRPr="00B94B18" w:rsidRDefault="00B94B18" w:rsidP="00B94B18">
      <w:pPr>
        <w:suppressAutoHyphens w:val="0"/>
        <w:spacing w:after="160" w:line="259" w:lineRule="auto"/>
        <w:rPr>
          <w:rFonts w:ascii="Arial" w:eastAsia="Calibri" w:hAnsi="Arial" w:cs="Arial"/>
          <w:lang w:val="el-GR" w:eastAsia="en-US"/>
        </w:rPr>
      </w:pPr>
      <w:r w:rsidRPr="00B94B18">
        <w:rPr>
          <w:rFonts w:ascii="Arial" w:hAnsi="Arial" w:cs="Arial"/>
          <w:i/>
          <w:lang w:val="el-GR"/>
        </w:rPr>
        <w:t xml:space="preserve">Ως εκ τούτου καλείται το Δημοτικό Συμβούλιο να εγκρίνει την δυνατότητα </w:t>
      </w:r>
      <w:r w:rsidRPr="00B94B18">
        <w:rPr>
          <w:rFonts w:ascii="Arial" w:eastAsia="Calibri" w:hAnsi="Arial" w:cs="Arial"/>
          <w:lang w:val="el-GR" w:eastAsia="en-US"/>
        </w:rPr>
        <w:t>για την αναβολή της επιλογής των νηπίων μέχρι να ανακοινωθούν τα αποτελέσματα επιλογής νηπίων από την ΕΕΤΑΑ..</w:t>
      </w:r>
    </w:p>
    <w:p w:rsidR="00B94B18" w:rsidRPr="00B94B18" w:rsidRDefault="00B94B18" w:rsidP="00B94B18">
      <w:pPr>
        <w:jc w:val="both"/>
        <w:rPr>
          <w:rFonts w:ascii="Arial" w:hAnsi="Arial" w:cs="Arial"/>
        </w:rPr>
      </w:pPr>
      <w:r w:rsidRPr="00B94B18">
        <w:rPr>
          <w:rFonts w:ascii="Arial" w:hAnsi="Arial" w:cs="Arial"/>
        </w:rPr>
        <w:t>Επομένως εισηγούμαστε προς το Δημοτικ</w:t>
      </w:r>
      <w:r w:rsidRPr="00B94B18">
        <w:rPr>
          <w:rFonts w:ascii="Arial" w:hAnsi="Arial" w:cs="Arial"/>
          <w:lang w:val="el-GR"/>
        </w:rPr>
        <w:t xml:space="preserve">ό Συμβούλιο </w:t>
      </w:r>
      <w:r w:rsidRPr="00B94B18">
        <w:rPr>
          <w:rFonts w:ascii="Arial" w:hAnsi="Arial" w:cs="Arial"/>
        </w:rPr>
        <w:t>να αποφασίσει σχετικά.</w:t>
      </w:r>
    </w:p>
    <w:p w:rsidR="00B94B18" w:rsidRPr="00B94B18" w:rsidRDefault="00B94B18" w:rsidP="00B94B18">
      <w:pPr>
        <w:autoSpaceDE w:val="0"/>
        <w:autoSpaceDN w:val="0"/>
        <w:adjustRightInd w:val="0"/>
        <w:outlineLvl w:val="0"/>
        <w:rPr>
          <w:rFonts w:ascii="Arial" w:hAnsi="Arial" w:cs="Arial"/>
          <w:lang w:val="el-GR"/>
        </w:rPr>
      </w:pPr>
      <w:r w:rsidRPr="00B94B18">
        <w:rPr>
          <w:rFonts w:ascii="Arial" w:hAnsi="Arial" w:cs="Arial"/>
        </w:rPr>
        <w:t xml:space="preserve">                </w:t>
      </w:r>
      <w:r w:rsidRPr="00B94B18">
        <w:rPr>
          <w:rFonts w:ascii="Arial" w:hAnsi="Arial" w:cs="Arial"/>
        </w:rPr>
        <w:tab/>
      </w:r>
      <w:r w:rsidRPr="00B94B18">
        <w:rPr>
          <w:rFonts w:ascii="Arial" w:hAnsi="Arial" w:cs="Arial"/>
        </w:rPr>
        <w:tab/>
      </w:r>
      <w:r w:rsidRPr="00B94B18">
        <w:rPr>
          <w:rFonts w:ascii="Arial" w:hAnsi="Arial" w:cs="Arial"/>
        </w:rPr>
        <w:tab/>
      </w:r>
      <w:r w:rsidRPr="00B94B18">
        <w:rPr>
          <w:rFonts w:ascii="Arial" w:hAnsi="Arial" w:cs="Arial"/>
        </w:rPr>
        <w:tab/>
      </w:r>
      <w:r w:rsidRPr="00B94B18">
        <w:rPr>
          <w:rFonts w:ascii="Arial" w:hAnsi="Arial" w:cs="Arial"/>
        </w:rPr>
        <w:tab/>
      </w:r>
    </w:p>
    <w:p w:rsidR="00B94B18" w:rsidRPr="00B94B18" w:rsidRDefault="00B94B18" w:rsidP="00B94B18">
      <w:pPr>
        <w:rPr>
          <w:rFonts w:ascii="Arial" w:hAnsi="Arial" w:cs="Arial"/>
          <w:lang w:val="el-GR"/>
        </w:rPr>
      </w:pPr>
      <w:r w:rsidRPr="00B94B18">
        <w:rPr>
          <w:rFonts w:ascii="Arial" w:hAnsi="Arial" w:cs="Arial"/>
        </w:rPr>
        <w:t xml:space="preserve"> </w:t>
      </w:r>
      <w:r w:rsidRPr="00B94B18">
        <w:rPr>
          <w:rFonts w:ascii="Arial" w:hAnsi="Arial" w:cs="Arial"/>
          <w:lang w:val="el-GR"/>
        </w:rPr>
        <w:t>Το Δημοτικό Συμβούλιο αφού άκουσε την εισήγηση του   Δήμαρχου και λαμβάνοντας υπόψιν την εισήγηση της Διευθύντριας του Παιδικού Σταθμού και κατόπιν διαλογικής συζήτησης,</w:t>
      </w:r>
    </w:p>
    <w:p w:rsidR="00B94B18" w:rsidRPr="00B94B18" w:rsidRDefault="00B94B18" w:rsidP="00B94B18">
      <w:pPr>
        <w:rPr>
          <w:rFonts w:ascii="Arial" w:hAnsi="Arial" w:cs="Arial"/>
          <w:lang w:val="el-GR"/>
        </w:rPr>
      </w:pPr>
    </w:p>
    <w:p w:rsidR="00B94B18" w:rsidRPr="00B94B18" w:rsidRDefault="00B94B18" w:rsidP="00B94B18">
      <w:pPr>
        <w:rPr>
          <w:rFonts w:ascii="Arial" w:hAnsi="Arial" w:cs="Arial"/>
          <w:lang w:val="el-GR"/>
        </w:rPr>
      </w:pPr>
      <w:r w:rsidRPr="00B94B18">
        <w:rPr>
          <w:rFonts w:ascii="Arial" w:hAnsi="Arial" w:cs="Arial"/>
          <w:lang w:val="el-GR"/>
        </w:rPr>
        <w:lastRenderedPageBreak/>
        <w:tab/>
      </w: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r>
      <w:r w:rsidRPr="00B94B18">
        <w:rPr>
          <w:rFonts w:ascii="Arial" w:hAnsi="Arial" w:cs="Arial"/>
          <w:b/>
          <w:lang w:val="el-GR"/>
        </w:rPr>
        <w:t>ΑΠΟΦΑΣΙΖΕΙ ΟΜΟΦΩΝΑ</w:t>
      </w:r>
    </w:p>
    <w:p w:rsidR="00B94B18" w:rsidRPr="00B94B18" w:rsidRDefault="00B94B18" w:rsidP="00B94B18">
      <w:pPr>
        <w:rPr>
          <w:rFonts w:ascii="Arial" w:hAnsi="Arial" w:cs="Arial"/>
          <w:lang w:val="el-GR"/>
        </w:rPr>
      </w:pPr>
    </w:p>
    <w:p w:rsidR="00B94B18" w:rsidRPr="00B94B18" w:rsidRDefault="00B94B18" w:rsidP="00B94B18">
      <w:pPr>
        <w:suppressAutoHyphens w:val="0"/>
        <w:spacing w:after="160" w:line="259" w:lineRule="auto"/>
        <w:rPr>
          <w:rFonts w:ascii="Arial" w:eastAsia="Calibri" w:hAnsi="Arial" w:cs="Arial"/>
          <w:lang w:val="el-GR" w:eastAsia="en-US"/>
        </w:rPr>
      </w:pPr>
      <w:r w:rsidRPr="00B94B18">
        <w:rPr>
          <w:rFonts w:ascii="Arial" w:hAnsi="Arial" w:cs="Arial"/>
          <w:lang w:val="el-GR"/>
        </w:rPr>
        <w:t>Εγκρίνει</w:t>
      </w:r>
      <w:r w:rsidRPr="00B94B18">
        <w:rPr>
          <w:rFonts w:ascii="Arial" w:hAnsi="Arial" w:cs="Arial"/>
          <w:color w:val="FF0000"/>
          <w:lang w:val="el-GR"/>
        </w:rPr>
        <w:t xml:space="preserve"> </w:t>
      </w:r>
      <w:r w:rsidRPr="00B94B18">
        <w:rPr>
          <w:rFonts w:ascii="Arial" w:hAnsi="Arial" w:cs="Arial"/>
          <w:i/>
          <w:lang w:val="el-GR"/>
        </w:rPr>
        <w:t xml:space="preserve">την </w:t>
      </w:r>
      <w:r w:rsidRPr="00B94B18">
        <w:rPr>
          <w:rFonts w:ascii="Arial" w:eastAsia="Calibri" w:hAnsi="Arial" w:cs="Arial"/>
          <w:lang w:val="el-GR" w:eastAsia="en-US"/>
        </w:rPr>
        <w:t>αναβολή της επιλογής των νηπίων μέχρι να ανακοινωθούν τα αποτελέσματα επιλογής νηπίων από την ΕΕΤΑΑ..</w:t>
      </w:r>
    </w:p>
    <w:p w:rsidR="00B94B18" w:rsidRPr="00B94B18" w:rsidRDefault="00B94B18" w:rsidP="00B94B18">
      <w:pPr>
        <w:jc w:val="both"/>
        <w:rPr>
          <w:rFonts w:ascii="Arial" w:hAnsi="Arial" w:cs="Arial"/>
          <w:lang w:val="el-GR"/>
        </w:rPr>
      </w:pPr>
      <w:r w:rsidRPr="00B94B18">
        <w:rPr>
          <w:rFonts w:ascii="Arial" w:hAnsi="Arial" w:cs="Arial"/>
          <w:lang w:val="el-GR"/>
        </w:rPr>
        <w:t>Αφού συντάχθηκε και αναγνώστηκε το πρακτικό αυτό υπογράφεται όπως παρακάτω:</w:t>
      </w:r>
    </w:p>
    <w:p w:rsidR="00B94B18" w:rsidRPr="00B94B18" w:rsidRDefault="00B94B18" w:rsidP="00B94B18">
      <w:pPr>
        <w:jc w:val="both"/>
        <w:rPr>
          <w:rFonts w:ascii="Arial" w:hAnsi="Arial" w:cs="Arial"/>
          <w:lang w:val="el-GR"/>
        </w:rPr>
      </w:pPr>
    </w:p>
    <w:p w:rsidR="00B94B18" w:rsidRPr="00B94B18" w:rsidRDefault="00B94B18" w:rsidP="00B94B18">
      <w:pPr>
        <w:ind w:left="-180"/>
        <w:jc w:val="both"/>
        <w:rPr>
          <w:rFonts w:ascii="Arial" w:hAnsi="Arial" w:cs="Arial"/>
          <w:lang w:val="el-GR"/>
        </w:rPr>
      </w:pPr>
      <w:r w:rsidRPr="00B94B18">
        <w:rPr>
          <w:rFonts w:ascii="Arial" w:hAnsi="Arial" w:cs="Arial"/>
          <w:lang w:val="el-GR"/>
        </w:rPr>
        <w:t>Ο πρόεδρος  του Δημοτικού Συμβουλίου       Τα Μέλη            Ο Γραμματέας</w:t>
      </w:r>
    </w:p>
    <w:p w:rsidR="00B94B18" w:rsidRPr="00B94B18" w:rsidRDefault="00B94B18" w:rsidP="00B94B18">
      <w:pPr>
        <w:ind w:left="-180"/>
        <w:jc w:val="both"/>
        <w:rPr>
          <w:rFonts w:ascii="Arial" w:hAnsi="Arial" w:cs="Arial"/>
          <w:lang w:val="el-GR"/>
        </w:rPr>
      </w:pPr>
      <w:r w:rsidRPr="00B94B18">
        <w:rPr>
          <w:rFonts w:ascii="Arial" w:hAnsi="Arial" w:cs="Arial"/>
          <w:lang w:val="el-GR"/>
        </w:rPr>
        <w:t xml:space="preserve">          Παπάς Παναγιώτης                  (Υπογραφές)               Φωτεινού φωτεινός</w:t>
      </w:r>
    </w:p>
    <w:p w:rsidR="00B94B18" w:rsidRPr="00B94B18" w:rsidRDefault="00B94B18" w:rsidP="00B94B18">
      <w:pPr>
        <w:ind w:left="-180"/>
        <w:jc w:val="both"/>
        <w:rPr>
          <w:rFonts w:ascii="Arial" w:hAnsi="Arial" w:cs="Arial"/>
          <w:lang w:val="el-GR"/>
        </w:rPr>
      </w:pPr>
    </w:p>
    <w:p w:rsidR="00B94B18" w:rsidRPr="00B94B18" w:rsidRDefault="00B94B18" w:rsidP="00B94B18">
      <w:pPr>
        <w:rPr>
          <w:rFonts w:ascii="Arial" w:hAnsi="Arial" w:cs="Arial"/>
          <w:lang w:val="el-GR"/>
        </w:rPr>
      </w:pP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t>Ακριβές Απόσπασμα</w:t>
      </w:r>
    </w:p>
    <w:p w:rsidR="00B94B18" w:rsidRPr="00B94B18" w:rsidRDefault="00B94B18" w:rsidP="00B94B18">
      <w:pPr>
        <w:rPr>
          <w:rFonts w:ascii="Arial" w:hAnsi="Arial" w:cs="Arial"/>
          <w:lang w:val="el-GR"/>
        </w:rPr>
      </w:pP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t xml:space="preserve"> Ο Δήμαρχος</w:t>
      </w:r>
    </w:p>
    <w:p w:rsidR="00B94B18" w:rsidRPr="00B94B18" w:rsidRDefault="00B94B18" w:rsidP="00B94B18">
      <w:pPr>
        <w:rPr>
          <w:rFonts w:ascii="Arial" w:hAnsi="Arial" w:cs="Arial"/>
          <w:lang w:val="el-GR"/>
        </w:rPr>
      </w:pPr>
    </w:p>
    <w:p w:rsidR="00B94B18" w:rsidRPr="00B94B18" w:rsidRDefault="00B94B18" w:rsidP="00B94B18">
      <w:pPr>
        <w:rPr>
          <w:rFonts w:ascii="Arial" w:hAnsi="Arial" w:cs="Arial"/>
          <w:lang w:val="el-GR"/>
        </w:rPr>
      </w:pP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r>
      <w:r w:rsidRPr="00B94B18">
        <w:rPr>
          <w:rFonts w:ascii="Arial" w:hAnsi="Arial" w:cs="Arial"/>
          <w:lang w:val="el-GR"/>
        </w:rPr>
        <w:tab/>
        <w:t>Βίτσας Αθανάσιος</w:t>
      </w:r>
    </w:p>
    <w:p w:rsidR="00B94B18" w:rsidRPr="00B94B18" w:rsidRDefault="00B94B18" w:rsidP="00B94B18">
      <w:pPr>
        <w:rPr>
          <w:rFonts w:ascii="Arial" w:hAnsi="Arial" w:cs="Arial"/>
          <w:lang w:val="el-GR"/>
        </w:rPr>
      </w:pPr>
    </w:p>
    <w:p w:rsidR="00B94B18" w:rsidRPr="00B94B18" w:rsidRDefault="00B94B18" w:rsidP="00B94B18">
      <w:pPr>
        <w:ind w:hanging="360"/>
        <w:rPr>
          <w:rFonts w:ascii="Tahoma" w:eastAsia="Batang" w:hAnsi="Tahoma" w:cs="Tahoma"/>
          <w:b/>
          <w:sz w:val="22"/>
          <w:szCs w:val="22"/>
          <w:lang w:val="el-GR"/>
        </w:rPr>
      </w:pPr>
      <w:r w:rsidRPr="00B94B18">
        <w:rPr>
          <w:rFonts w:ascii="Tahoma" w:eastAsia="Batang" w:hAnsi="Tahoma" w:cs="Tahoma"/>
          <w:b/>
          <w:sz w:val="22"/>
          <w:szCs w:val="22"/>
          <w:lang w:val="el-GR"/>
        </w:rPr>
        <w:t xml:space="preserve">                                                    </w:t>
      </w:r>
      <w:r w:rsidRPr="00B94B18">
        <w:rPr>
          <w:b/>
          <w:bCs/>
        </w:rPr>
        <w:t xml:space="preserve">ΑΔΑ: </w:t>
      </w:r>
      <w:r w:rsidRPr="00B94B18">
        <w:rPr>
          <w:b/>
        </w:rPr>
        <w:t>6ΞΣ6Ω1Λ-ΝΘΖ</w:t>
      </w:r>
    </w:p>
    <w:p w:rsidR="00B94B18" w:rsidRPr="00B94B18" w:rsidRDefault="00B94B18" w:rsidP="00B94B18">
      <w:pPr>
        <w:ind w:hanging="360"/>
        <w:rPr>
          <w:rFonts w:ascii="Tahoma" w:eastAsia="Batang" w:hAnsi="Tahoma" w:cs="Tahoma"/>
          <w:b/>
          <w:sz w:val="22"/>
          <w:szCs w:val="22"/>
          <w:lang w:val="el-GR"/>
        </w:rPr>
      </w:pPr>
      <w:r w:rsidRPr="00B94B18">
        <w:rPr>
          <w:b/>
          <w:bCs/>
          <w:lang w:val="el-GR"/>
        </w:rPr>
        <w:t xml:space="preserve">                                                                        </w:t>
      </w:r>
    </w:p>
    <w:p w:rsidR="00B94B18" w:rsidRPr="00B94B18" w:rsidRDefault="00B94B18" w:rsidP="00B94B18">
      <w:pPr>
        <w:ind w:hanging="360"/>
        <w:rPr>
          <w:rFonts w:ascii="Tahoma" w:eastAsia="Batang" w:hAnsi="Tahoma" w:cs="Tahoma"/>
          <w:b/>
          <w:sz w:val="22"/>
          <w:szCs w:val="22"/>
          <w:lang w:val="el-GR"/>
        </w:rPr>
      </w:pPr>
      <w:r w:rsidRPr="00B94B18">
        <w:rPr>
          <w:rFonts w:ascii="Tahoma" w:eastAsia="Batang" w:hAnsi="Tahoma" w:cs="Tahoma"/>
          <w:b/>
          <w:sz w:val="22"/>
          <w:szCs w:val="22"/>
          <w:lang w:val="el-GR"/>
        </w:rPr>
        <w:t xml:space="preserve">                                                                   ΑΠΟΣΠΑΣΜΑ</w:t>
      </w:r>
    </w:p>
    <w:p w:rsidR="00B94B18" w:rsidRPr="00B94B18" w:rsidRDefault="00B94B18" w:rsidP="00B94B18">
      <w:pPr>
        <w:rPr>
          <w:rFonts w:ascii="Tahoma" w:eastAsia="Batang" w:hAnsi="Tahoma" w:cs="Tahoma"/>
          <w:b/>
          <w:sz w:val="22"/>
          <w:szCs w:val="22"/>
          <w:lang w:val="el-GR"/>
        </w:rPr>
      </w:pPr>
      <w:r w:rsidRPr="00B94B18">
        <w:rPr>
          <w:rFonts w:ascii="Tahoma" w:eastAsia="Batang" w:hAnsi="Tahoma" w:cs="Tahoma"/>
          <w:b/>
          <w:sz w:val="22"/>
          <w:szCs w:val="22"/>
          <w:lang w:val="el-GR"/>
        </w:rPr>
        <w:t xml:space="preserve">                                                          ΑΡΙΘ. ΠΡΩΤ.:3013/21-6-2019</w:t>
      </w:r>
    </w:p>
    <w:p w:rsidR="00B94B18" w:rsidRPr="00B94B18" w:rsidRDefault="00B94B18" w:rsidP="00B94B18">
      <w:pPr>
        <w:ind w:hanging="360"/>
        <w:rPr>
          <w:rFonts w:ascii="Tahoma" w:eastAsia="Batang" w:hAnsi="Tahoma" w:cs="Tahoma"/>
          <w:b/>
          <w:sz w:val="22"/>
          <w:szCs w:val="22"/>
          <w:lang w:val="el-GR"/>
        </w:rPr>
      </w:pPr>
      <w:r w:rsidRPr="00B94B18">
        <w:rPr>
          <w:rFonts w:ascii="Tahoma" w:eastAsia="Batang" w:hAnsi="Tahoma" w:cs="Tahoma"/>
          <w:b/>
          <w:sz w:val="22"/>
          <w:szCs w:val="22"/>
          <w:lang w:val="el-GR"/>
        </w:rPr>
        <w:t xml:space="preserve">                                                  </w:t>
      </w:r>
    </w:p>
    <w:p w:rsidR="00B94B18" w:rsidRPr="00B94B18" w:rsidRDefault="00B94B18" w:rsidP="00B94B18">
      <w:pPr>
        <w:ind w:hanging="360"/>
        <w:rPr>
          <w:rFonts w:ascii="Tahoma" w:hAnsi="Tahoma" w:cs="Tahoma"/>
          <w:sz w:val="22"/>
          <w:szCs w:val="22"/>
          <w:lang w:val="el-GR"/>
        </w:rPr>
      </w:pPr>
      <w:r w:rsidRPr="00B94B18">
        <w:rPr>
          <w:rFonts w:ascii="Tahoma" w:eastAsia="Batang" w:hAnsi="Tahoma" w:cs="Tahoma"/>
          <w:b/>
          <w:sz w:val="22"/>
          <w:szCs w:val="22"/>
          <w:lang w:val="el-GR"/>
        </w:rPr>
        <w:t xml:space="preserve">      </w:t>
      </w:r>
      <w:r w:rsidRPr="00B94B18">
        <w:rPr>
          <w:rFonts w:ascii="Tahoma" w:hAnsi="Tahoma" w:cs="Tahoma"/>
          <w:sz w:val="22"/>
          <w:szCs w:val="22"/>
        </w:rPr>
        <w:t xml:space="preserve">Από το πρακτικό της </w:t>
      </w:r>
      <w:r w:rsidRPr="00B94B18">
        <w:rPr>
          <w:rFonts w:ascii="Tahoma" w:hAnsi="Tahoma" w:cs="Tahoma"/>
          <w:sz w:val="22"/>
          <w:szCs w:val="22"/>
          <w:lang w:val="el-GR"/>
        </w:rPr>
        <w:t>14</w:t>
      </w:r>
      <w:r w:rsidRPr="00B94B18">
        <w:rPr>
          <w:rFonts w:ascii="Tahoma" w:hAnsi="Tahoma" w:cs="Tahoma"/>
          <w:sz w:val="22"/>
          <w:szCs w:val="22"/>
          <w:vertAlign w:val="superscript"/>
          <w:lang w:val="el-GR"/>
        </w:rPr>
        <w:t xml:space="preserve">ης </w:t>
      </w:r>
      <w:r w:rsidRPr="00B94B18">
        <w:rPr>
          <w:rFonts w:ascii="Tahoma" w:hAnsi="Tahoma" w:cs="Tahoma"/>
          <w:sz w:val="22"/>
          <w:szCs w:val="22"/>
        </w:rPr>
        <w:t>/</w:t>
      </w:r>
      <w:r w:rsidRPr="00B94B18">
        <w:rPr>
          <w:rFonts w:ascii="Tahoma" w:hAnsi="Tahoma" w:cs="Tahoma"/>
          <w:sz w:val="22"/>
          <w:szCs w:val="22"/>
          <w:lang w:val="el-GR"/>
        </w:rPr>
        <w:t>7-6-2019</w:t>
      </w:r>
      <w:r w:rsidRPr="00B94B18">
        <w:rPr>
          <w:rFonts w:ascii="Tahoma" w:hAnsi="Tahoma" w:cs="Tahoma"/>
          <w:sz w:val="22"/>
          <w:szCs w:val="22"/>
        </w:rPr>
        <w:t xml:space="preserve">  </w:t>
      </w:r>
      <w:r w:rsidRPr="00B94B18">
        <w:rPr>
          <w:rFonts w:ascii="Tahoma" w:hAnsi="Tahoma" w:cs="Tahoma"/>
          <w:sz w:val="22"/>
          <w:szCs w:val="22"/>
          <w:lang w:val="el-GR"/>
        </w:rPr>
        <w:t xml:space="preserve">τακτικής </w:t>
      </w:r>
      <w:r w:rsidRPr="00B94B18">
        <w:rPr>
          <w:rFonts w:ascii="Tahoma" w:hAnsi="Tahoma" w:cs="Tahoma"/>
          <w:sz w:val="22"/>
          <w:szCs w:val="22"/>
        </w:rPr>
        <w:t>Συνεδρίασης του Δημοτικού Συμβουλίου Σαμοθρ</w:t>
      </w:r>
      <w:proofErr w:type="spellStart"/>
      <w:r w:rsidRPr="00B94B18">
        <w:rPr>
          <w:rFonts w:ascii="Tahoma" w:hAnsi="Tahoma" w:cs="Tahoma"/>
          <w:sz w:val="22"/>
          <w:szCs w:val="22"/>
          <w:lang w:val="el-GR"/>
        </w:rPr>
        <w:t>άκη</w:t>
      </w:r>
      <w:proofErr w:type="spellEnd"/>
      <w:r w:rsidRPr="00B94B18">
        <w:rPr>
          <w:rFonts w:ascii="Tahoma" w:hAnsi="Tahoma" w:cs="Tahoma"/>
          <w:sz w:val="22"/>
          <w:szCs w:val="22"/>
          <w:lang w:val="el-GR"/>
        </w:rPr>
        <w:t>.</w:t>
      </w:r>
    </w:p>
    <w:p w:rsidR="00B94B18" w:rsidRPr="00B94B18" w:rsidRDefault="00B94B18" w:rsidP="00B94B18">
      <w:pPr>
        <w:ind w:hanging="360"/>
        <w:rPr>
          <w:rFonts w:ascii="Tahoma" w:hAnsi="Tahoma" w:cs="Tahoma"/>
          <w:sz w:val="22"/>
          <w:szCs w:val="22"/>
          <w:lang w:val="el-GR"/>
        </w:rPr>
      </w:pPr>
      <w:r w:rsidRPr="00B94B18">
        <w:rPr>
          <w:rFonts w:ascii="Tahoma" w:hAnsi="Tahoma" w:cs="Tahoma"/>
          <w:sz w:val="22"/>
          <w:szCs w:val="22"/>
          <w:lang w:val="el-GR"/>
        </w:rPr>
        <w:t xml:space="preserve">     </w:t>
      </w:r>
      <w:r w:rsidRPr="00B94B18">
        <w:rPr>
          <w:rFonts w:ascii="Tahoma" w:hAnsi="Tahoma" w:cs="Tahoma"/>
          <w:sz w:val="22"/>
          <w:szCs w:val="22"/>
        </w:rPr>
        <w:t xml:space="preserve"> Στη Σαμοθράκη σήμερα </w:t>
      </w:r>
      <w:r w:rsidRPr="00B94B18">
        <w:rPr>
          <w:rFonts w:ascii="Tahoma" w:hAnsi="Tahoma" w:cs="Tahoma"/>
          <w:sz w:val="22"/>
          <w:szCs w:val="22"/>
          <w:lang w:val="el-GR"/>
        </w:rPr>
        <w:t xml:space="preserve">7-6-2019 </w:t>
      </w:r>
      <w:r w:rsidRPr="00B94B18">
        <w:rPr>
          <w:rFonts w:ascii="Tahoma" w:hAnsi="Tahoma" w:cs="Tahoma"/>
          <w:sz w:val="22"/>
          <w:szCs w:val="22"/>
        </w:rPr>
        <w:t xml:space="preserve">ημέρα </w:t>
      </w:r>
      <w:r w:rsidRPr="00B94B18">
        <w:rPr>
          <w:rFonts w:ascii="Tahoma" w:hAnsi="Tahoma" w:cs="Tahoma"/>
          <w:sz w:val="22"/>
          <w:szCs w:val="22"/>
          <w:lang w:val="el-GR"/>
        </w:rPr>
        <w:t>Παρασκευή</w:t>
      </w:r>
      <w:r w:rsidRPr="00B94B18">
        <w:rPr>
          <w:rFonts w:ascii="Tahoma" w:hAnsi="Tahoma" w:cs="Tahoma"/>
          <w:sz w:val="22"/>
          <w:szCs w:val="22"/>
        </w:rPr>
        <w:t xml:space="preserve"> και ώρα </w:t>
      </w:r>
      <w:r w:rsidRPr="00B94B18">
        <w:rPr>
          <w:rFonts w:ascii="Tahoma" w:hAnsi="Tahoma" w:cs="Tahoma"/>
          <w:sz w:val="22"/>
          <w:szCs w:val="22"/>
          <w:lang w:val="el-GR"/>
        </w:rPr>
        <w:t>20:00</w:t>
      </w:r>
      <w:r w:rsidRPr="00B94B18">
        <w:rPr>
          <w:rFonts w:ascii="Tahoma" w:hAnsi="Tahoma" w:cs="Tahoma"/>
          <w:sz w:val="22"/>
          <w:szCs w:val="22"/>
        </w:rPr>
        <w:t xml:space="preserve"> μ.μ το Δημοτικό Συμβούλιο Σαμοθράκης συνήλθε σε τακτική συνεδρίαση ύστερα από  την αρίθμ.</w:t>
      </w:r>
      <w:r w:rsidRPr="00B94B18">
        <w:rPr>
          <w:rFonts w:ascii="Tahoma" w:hAnsi="Tahoma" w:cs="Tahoma"/>
          <w:sz w:val="22"/>
          <w:szCs w:val="22"/>
          <w:lang w:val="el-GR"/>
        </w:rPr>
        <w:t xml:space="preserve"> </w:t>
      </w:r>
      <w:proofErr w:type="spellStart"/>
      <w:r w:rsidRPr="00B94B18">
        <w:rPr>
          <w:rFonts w:ascii="Tahoma" w:hAnsi="Tahoma" w:cs="Tahoma"/>
          <w:sz w:val="22"/>
          <w:szCs w:val="22"/>
          <w:lang w:val="el-GR"/>
        </w:rPr>
        <w:t>Πρωτ</w:t>
      </w:r>
      <w:proofErr w:type="spellEnd"/>
      <w:r w:rsidRPr="00B94B18">
        <w:rPr>
          <w:rFonts w:ascii="Tahoma" w:hAnsi="Tahoma" w:cs="Tahoma"/>
          <w:sz w:val="22"/>
          <w:szCs w:val="22"/>
          <w:lang w:val="el-GR"/>
        </w:rPr>
        <w:t>.:</w:t>
      </w:r>
      <w:r w:rsidRPr="00B94B18">
        <w:rPr>
          <w:rFonts w:eastAsia="Batang"/>
          <w:lang w:val="el-GR" w:eastAsia="el-GR"/>
        </w:rPr>
        <w:t xml:space="preserve"> 2695/3-6-2019 </w:t>
      </w:r>
      <w:r w:rsidRPr="00B94B18">
        <w:rPr>
          <w:rFonts w:ascii="Tahoma" w:hAnsi="Tahoma" w:cs="Tahoma"/>
          <w:sz w:val="22"/>
          <w:szCs w:val="22"/>
        </w:rPr>
        <w:t xml:space="preserve">πρόσκληση του Προέδρου του Δημοτικού Συμβουλίου </w:t>
      </w:r>
      <w:r w:rsidRPr="00B94B18">
        <w:rPr>
          <w:rFonts w:ascii="Tahoma" w:hAnsi="Tahoma" w:cs="Tahoma"/>
          <w:sz w:val="22"/>
          <w:szCs w:val="22"/>
          <w:lang w:val="el-GR"/>
        </w:rPr>
        <w:t xml:space="preserve"> </w:t>
      </w:r>
      <w:r w:rsidRPr="00B94B18">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B94B18">
        <w:rPr>
          <w:rFonts w:ascii="Tahoma" w:hAnsi="Tahoma" w:cs="Tahoma"/>
          <w:sz w:val="22"/>
          <w:szCs w:val="22"/>
          <w:lang w:val="el-GR"/>
        </w:rPr>
        <w:t>εκτός</w:t>
      </w:r>
      <w:r w:rsidRPr="00B94B18">
        <w:rPr>
          <w:rFonts w:ascii="Tahoma" w:hAnsi="Tahoma" w:cs="Tahoma"/>
          <w:sz w:val="22"/>
          <w:szCs w:val="22"/>
        </w:rPr>
        <w:t xml:space="preserve"> </w:t>
      </w:r>
      <w:r w:rsidRPr="00B94B18">
        <w:rPr>
          <w:rFonts w:ascii="Tahoma" w:hAnsi="Tahoma" w:cs="Tahoma"/>
          <w:sz w:val="22"/>
          <w:szCs w:val="22"/>
          <w:lang w:val="el-GR"/>
        </w:rPr>
        <w:t xml:space="preserve"> </w:t>
      </w:r>
      <w:r w:rsidRPr="00B94B18">
        <w:rPr>
          <w:rFonts w:ascii="Tahoma" w:hAnsi="Tahoma" w:cs="Tahoma"/>
          <w:sz w:val="22"/>
          <w:szCs w:val="22"/>
        </w:rPr>
        <w:t>ημερήσιας διάταξης</w:t>
      </w:r>
      <w:r w:rsidRPr="00B94B18">
        <w:rPr>
          <w:rFonts w:ascii="Tahoma" w:hAnsi="Tahoma" w:cs="Tahoma"/>
          <w:sz w:val="22"/>
          <w:szCs w:val="22"/>
          <w:lang w:val="el-GR"/>
        </w:rPr>
        <w:t>.</w:t>
      </w:r>
    </w:p>
    <w:p w:rsidR="00B94B18" w:rsidRPr="00B94B18" w:rsidRDefault="00B94B18" w:rsidP="00B94B18">
      <w:pPr>
        <w:suppressAutoHyphens w:val="0"/>
        <w:ind w:right="57"/>
        <w:jc w:val="center"/>
        <w:outlineLvl w:val="0"/>
        <w:rPr>
          <w:rFonts w:ascii="Tahoma" w:eastAsia="Batang" w:hAnsi="Tahoma" w:cs="Tahoma"/>
          <w:b/>
          <w:bCs/>
          <w:sz w:val="22"/>
          <w:szCs w:val="22"/>
          <w:lang w:eastAsia="el-GR"/>
        </w:rPr>
      </w:pPr>
    </w:p>
    <w:p w:rsidR="00B94B18" w:rsidRPr="00B94B18" w:rsidRDefault="00B94B18" w:rsidP="00B94B18">
      <w:pPr>
        <w:suppressAutoHyphens w:val="0"/>
        <w:ind w:right="57" w:hanging="360"/>
        <w:jc w:val="both"/>
        <w:rPr>
          <w:rFonts w:ascii="Tahoma" w:hAnsi="Tahoma" w:cs="Tahoma"/>
          <w:sz w:val="22"/>
          <w:szCs w:val="22"/>
          <w:lang w:val="el-GR" w:eastAsia="el-GR"/>
        </w:rPr>
      </w:pPr>
      <w:r w:rsidRPr="00B94B18">
        <w:rPr>
          <w:rFonts w:ascii="Tahoma" w:eastAsia="Batang" w:hAnsi="Tahoma" w:cs="Tahoma"/>
          <w:b/>
          <w:sz w:val="22"/>
          <w:szCs w:val="22"/>
          <w:lang w:val="el-GR"/>
        </w:rPr>
        <w:t>Θ</w:t>
      </w:r>
      <w:r w:rsidRPr="00B94B18">
        <w:rPr>
          <w:rFonts w:ascii="Tahoma" w:eastAsia="Batang" w:hAnsi="Tahoma" w:cs="Tahoma"/>
          <w:b/>
          <w:sz w:val="22"/>
          <w:szCs w:val="22"/>
          <w:lang w:val="en-US"/>
        </w:rPr>
        <w:t>EMA</w:t>
      </w:r>
      <w:r w:rsidRPr="00B94B18">
        <w:rPr>
          <w:rFonts w:ascii="Tahoma" w:eastAsia="Batang" w:hAnsi="Tahoma" w:cs="Tahoma"/>
          <w:b/>
          <w:sz w:val="22"/>
          <w:szCs w:val="22"/>
          <w:lang w:val="el-GR"/>
        </w:rPr>
        <w:t>: 7</w:t>
      </w:r>
      <w:r w:rsidRPr="00B94B18">
        <w:rPr>
          <w:rFonts w:ascii="Tahoma" w:eastAsia="Batang" w:hAnsi="Tahoma" w:cs="Tahoma"/>
          <w:b/>
          <w:sz w:val="22"/>
          <w:szCs w:val="22"/>
          <w:vertAlign w:val="superscript"/>
          <w:lang w:val="el-GR"/>
        </w:rPr>
        <w:t>Ο</w:t>
      </w:r>
      <w:r w:rsidRPr="00B94B18">
        <w:rPr>
          <w:rFonts w:ascii="Tahoma" w:eastAsia="Batang" w:hAnsi="Tahoma" w:cs="Tahoma"/>
          <w:b/>
          <w:sz w:val="22"/>
          <w:szCs w:val="22"/>
          <w:lang w:val="el-GR"/>
        </w:rPr>
        <w:t>«Περί συγκρότησης επιτροπών παραλαβής διαφόρων προμηθειών».</w:t>
      </w:r>
    </w:p>
    <w:p w:rsidR="00B94B18" w:rsidRPr="00B94B18" w:rsidRDefault="00B94B18" w:rsidP="00B94B18">
      <w:pPr>
        <w:ind w:hanging="360"/>
        <w:jc w:val="both"/>
        <w:rPr>
          <w:rFonts w:ascii="Tahoma" w:hAnsi="Tahoma" w:cs="Tahoma"/>
          <w:sz w:val="22"/>
          <w:szCs w:val="22"/>
        </w:rPr>
      </w:pPr>
    </w:p>
    <w:p w:rsidR="00B94B18" w:rsidRPr="00B94B18" w:rsidRDefault="00B94B18" w:rsidP="00B94B18">
      <w:pPr>
        <w:ind w:hanging="360"/>
        <w:jc w:val="both"/>
        <w:rPr>
          <w:rFonts w:ascii="Tahoma" w:hAnsi="Tahoma" w:cs="Tahoma"/>
          <w:sz w:val="22"/>
          <w:szCs w:val="22"/>
          <w:lang w:val="el-GR"/>
        </w:rPr>
      </w:pPr>
      <w:r w:rsidRPr="00B94B18">
        <w:rPr>
          <w:rFonts w:ascii="Tahoma" w:eastAsia="Batang" w:hAnsi="Tahoma" w:cs="Tahoma"/>
          <w:b/>
          <w:sz w:val="22"/>
          <w:szCs w:val="22"/>
          <w:lang w:val="el-GR"/>
        </w:rPr>
        <w:t xml:space="preserve">     </w:t>
      </w:r>
      <w:proofErr w:type="spellStart"/>
      <w:r w:rsidRPr="00B94B18">
        <w:rPr>
          <w:rFonts w:ascii="Tahoma" w:eastAsia="Batang" w:hAnsi="Tahoma" w:cs="Tahoma"/>
          <w:b/>
          <w:sz w:val="22"/>
          <w:szCs w:val="22"/>
          <w:lang w:val="el-GR"/>
        </w:rPr>
        <w:t>Αρίθμ</w:t>
      </w:r>
      <w:proofErr w:type="spellEnd"/>
      <w:r w:rsidRPr="00B94B18">
        <w:rPr>
          <w:rFonts w:ascii="Tahoma" w:eastAsia="Batang" w:hAnsi="Tahoma" w:cs="Tahoma"/>
          <w:b/>
          <w:sz w:val="22"/>
          <w:szCs w:val="22"/>
          <w:lang w:val="el-GR"/>
        </w:rPr>
        <w:t>. Απόφαση:139</w:t>
      </w: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r w:rsidRPr="00B94B18">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94B18" w:rsidRPr="00B94B18" w:rsidRDefault="00B94B18" w:rsidP="00B94B18">
      <w:pPr>
        <w:jc w:val="both"/>
        <w:rPr>
          <w:rFonts w:ascii="Tahoma" w:hAnsi="Tahoma" w:cs="Tahoma"/>
          <w:sz w:val="22"/>
          <w:szCs w:val="22"/>
          <w:lang w:val="el-GR"/>
        </w:rPr>
      </w:pPr>
    </w:p>
    <w:tbl>
      <w:tblPr>
        <w:tblW w:w="14370" w:type="dxa"/>
        <w:tblInd w:w="-77" w:type="dxa"/>
        <w:tblLayout w:type="fixed"/>
        <w:tblLook w:val="04A0" w:firstRow="1" w:lastRow="0" w:firstColumn="1" w:lastColumn="0" w:noHBand="0" w:noVBand="1"/>
      </w:tblPr>
      <w:tblGrid>
        <w:gridCol w:w="4296"/>
        <w:gridCol w:w="10074"/>
      </w:tblGrid>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eastAsia="Batang" w:hAnsi="Tahoma" w:cs="Tahoma"/>
                <w:b/>
                <w:bCs/>
                <w:color w:val="000000"/>
                <w:sz w:val="22"/>
                <w:szCs w:val="22"/>
                <w:lang w:eastAsia="el-GR"/>
              </w:rPr>
            </w:pPr>
            <w:r w:rsidRPr="00B94B18">
              <w:rPr>
                <w:rFonts w:ascii="Tahoma" w:eastAsia="Batang" w:hAnsi="Tahoma" w:cs="Tahoma"/>
                <w:b/>
                <w:color w:val="000000"/>
                <w:sz w:val="22"/>
                <w:szCs w:val="22"/>
                <w:lang w:val="el-GR" w:eastAsia="el-GR"/>
              </w:rPr>
              <w:t xml:space="preserve">               </w:t>
            </w:r>
            <w:r w:rsidRPr="00B94B18">
              <w:rPr>
                <w:rFonts w:ascii="Tahoma" w:eastAsia="Batang" w:hAnsi="Tahoma" w:cs="Tahoma"/>
                <w:b/>
                <w:color w:val="000000"/>
                <w:sz w:val="22"/>
                <w:szCs w:val="22"/>
                <w:lang w:eastAsia="el-GR"/>
              </w:rPr>
              <w:t>ΠΑ</w:t>
            </w:r>
            <w:r w:rsidRPr="00B94B1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b/>
                <w:color w:val="000000"/>
                <w:sz w:val="22"/>
                <w:szCs w:val="22"/>
                <w:lang w:val="el-GR" w:eastAsia="el-GR"/>
              </w:rPr>
            </w:pPr>
            <w:r w:rsidRPr="00B94B18">
              <w:rPr>
                <w:rFonts w:ascii="Tahoma" w:eastAsia="Batang" w:hAnsi="Tahoma" w:cs="Tahoma"/>
                <w:b/>
                <w:bCs/>
                <w:color w:val="000000"/>
                <w:sz w:val="22"/>
                <w:szCs w:val="22"/>
                <w:lang w:eastAsia="el-GR"/>
              </w:rPr>
              <w:t xml:space="preserve">                     ΑΠΟΝΤΕΣ</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1. Παπάς Παναγιώτης-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 xml:space="preserve">1. </w:t>
            </w:r>
            <w:proofErr w:type="spellStart"/>
            <w:r w:rsidRPr="00B94B18">
              <w:rPr>
                <w:rFonts w:ascii="Tahoma" w:hAnsi="Tahoma" w:cs="Tahoma"/>
                <w:sz w:val="22"/>
                <w:szCs w:val="22"/>
                <w:lang w:val="el-GR" w:eastAsia="el-GR"/>
              </w:rPr>
              <w:t>Ατζανός</w:t>
            </w:r>
            <w:proofErr w:type="spellEnd"/>
            <w:r w:rsidRPr="00B94B18">
              <w:rPr>
                <w:rFonts w:ascii="Tahoma" w:hAnsi="Tahoma" w:cs="Tahoma"/>
                <w:sz w:val="22"/>
                <w:szCs w:val="22"/>
                <w:lang w:val="el-GR" w:eastAsia="el-GR"/>
              </w:rPr>
              <w:t xml:space="preserve"> Παναγιώτης- </w:t>
            </w:r>
            <w:proofErr w:type="spellStart"/>
            <w:r w:rsidRPr="00B94B18">
              <w:rPr>
                <w:rFonts w:ascii="Tahoma" w:hAnsi="Tahoma" w:cs="Tahoma"/>
                <w:sz w:val="22"/>
                <w:szCs w:val="22"/>
                <w:lang w:val="el-GR" w:eastAsia="el-GR"/>
              </w:rPr>
              <w:t>Δημ</w:t>
            </w:r>
            <w:proofErr w:type="spellEnd"/>
            <w:r w:rsidRPr="00B94B18">
              <w:rPr>
                <w:rFonts w:ascii="Tahoma" w:hAnsi="Tahoma" w:cs="Tahoma"/>
                <w:sz w:val="22"/>
                <w:szCs w:val="22"/>
                <w:lang w:val="el-GR" w:eastAsia="el-GR"/>
              </w:rPr>
              <w:t>. Σύμβουλος</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hAnsi="Tahoma" w:cs="Tahoma"/>
                <w:sz w:val="22"/>
                <w:szCs w:val="22"/>
                <w:lang w:val="el-GR" w:eastAsia="el-GR"/>
              </w:rPr>
              <w:t xml:space="preserve">2. </w:t>
            </w:r>
            <w:proofErr w:type="spellStart"/>
            <w:r w:rsidRPr="00B94B18">
              <w:rPr>
                <w:rFonts w:ascii="Tahoma" w:hAnsi="Tahoma" w:cs="Tahoma"/>
                <w:sz w:val="22"/>
                <w:szCs w:val="22"/>
                <w:lang w:val="el-GR" w:eastAsia="el-GR"/>
              </w:rPr>
              <w:t>Κορδώνια</w:t>
            </w:r>
            <w:proofErr w:type="spellEnd"/>
            <w:r w:rsidRPr="00B94B18">
              <w:rPr>
                <w:rFonts w:ascii="Tahoma" w:hAnsi="Tahoma" w:cs="Tahoma"/>
                <w:sz w:val="22"/>
                <w:szCs w:val="22"/>
                <w:lang w:val="el-GR" w:eastAsia="el-GR"/>
              </w:rPr>
              <w:t xml:space="preserve"> Ευγενία</w:t>
            </w:r>
            <w:r w:rsidRPr="00B94B18">
              <w:rPr>
                <w:rFonts w:ascii="Tahoma" w:eastAsia="Batang" w:hAnsi="Tahoma" w:cs="Tahoma"/>
                <w:bCs/>
                <w:sz w:val="22"/>
                <w:szCs w:val="22"/>
                <w:lang w:val="el-GR" w:eastAsia="el-GR"/>
              </w:rPr>
              <w:t>-  -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 xml:space="preserve">2. </w:t>
            </w:r>
            <w:r w:rsidRPr="00B94B18">
              <w:rPr>
                <w:rFonts w:ascii="Tahoma" w:hAnsi="Tahoma" w:cs="Tahoma"/>
                <w:sz w:val="22"/>
                <w:szCs w:val="22"/>
                <w:lang w:val="el-GR" w:eastAsia="el-GR"/>
              </w:rPr>
              <w:t>Μόραλη Αντωνάκη Χρυσάνθη-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 xml:space="preserve">3. Βογιατζής Ιωάννης </w:t>
            </w:r>
            <w:r w:rsidRPr="00B94B1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3.Φωτεινού Φωτεινός</w:t>
            </w:r>
            <w:r w:rsidRPr="00B94B18">
              <w:rPr>
                <w:rFonts w:ascii="Tahoma" w:eastAsia="Batang" w:hAnsi="Tahoma" w:cs="Tahoma"/>
                <w:bCs/>
                <w:sz w:val="22"/>
                <w:szCs w:val="22"/>
                <w:lang w:val="el-GR" w:eastAsia="el-GR"/>
              </w:rPr>
              <w:t>-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4.</w:t>
            </w:r>
            <w:r w:rsidRPr="00B94B18">
              <w:rPr>
                <w:rFonts w:ascii="Tahoma" w:eastAsia="Batang" w:hAnsi="Tahoma" w:cs="Tahoma"/>
                <w:bCs/>
                <w:sz w:val="22"/>
                <w:szCs w:val="22"/>
                <w:lang w:val="el-GR" w:eastAsia="el-GR"/>
              </w:rPr>
              <w:t xml:space="preserve"> Ταμπάκης Νικόλαος-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 xml:space="preserve">4. </w:t>
            </w:r>
            <w:proofErr w:type="spellStart"/>
            <w:r w:rsidRPr="00B94B18">
              <w:rPr>
                <w:rFonts w:ascii="Tahoma" w:eastAsia="Batang" w:hAnsi="Tahoma" w:cs="Tahoma"/>
                <w:bCs/>
                <w:sz w:val="22"/>
                <w:szCs w:val="22"/>
                <w:lang w:val="el-GR" w:eastAsia="el-GR"/>
              </w:rPr>
              <w:t>Σκαρλατίδης</w:t>
            </w:r>
            <w:proofErr w:type="spellEnd"/>
            <w:r w:rsidRPr="00B94B18">
              <w:rPr>
                <w:rFonts w:ascii="Tahoma" w:eastAsia="Batang" w:hAnsi="Tahoma" w:cs="Tahoma"/>
                <w:bCs/>
                <w:sz w:val="22"/>
                <w:szCs w:val="22"/>
                <w:lang w:val="el-GR" w:eastAsia="el-GR"/>
              </w:rPr>
              <w:t xml:space="preserve"> Αθανάσιος-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suppressAutoHyphens w:val="0"/>
              <w:rPr>
                <w:lang w:val="el-GR" w:eastAsia="el-GR"/>
              </w:rPr>
            </w:pPr>
            <w:r w:rsidRPr="00B94B18">
              <w:rPr>
                <w:lang w:val="el-GR" w:eastAsia="el-GR"/>
              </w:rPr>
              <w:t xml:space="preserve">5. </w:t>
            </w:r>
            <w:r w:rsidRPr="00B94B1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 xml:space="preserve">5.Λαζανδρέας </w:t>
            </w:r>
            <w:proofErr w:type="spellStart"/>
            <w:r w:rsidRPr="00B94B18">
              <w:rPr>
                <w:rFonts w:ascii="Tahoma" w:eastAsia="Batang" w:hAnsi="Tahoma" w:cs="Tahoma"/>
                <w:bCs/>
                <w:sz w:val="22"/>
                <w:szCs w:val="22"/>
                <w:lang w:val="el-GR" w:eastAsia="el-GR"/>
              </w:rPr>
              <w:t>Κων</w:t>
            </w:r>
            <w:proofErr w:type="spellEnd"/>
            <w:r w:rsidRPr="00B94B18">
              <w:rPr>
                <w:rFonts w:ascii="Tahoma" w:eastAsia="Batang" w:hAnsi="Tahoma" w:cs="Tahoma"/>
                <w:bCs/>
                <w:sz w:val="22"/>
                <w:szCs w:val="22"/>
                <w:lang w:val="el-GR" w:eastAsia="el-GR"/>
              </w:rPr>
              <w:t>/</w:t>
            </w:r>
            <w:proofErr w:type="spellStart"/>
            <w:r w:rsidRPr="00B94B18">
              <w:rPr>
                <w:rFonts w:ascii="Tahoma" w:eastAsia="Batang" w:hAnsi="Tahoma" w:cs="Tahoma"/>
                <w:bCs/>
                <w:sz w:val="22"/>
                <w:szCs w:val="22"/>
                <w:lang w:val="el-GR" w:eastAsia="el-GR"/>
              </w:rPr>
              <w:t>νος</w:t>
            </w:r>
            <w:proofErr w:type="spellEnd"/>
            <w:r w:rsidRPr="00B94B18">
              <w:rPr>
                <w:rFonts w:ascii="Tahoma" w:eastAsia="Batang" w:hAnsi="Tahoma" w:cs="Tahoma"/>
                <w:bCs/>
                <w:sz w:val="22"/>
                <w:szCs w:val="22"/>
                <w:lang w:val="el-GR" w:eastAsia="el-GR"/>
              </w:rPr>
              <w:t>-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hAnsi="Tahoma" w:cs="Tahoma"/>
                <w:sz w:val="22"/>
                <w:szCs w:val="22"/>
                <w:lang w:val="en-US" w:eastAsia="el-GR"/>
              </w:rPr>
              <w:t>6.</w:t>
            </w:r>
            <w:r w:rsidRPr="00B94B18">
              <w:rPr>
                <w:rFonts w:ascii="Tahoma" w:hAnsi="Tahoma" w:cs="Tahoma"/>
                <w:sz w:val="22"/>
                <w:szCs w:val="22"/>
                <w:lang w:val="el-GR" w:eastAsia="el-GR"/>
              </w:rPr>
              <w:t xml:space="preserve"> </w:t>
            </w:r>
            <w:proofErr w:type="spellStart"/>
            <w:r w:rsidRPr="00B94B18">
              <w:rPr>
                <w:rFonts w:ascii="Tahoma" w:eastAsia="Batang" w:hAnsi="Tahoma" w:cs="Tahoma"/>
                <w:bCs/>
                <w:sz w:val="22"/>
                <w:szCs w:val="22"/>
                <w:lang w:val="el-GR" w:eastAsia="el-GR"/>
              </w:rPr>
              <w:t>Γλήνιας</w:t>
            </w:r>
            <w:proofErr w:type="spellEnd"/>
            <w:r w:rsidRPr="00B94B18">
              <w:rPr>
                <w:rFonts w:ascii="Tahoma" w:eastAsia="Batang" w:hAnsi="Tahoma" w:cs="Tahoma"/>
                <w:bCs/>
                <w:sz w:val="22"/>
                <w:szCs w:val="22"/>
                <w:lang w:val="el-GR" w:eastAsia="el-GR"/>
              </w:rPr>
              <w:t xml:space="preserve"> Μιχαήλ</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 xml:space="preserve">7. </w:t>
            </w:r>
            <w:proofErr w:type="spellStart"/>
            <w:r w:rsidRPr="00B94B18">
              <w:rPr>
                <w:rFonts w:ascii="Tahoma" w:hAnsi="Tahoma" w:cs="Tahoma"/>
                <w:sz w:val="22"/>
                <w:szCs w:val="22"/>
                <w:lang w:val="el-GR" w:eastAsia="el-GR"/>
              </w:rPr>
              <w:t>Βάβουρα</w:t>
            </w:r>
            <w:proofErr w:type="spellEnd"/>
            <w:r w:rsidRPr="00B94B18">
              <w:rPr>
                <w:rFonts w:ascii="Tahoma" w:hAnsi="Tahoma" w:cs="Tahoma"/>
                <w:sz w:val="22"/>
                <w:szCs w:val="22"/>
                <w:lang w:val="el-GR" w:eastAsia="el-GR"/>
              </w:rPr>
              <w:t xml:space="preserve"> Ευαγγελία</w:t>
            </w:r>
            <w:r w:rsidRPr="00B94B1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7.Λάζαρης Αλέξανδρος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lastRenderedPageBreak/>
              <w:t xml:space="preserve">9. </w:t>
            </w:r>
            <w:proofErr w:type="spellStart"/>
            <w:r w:rsidRPr="00B94B18">
              <w:rPr>
                <w:rFonts w:ascii="Tahoma" w:eastAsia="Batang" w:hAnsi="Tahoma" w:cs="Tahoma"/>
                <w:bCs/>
                <w:sz w:val="22"/>
                <w:szCs w:val="22"/>
                <w:lang w:val="el-GR" w:eastAsia="el-GR"/>
              </w:rPr>
              <w:t>Κουτράκη</w:t>
            </w:r>
            <w:proofErr w:type="spellEnd"/>
            <w:r w:rsidRPr="00B94B1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10. Στεργίου Εμμανουήλ-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(Δεν προσήλθαν αν και κλήθηκαν νόμιμα)</w:t>
            </w:r>
          </w:p>
        </w:tc>
      </w:tr>
    </w:tbl>
    <w:p w:rsidR="00B94B18" w:rsidRPr="00B94B18" w:rsidRDefault="00B94B18" w:rsidP="00B94B18">
      <w:pPr>
        <w:jc w:val="both"/>
        <w:rPr>
          <w:rFonts w:ascii="Tahoma" w:eastAsia="Batang" w:hAnsi="Tahoma" w:cs="Tahoma"/>
          <w:sz w:val="22"/>
          <w:szCs w:val="22"/>
          <w:lang w:val="el-GR"/>
        </w:rPr>
      </w:pPr>
    </w:p>
    <w:p w:rsidR="00B94B18" w:rsidRPr="00B94B18" w:rsidRDefault="00B94B18" w:rsidP="00B94B18">
      <w:pPr>
        <w:jc w:val="both"/>
        <w:rPr>
          <w:rFonts w:ascii="Tahoma" w:eastAsia="Batang" w:hAnsi="Tahoma" w:cs="Tahoma"/>
          <w:sz w:val="22"/>
          <w:szCs w:val="22"/>
          <w:lang w:val="el-GR"/>
        </w:rPr>
      </w:pPr>
    </w:p>
    <w:p w:rsidR="00B94B18" w:rsidRPr="00B94B18" w:rsidRDefault="00B94B18" w:rsidP="00B94B18">
      <w:pPr>
        <w:ind w:hanging="360"/>
        <w:jc w:val="both"/>
        <w:rPr>
          <w:rFonts w:ascii="Tahoma" w:eastAsia="Batang" w:hAnsi="Tahoma" w:cs="Tahoma"/>
          <w:color w:val="111111"/>
          <w:sz w:val="22"/>
          <w:szCs w:val="22"/>
          <w:lang w:val="el-GR"/>
        </w:rPr>
      </w:pPr>
    </w:p>
    <w:p w:rsidR="00B94B18" w:rsidRPr="00B94B18" w:rsidRDefault="00B94B18" w:rsidP="00B94B18">
      <w:pPr>
        <w:jc w:val="both"/>
        <w:rPr>
          <w:rFonts w:ascii="Tahoma" w:hAnsi="Tahoma" w:cs="Tahoma"/>
          <w:color w:val="FF0000"/>
          <w:sz w:val="22"/>
          <w:szCs w:val="22"/>
          <w:lang w:val="el-GR"/>
        </w:rPr>
      </w:pPr>
    </w:p>
    <w:p w:rsidR="00B94B18" w:rsidRPr="00B94B18" w:rsidRDefault="00B94B18" w:rsidP="00B94B18">
      <w:pPr>
        <w:jc w:val="both"/>
        <w:rPr>
          <w:rFonts w:ascii="Tahoma" w:hAnsi="Tahoma" w:cs="Tahoma"/>
          <w:sz w:val="22"/>
          <w:szCs w:val="22"/>
          <w:lang w:val="el-GR"/>
        </w:rPr>
      </w:pPr>
      <w:r w:rsidRPr="00B94B18">
        <w:rPr>
          <w:rFonts w:ascii="Tahoma" w:hAnsi="Tahoma" w:cs="Tahoma"/>
          <w:sz w:val="22"/>
          <w:szCs w:val="22"/>
          <w:lang w:val="el-GR"/>
        </w:rPr>
        <w:t>Στη συνεδρίαση παραβρέθηκε και ο Δήμαρχος κ. Βίτσας Αθανάσιος και η υπάλληλος του Δήμου Χονδρός Σταύρος για την τήρηση των πρακτικών της</w:t>
      </w:r>
      <w:r w:rsidRPr="00B94B18">
        <w:rPr>
          <w:rFonts w:ascii="Tahoma" w:hAnsi="Tahoma" w:cs="Tahoma"/>
          <w:sz w:val="22"/>
          <w:szCs w:val="22"/>
        </w:rPr>
        <w:t> </w:t>
      </w:r>
      <w:r w:rsidRPr="00B94B18">
        <w:rPr>
          <w:rFonts w:ascii="Tahoma" w:hAnsi="Tahoma" w:cs="Tahoma"/>
          <w:sz w:val="22"/>
          <w:szCs w:val="22"/>
          <w:lang w:val="el-GR"/>
        </w:rPr>
        <w:t xml:space="preserve"> συνεδρίασης.</w:t>
      </w:r>
    </w:p>
    <w:p w:rsidR="00B94B18" w:rsidRPr="00B94B18" w:rsidRDefault="00B94B18" w:rsidP="00B94B18">
      <w:pPr>
        <w:jc w:val="both"/>
        <w:rPr>
          <w:rFonts w:ascii="Tahoma" w:hAnsi="Tahoma" w:cs="Tahoma"/>
          <w:sz w:val="22"/>
          <w:szCs w:val="22"/>
          <w:lang w:val="el-GR"/>
        </w:rPr>
      </w:pPr>
    </w:p>
    <w:p w:rsidR="00B94B18" w:rsidRPr="00B94B18" w:rsidRDefault="00B94B18" w:rsidP="00B94B18">
      <w:pPr>
        <w:autoSpaceDE w:val="0"/>
        <w:ind w:left="360"/>
        <w:jc w:val="center"/>
        <w:rPr>
          <w:rFonts w:ascii="Tahoma" w:eastAsia="Batang" w:hAnsi="Tahoma" w:cs="Tahoma"/>
          <w:bCs/>
          <w:color w:val="111111"/>
          <w:sz w:val="22"/>
          <w:szCs w:val="22"/>
          <w:lang w:val="el-GR"/>
        </w:rPr>
      </w:pPr>
      <w:r w:rsidRPr="00B94B18">
        <w:rPr>
          <w:rFonts w:ascii="Tahoma" w:eastAsia="Batang" w:hAnsi="Tahoma" w:cs="Tahoma"/>
          <w:bCs/>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 εξής:</w:t>
      </w:r>
    </w:p>
    <w:p w:rsidR="00B94B18" w:rsidRPr="00B94B18" w:rsidRDefault="00B94B18" w:rsidP="00B94B18">
      <w:pPr>
        <w:ind w:hanging="360"/>
        <w:jc w:val="both"/>
      </w:pPr>
      <w:r w:rsidRPr="00B94B18">
        <w:rPr>
          <w:rFonts w:ascii="Tahoma" w:eastAsia="Batang" w:hAnsi="Tahoma" w:cs="Tahoma"/>
          <w:bCs/>
          <w:color w:val="111111"/>
          <w:sz w:val="22"/>
          <w:szCs w:val="22"/>
          <w:lang w:val="el-GR"/>
        </w:rPr>
        <w:t xml:space="preserve">     </w:t>
      </w:r>
    </w:p>
    <w:p w:rsidR="00B94B18" w:rsidRPr="00B94B18" w:rsidRDefault="00B94B18" w:rsidP="00B94B18"/>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α) αξιολογούν τις προσφορές ή αιτήσεις συμμετοχής των προσφερόντων ή υποψηφίων,</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 xml:space="preserve">β) ελέγχουν την </w:t>
      </w:r>
      <w:proofErr w:type="spellStart"/>
      <w:r w:rsidRPr="00B94B18">
        <w:rPr>
          <w:rFonts w:ascii="Tahoma" w:hAnsi="Tahoma" w:cs="Tahoma"/>
          <w:sz w:val="22"/>
          <w:szCs w:val="22"/>
          <w:lang w:val="el-GR"/>
        </w:rPr>
        <w:t>καταλληλότητα</w:t>
      </w:r>
      <w:proofErr w:type="spellEnd"/>
      <w:r w:rsidRPr="00B94B18">
        <w:rPr>
          <w:rFonts w:ascii="Tahoma" w:hAnsi="Tahoma" w:cs="Tahoma"/>
          <w:sz w:val="22"/>
          <w:szCs w:val="22"/>
          <w:lang w:val="el-GR"/>
        </w:rPr>
        <w:t xml:space="preserve"> των προσφερόντων ή υποψηφίων για τη συμμετοχή τους στη διαδικασία σύναψης δημόσιας σύμβασης,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γ) ελέγχουν και αξιολογούν τις προσφορές,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B94B18" w:rsidRPr="00B94B18" w:rsidRDefault="00B94B18" w:rsidP="00B94B18">
      <w:pPr>
        <w:autoSpaceDE w:val="0"/>
        <w:rPr>
          <w:rFonts w:ascii="Tahoma" w:hAnsi="Tahoma" w:cs="Tahoma"/>
          <w:sz w:val="22"/>
          <w:szCs w:val="22"/>
          <w:lang w:val="el-GR"/>
        </w:rPr>
      </w:pPr>
      <w:proofErr w:type="spellStart"/>
      <w:r w:rsidRPr="00B94B18">
        <w:rPr>
          <w:rFonts w:ascii="Tahoma" w:hAnsi="Tahoma" w:cs="Tahoma"/>
          <w:sz w:val="22"/>
          <w:szCs w:val="22"/>
          <w:lang w:val="el-GR"/>
        </w:rPr>
        <w:t>στ</w:t>
      </w:r>
      <w:proofErr w:type="spellEnd"/>
      <w:r w:rsidRPr="00B94B18">
        <w:rPr>
          <w:rFonts w:ascii="Tahoma" w:hAnsi="Tahoma" w:cs="Tahoma"/>
          <w:sz w:val="22"/>
          <w:szCs w:val="22"/>
          <w:lang w:val="el-GR"/>
        </w:rPr>
        <w:t>) γνωμοδοτούν για κάθε άλλο θέμα που ανακύπτει κατά τη διαδικασία ανάθεσης,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2.Κατά την άσκηση των αρμοδιοτήτων τους τα όργανα αυτά εκδίδουν γνώμη</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w:t>
      </w:r>
      <w:proofErr w:type="spellStart"/>
      <w:r w:rsidRPr="00B94B18">
        <w:rPr>
          <w:rFonts w:ascii="Tahoma" w:hAnsi="Tahoma" w:cs="Tahoma"/>
          <w:sz w:val="22"/>
          <w:szCs w:val="22"/>
          <w:lang w:val="el-GR"/>
        </w:rPr>
        <w:t>π.χ</w:t>
      </w:r>
      <w:proofErr w:type="spellEnd"/>
      <w:r w:rsidRPr="00B94B18">
        <w:rPr>
          <w:rFonts w:ascii="Tahoma" w:hAnsi="Tahoma" w:cs="Tahoma"/>
          <w:sz w:val="22"/>
          <w:szCs w:val="22"/>
          <w:lang w:val="el-GR"/>
        </w:rPr>
        <w:t xml:space="preserve"> επί της βαθμολόγησης) του οργάνου είναι η πρόταση που συγκεντρώνει την πλειοψηφία των παρόντων. Δεν επιτρέπεται η γνώμη των οργάνων</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 xml:space="preserve">αυτών να προκύπτει από το μέσο </w:t>
      </w:r>
      <w:proofErr w:type="spellStart"/>
      <w:r w:rsidRPr="00B94B18">
        <w:rPr>
          <w:rFonts w:ascii="Tahoma" w:hAnsi="Tahoma" w:cs="Tahoma"/>
          <w:sz w:val="22"/>
          <w:szCs w:val="22"/>
          <w:lang w:val="el-GR"/>
        </w:rPr>
        <w:t>όρo</w:t>
      </w:r>
      <w:proofErr w:type="spellEnd"/>
      <w:r w:rsidRPr="00B94B18">
        <w:rPr>
          <w:rFonts w:ascii="Tahoma" w:hAnsi="Tahoma" w:cs="Tahoma"/>
          <w:sz w:val="22"/>
          <w:szCs w:val="22"/>
          <w:lang w:val="el-GR"/>
        </w:rPr>
        <w:t xml:space="preserve"> των προτάσεων.</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lastRenderedPageBreak/>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τους οποίους αυτά προέρχονται.</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 xml:space="preserve">7.Στη σύνθεση των γνωμοδοτικών οργάνων του παρόντος άρθρου μετέχει υποχρεωτικά ένα μέλος του </w:t>
      </w:r>
      <w:proofErr w:type="spellStart"/>
      <w:r w:rsidRPr="00B94B18">
        <w:rPr>
          <w:rFonts w:ascii="Tahoma" w:hAnsi="Tahoma" w:cs="Tahoma"/>
          <w:sz w:val="22"/>
          <w:szCs w:val="22"/>
          <w:lang w:val="el-GR"/>
        </w:rPr>
        <w:t>Μη.Π.Υ.Δη.Συ</w:t>
      </w:r>
      <w:proofErr w:type="spellEnd"/>
      <w:r w:rsidRPr="00B94B18">
        <w:rPr>
          <w:rFonts w:ascii="Tahoma" w:hAnsi="Tahoma" w:cs="Tahoma"/>
          <w:sz w:val="22"/>
          <w:szCs w:val="22"/>
          <w:lang w:val="el-GR"/>
        </w:rPr>
        <w:t>. του άρθρου 344. […]</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B94B18">
        <w:rPr>
          <w:rFonts w:ascii="Tahoma" w:hAnsi="Tahoma" w:cs="Tahoma"/>
          <w:sz w:val="22"/>
          <w:szCs w:val="22"/>
          <w:lang w:val="el-GR"/>
        </w:rPr>
        <w:t>αποφαινομένου</w:t>
      </w:r>
      <w:proofErr w:type="spellEnd"/>
      <w:r w:rsidRPr="00B94B18">
        <w:rPr>
          <w:rFonts w:ascii="Tahoma" w:hAnsi="Tahoma" w:cs="Tahoma"/>
          <w:sz w:val="22"/>
          <w:szCs w:val="22"/>
          <w:lang w:val="el-GR"/>
        </w:rPr>
        <w:t xml:space="preserve"> οργάνου. </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B94B18">
        <w:rPr>
          <w:rFonts w:ascii="Tahoma" w:hAnsi="Tahoma" w:cs="Tahoma"/>
          <w:sz w:val="22"/>
          <w:szCs w:val="22"/>
          <w:lang w:val="el-GR"/>
        </w:rPr>
        <w:t>αποφαινομένου</w:t>
      </w:r>
      <w:proofErr w:type="spellEnd"/>
      <w:r w:rsidRPr="00B94B18">
        <w:rPr>
          <w:rFonts w:ascii="Tahoma" w:hAnsi="Tahoma" w:cs="Tahoma"/>
          <w:sz w:val="22"/>
          <w:szCs w:val="22"/>
          <w:lang w:val="el-GR"/>
        </w:rPr>
        <w:t xml:space="preserve"> οργάνου μπορεί να συγκροτείται δευτεροβάθμια επιτροπή</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παρακολούθησης και παραλαβής με τις παραπάνω αρμοδιότητες.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διαδικασία επιλογής των μελών τους και κάθε άλλο θέμα σχετικά με το παραπάνω.</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w:t>
      </w:r>
      <w:proofErr w:type="spellStart"/>
      <w:r w:rsidRPr="00B94B18">
        <w:rPr>
          <w:rFonts w:ascii="Tahoma" w:hAnsi="Tahoma" w:cs="Tahoma"/>
          <w:sz w:val="22"/>
          <w:szCs w:val="22"/>
          <w:lang w:val="el-GR"/>
        </w:rPr>
        <w:t>αποφαινομένου</w:t>
      </w:r>
      <w:proofErr w:type="spellEnd"/>
      <w:r w:rsidRPr="00B94B18">
        <w:rPr>
          <w:rFonts w:ascii="Tahoma" w:hAnsi="Tahoma" w:cs="Tahoma"/>
          <w:sz w:val="22"/>
          <w:szCs w:val="22"/>
          <w:lang w:val="el-GR"/>
        </w:rPr>
        <w:t xml:space="preserve"> οργάνου. Εφόσον απαιτούνται ειδικές γνώσεις ένα τουλάχιστον μέλος της επιτροπής πρέπει να </w:t>
      </w:r>
      <w:r w:rsidRPr="00B94B18">
        <w:rPr>
          <w:rFonts w:ascii="Tahoma" w:hAnsi="Tahoma" w:cs="Tahoma"/>
          <w:sz w:val="22"/>
          <w:szCs w:val="22"/>
          <w:lang w:val="el-GR"/>
        </w:rPr>
        <w:lastRenderedPageBreak/>
        <w:t>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rsidR="00B94B18" w:rsidRPr="00B94B18" w:rsidRDefault="00B94B18" w:rsidP="00B94B18">
      <w:pPr>
        <w:rPr>
          <w:rFonts w:ascii="Tahoma" w:hAnsi="Tahoma" w:cs="Tahoma"/>
          <w:sz w:val="22"/>
          <w:szCs w:val="22"/>
          <w:lang w:val="el-GR"/>
        </w:rPr>
      </w:pPr>
    </w:p>
    <w:p w:rsidR="00B94B18" w:rsidRPr="00B94B18" w:rsidRDefault="00B94B18" w:rsidP="00B94B18">
      <w:pPr>
        <w:rPr>
          <w:rFonts w:ascii="Tahoma" w:hAnsi="Tahoma" w:cs="Tahoma"/>
          <w:b/>
          <w:sz w:val="22"/>
          <w:szCs w:val="22"/>
          <w:lang w:val="el-GR"/>
        </w:rPr>
      </w:pPr>
      <w:r w:rsidRPr="00B94B18">
        <w:rPr>
          <w:rFonts w:ascii="Tahoma" w:hAnsi="Tahoma" w:cs="Tahoma"/>
          <w:b/>
          <w:sz w:val="22"/>
          <w:szCs w:val="22"/>
          <w:lang w:val="el-GR"/>
        </w:rPr>
        <w:t xml:space="preserve">                                          ΑΠΟΦΑΣΙΖΕΙ ΟΜΟΦΩΝΑ</w:t>
      </w:r>
    </w:p>
    <w:p w:rsidR="00B94B18" w:rsidRPr="00B94B18" w:rsidRDefault="00B94B18" w:rsidP="00B94B18">
      <w:pPr>
        <w:rPr>
          <w:rFonts w:ascii="Tahoma" w:hAnsi="Tahoma" w:cs="Tahoma"/>
          <w:b/>
          <w:sz w:val="22"/>
          <w:szCs w:val="22"/>
          <w:lang w:val="el-GR"/>
        </w:rPr>
      </w:pPr>
    </w:p>
    <w:p w:rsidR="00B94B18" w:rsidRPr="00B94B18" w:rsidRDefault="00B94B18" w:rsidP="00B94B18">
      <w:pPr>
        <w:rPr>
          <w:rFonts w:ascii="Tahoma" w:hAnsi="Tahoma" w:cs="Tahoma"/>
          <w:b/>
          <w:sz w:val="22"/>
          <w:szCs w:val="22"/>
          <w:lang w:val="el-GR"/>
        </w:rPr>
      </w:pPr>
      <w:r w:rsidRPr="00B94B18">
        <w:rPr>
          <w:rFonts w:ascii="Tahoma" w:hAnsi="Tahoma" w:cs="Tahoma"/>
          <w:b/>
          <w:sz w:val="22"/>
          <w:szCs w:val="22"/>
          <w:lang w:val="el-GR"/>
        </w:rPr>
        <w:t>1.Συγκροτεί τις παρακάτω Επιτροπές παραλαβής προμηθειών:</w:t>
      </w:r>
    </w:p>
    <w:p w:rsidR="00B94B18" w:rsidRPr="00B94B18" w:rsidRDefault="00B94B18" w:rsidP="00B94B18">
      <w:pPr>
        <w:shd w:val="clear" w:color="auto" w:fill="FEF3DD"/>
        <w:spacing w:after="360" w:line="255" w:lineRule="atLeast"/>
        <w:textAlignment w:val="baseline"/>
        <w:rPr>
          <w:rFonts w:ascii="Tahoma" w:hAnsi="Tahoma" w:cs="Tahoma"/>
          <w:color w:val="292929"/>
          <w:sz w:val="22"/>
          <w:szCs w:val="22"/>
          <w:lang w:val="el-GR"/>
        </w:rPr>
      </w:pPr>
      <w:r w:rsidRPr="00B94B18">
        <w:rPr>
          <w:rFonts w:ascii="Tahoma" w:hAnsi="Tahoma" w:cs="Tahoma"/>
          <w:color w:val="292929"/>
          <w:sz w:val="22"/>
          <w:szCs w:val="22"/>
          <w:lang w:val="el-GR"/>
        </w:rPr>
        <w:t>Α.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67"/>
        <w:gridCol w:w="2239"/>
        <w:gridCol w:w="2248"/>
      </w:tblGrid>
      <w:tr w:rsidR="00B94B18" w:rsidRPr="00B94B18" w:rsidTr="001B0C61">
        <w:tc>
          <w:tcPr>
            <w:tcW w:w="2168" w:type="dxa"/>
            <w:shd w:val="clear" w:color="auto" w:fill="auto"/>
          </w:tcPr>
          <w:p w:rsidR="00B94B18" w:rsidRPr="00B94B18" w:rsidRDefault="00B94B18" w:rsidP="00B94B18">
            <w:pPr>
              <w:suppressAutoHyphens w:val="0"/>
              <w:rPr>
                <w:rFonts w:ascii="Tahoma" w:eastAsia="Calibri" w:hAnsi="Tahoma" w:cs="Tahoma"/>
                <w:sz w:val="28"/>
                <w:szCs w:val="28"/>
                <w:lang w:val="el-GR" w:eastAsia="en-US"/>
              </w:rPr>
            </w:pPr>
            <w:r w:rsidRPr="00B94B18">
              <w:rPr>
                <w:rFonts w:ascii="Tahoma" w:eastAsia="Calibri" w:hAnsi="Tahoma" w:cs="Tahoma"/>
                <w:b/>
                <w:color w:val="292929"/>
                <w:sz w:val="22"/>
                <w:szCs w:val="22"/>
                <w:lang w:val="el-GR" w:eastAsia="en-US"/>
              </w:rPr>
              <w:t>Τίτλος Προμήθειας</w:t>
            </w:r>
          </w:p>
        </w:tc>
        <w:tc>
          <w:tcPr>
            <w:tcW w:w="1867" w:type="dxa"/>
            <w:shd w:val="clear" w:color="auto" w:fill="auto"/>
          </w:tcPr>
          <w:p w:rsidR="00B94B18" w:rsidRPr="00B94B18" w:rsidRDefault="00B94B18" w:rsidP="00B94B18">
            <w:pPr>
              <w:suppressAutoHyphens w:val="0"/>
              <w:rPr>
                <w:rFonts w:ascii="Tahoma" w:eastAsia="Calibri" w:hAnsi="Tahoma" w:cs="Tahoma"/>
                <w:sz w:val="28"/>
                <w:szCs w:val="28"/>
                <w:lang w:val="el-GR" w:eastAsia="en-US"/>
              </w:rPr>
            </w:pPr>
            <w:r w:rsidRPr="00B94B18">
              <w:rPr>
                <w:rFonts w:ascii="Tahoma" w:eastAsia="Calibri" w:hAnsi="Tahoma" w:cs="Tahoma"/>
                <w:b/>
                <w:color w:val="292929"/>
                <w:sz w:val="22"/>
                <w:szCs w:val="22"/>
                <w:lang w:val="el-GR" w:eastAsia="en-US"/>
              </w:rPr>
              <w:t>Απόφαση ανάθεσης και έγκρισης τεχνικών προδιαγραφών</w:t>
            </w:r>
          </w:p>
        </w:tc>
        <w:tc>
          <w:tcPr>
            <w:tcW w:w="2239" w:type="dxa"/>
            <w:shd w:val="clear" w:color="auto" w:fill="auto"/>
          </w:tcPr>
          <w:p w:rsidR="00B94B18" w:rsidRPr="00B94B18" w:rsidRDefault="00B94B18" w:rsidP="00B94B18">
            <w:pPr>
              <w:suppressAutoHyphens w:val="0"/>
              <w:rPr>
                <w:rFonts w:ascii="Tahoma" w:eastAsia="Calibri" w:hAnsi="Tahoma" w:cs="Tahoma"/>
                <w:sz w:val="28"/>
                <w:szCs w:val="28"/>
                <w:lang w:val="el-GR" w:eastAsia="en-US"/>
              </w:rPr>
            </w:pPr>
            <w:r w:rsidRPr="00B94B18">
              <w:rPr>
                <w:rFonts w:ascii="Tahoma" w:eastAsia="Calibri" w:hAnsi="Tahoma" w:cs="Tahoma"/>
                <w:b/>
                <w:color w:val="292929"/>
                <w:sz w:val="22"/>
                <w:szCs w:val="22"/>
                <w:lang w:val="el-GR" w:eastAsia="en-US"/>
              </w:rPr>
              <w:t>Προμηθευτής</w:t>
            </w:r>
          </w:p>
        </w:tc>
        <w:tc>
          <w:tcPr>
            <w:tcW w:w="2248" w:type="dxa"/>
            <w:shd w:val="clear" w:color="auto" w:fill="auto"/>
          </w:tcPr>
          <w:p w:rsidR="00B94B18" w:rsidRPr="00B94B18" w:rsidRDefault="00B94B18" w:rsidP="00B94B18">
            <w:pPr>
              <w:suppressAutoHyphens w:val="0"/>
              <w:rPr>
                <w:rFonts w:ascii="Tahoma" w:eastAsia="Calibri" w:hAnsi="Tahoma" w:cs="Tahoma"/>
                <w:sz w:val="28"/>
                <w:szCs w:val="28"/>
                <w:lang w:val="el-GR" w:eastAsia="en-US"/>
              </w:rPr>
            </w:pPr>
            <w:r w:rsidRPr="00B94B18">
              <w:rPr>
                <w:rFonts w:ascii="Tahoma" w:eastAsia="Calibri" w:hAnsi="Tahoma" w:cs="Tahoma"/>
                <w:b/>
                <w:color w:val="292929"/>
                <w:sz w:val="22"/>
                <w:szCs w:val="22"/>
                <w:lang w:val="el-GR" w:eastAsia="en-US"/>
              </w:rPr>
              <w:t>Υπηρεσία</w:t>
            </w:r>
          </w:p>
        </w:tc>
      </w:tr>
      <w:tr w:rsidR="00B94B18" w:rsidRPr="00B94B18" w:rsidTr="001B0C61">
        <w:tc>
          <w:tcPr>
            <w:tcW w:w="216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143/2019</w:t>
            </w:r>
          </w:p>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hAnsi="Tahoma" w:cs="Tahoma"/>
                <w:sz w:val="22"/>
                <w:szCs w:val="22"/>
                <w:lang w:val="el-GR"/>
              </w:rPr>
              <w:t>Απόφαση Δημάρχου</w:t>
            </w:r>
          </w:p>
        </w:tc>
        <w:tc>
          <w:tcPr>
            <w:tcW w:w="223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ΠΑΠΑΔΗΜΟΣ ΑΠΟΣΤΟΛΟΣ &amp; ΣΙΑ ΟΕ</w:t>
            </w:r>
          </w:p>
        </w:tc>
        <w:tc>
          <w:tcPr>
            <w:tcW w:w="2248" w:type="dxa"/>
            <w:vMerge w:val="restart"/>
            <w:shd w:val="clear" w:color="auto" w:fill="auto"/>
          </w:tcPr>
          <w:p w:rsidR="00B94B18" w:rsidRPr="00B94B18" w:rsidRDefault="00B94B18" w:rsidP="00B94B18">
            <w:pPr>
              <w:rPr>
                <w:rFonts w:ascii="Tahoma" w:eastAsia="Calibri" w:hAnsi="Tahoma" w:cs="Tahoma"/>
                <w:sz w:val="22"/>
                <w:szCs w:val="22"/>
                <w:lang w:val="el-GR" w:eastAsia="en-US"/>
              </w:rPr>
            </w:pPr>
            <w:r w:rsidRPr="00B94B18">
              <w:rPr>
                <w:rFonts w:ascii="Tahoma" w:eastAsia="Calibri" w:hAnsi="Tahoma" w:cs="Tahoma"/>
                <w:sz w:val="22"/>
                <w:szCs w:val="22"/>
                <w:lang w:val="el-GR" w:eastAsia="en-US"/>
              </w:rPr>
              <w:t>ΥΠΗΡΕΣΙΕΣ ΚΟΙΝΩΝΙΚΗΣ ΠΟΛΙΤΙΚΗΣ</w:t>
            </w:r>
          </w:p>
        </w:tc>
      </w:tr>
      <w:tr w:rsidR="00B94B18" w:rsidRPr="00B94B18" w:rsidTr="001B0C61">
        <w:trPr>
          <w:trHeight w:val="1599"/>
        </w:trPr>
        <w:tc>
          <w:tcPr>
            <w:tcW w:w="2168" w:type="dxa"/>
            <w:shd w:val="clear" w:color="auto" w:fill="auto"/>
          </w:tcPr>
          <w:p w:rsidR="00B94B18" w:rsidRPr="00B94B18" w:rsidRDefault="00B94B18" w:rsidP="00B94B18">
            <w:r w:rsidRPr="00B94B18">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142/2019</w:t>
            </w:r>
          </w:p>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hAnsi="Tahoma" w:cs="Tahoma"/>
                <w:sz w:val="22"/>
                <w:szCs w:val="22"/>
                <w:lang w:val="el-GR"/>
              </w:rPr>
              <w:t>Απόφαση Δημάρχου</w:t>
            </w:r>
          </w:p>
        </w:tc>
        <w:tc>
          <w:tcPr>
            <w:tcW w:w="223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ΔΗΜΗΤΡΙΑΔΗΣ &amp; ΣΙΑ ΙΚΕ</w:t>
            </w:r>
          </w:p>
        </w:tc>
        <w:tc>
          <w:tcPr>
            <w:tcW w:w="2248" w:type="dxa"/>
            <w:vMerge/>
            <w:shd w:val="clear" w:color="auto" w:fill="auto"/>
          </w:tcPr>
          <w:p w:rsidR="00B94B18" w:rsidRPr="00B94B18" w:rsidRDefault="00B94B18" w:rsidP="00B94B18">
            <w:pPr>
              <w:suppressAutoHyphens w:val="0"/>
              <w:rPr>
                <w:rFonts w:ascii="Tahoma" w:eastAsia="Calibri" w:hAnsi="Tahoma" w:cs="Tahoma"/>
                <w:sz w:val="22"/>
                <w:szCs w:val="22"/>
                <w:lang w:val="el-GR" w:eastAsia="en-US"/>
              </w:rPr>
            </w:pPr>
          </w:p>
        </w:tc>
      </w:tr>
      <w:tr w:rsidR="00B94B18" w:rsidRPr="00B94B18" w:rsidTr="001B0C61">
        <w:trPr>
          <w:trHeight w:val="1599"/>
        </w:trPr>
        <w:tc>
          <w:tcPr>
            <w:tcW w:w="2168" w:type="dxa"/>
            <w:shd w:val="clear" w:color="auto" w:fill="auto"/>
          </w:tcPr>
          <w:p w:rsidR="00B94B18" w:rsidRPr="00B94B18" w:rsidRDefault="00B94B18" w:rsidP="00B94B18">
            <w:r w:rsidRPr="00B94B18">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157/2019</w:t>
            </w:r>
          </w:p>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hAnsi="Tahoma" w:cs="Tahoma"/>
                <w:sz w:val="22"/>
                <w:szCs w:val="22"/>
                <w:lang w:val="el-GR"/>
              </w:rPr>
              <w:t>Απόφαση Δημάρχου</w:t>
            </w:r>
          </w:p>
        </w:tc>
        <w:tc>
          <w:tcPr>
            <w:tcW w:w="223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ΜΑΥΡΟΜΑΤΗΣ ΔΗΜΗΤΡΙΟΣ</w:t>
            </w:r>
          </w:p>
        </w:tc>
        <w:tc>
          <w:tcPr>
            <w:tcW w:w="2248" w:type="dxa"/>
            <w:vMerge/>
            <w:shd w:val="clear" w:color="auto" w:fill="auto"/>
          </w:tcPr>
          <w:p w:rsidR="00B94B18" w:rsidRPr="00B94B18" w:rsidRDefault="00B94B18" w:rsidP="00B94B18">
            <w:pPr>
              <w:suppressAutoHyphens w:val="0"/>
              <w:rPr>
                <w:rFonts w:ascii="Tahoma" w:eastAsia="Calibri" w:hAnsi="Tahoma" w:cs="Tahoma"/>
                <w:sz w:val="22"/>
                <w:szCs w:val="22"/>
                <w:lang w:val="el-GR" w:eastAsia="en-US"/>
              </w:rPr>
            </w:pPr>
          </w:p>
        </w:tc>
      </w:tr>
      <w:tr w:rsidR="00B94B18" w:rsidRPr="00B94B18" w:rsidTr="001B0C61">
        <w:trPr>
          <w:trHeight w:val="1599"/>
        </w:trPr>
        <w:tc>
          <w:tcPr>
            <w:tcW w:w="2168" w:type="dxa"/>
            <w:shd w:val="clear" w:color="auto" w:fill="auto"/>
          </w:tcPr>
          <w:p w:rsidR="00B94B18" w:rsidRPr="00B94B18" w:rsidRDefault="00B94B18" w:rsidP="00B94B18">
            <w:pPr>
              <w:rPr>
                <w:rFonts w:ascii="Tahoma" w:eastAsia="Calibri" w:hAnsi="Tahoma" w:cs="Tahoma"/>
                <w:sz w:val="22"/>
                <w:szCs w:val="22"/>
                <w:lang w:val="el-GR" w:eastAsia="en-US"/>
              </w:rPr>
            </w:pPr>
            <w:r w:rsidRPr="00B94B18">
              <w:rPr>
                <w:rFonts w:ascii="Tahoma" w:eastAsia="Calibri" w:hAnsi="Tahoma" w:cs="Tahoma"/>
                <w:sz w:val="22"/>
                <w:szCs w:val="22"/>
                <w:lang w:val="el-GR" w:eastAsia="en-US"/>
              </w:rPr>
              <w:t>ΕΞΟΔΑ ΔΡΑΣΤΗΡΙΟΤΗΤΩΝ ΛΕΙΤΟΥΡΓΙΑΣ ΚΔΑΠ</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152/2019</w:t>
            </w:r>
          </w:p>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hAnsi="Tahoma" w:cs="Tahoma"/>
                <w:sz w:val="22"/>
                <w:szCs w:val="22"/>
                <w:lang w:val="el-GR"/>
              </w:rPr>
              <w:t>Απόφαση Δημάρχου</w:t>
            </w:r>
          </w:p>
        </w:tc>
        <w:tc>
          <w:tcPr>
            <w:tcW w:w="223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ΣΩΤΗΡΟΥΔΗΣ ΛΑΜΠΡΟΣ</w:t>
            </w:r>
          </w:p>
        </w:tc>
        <w:tc>
          <w:tcPr>
            <w:tcW w:w="2248" w:type="dxa"/>
            <w:vMerge/>
            <w:shd w:val="clear" w:color="auto" w:fill="auto"/>
          </w:tcPr>
          <w:p w:rsidR="00B94B18" w:rsidRPr="00B94B18" w:rsidRDefault="00B94B18" w:rsidP="00B94B18">
            <w:pPr>
              <w:suppressAutoHyphens w:val="0"/>
              <w:rPr>
                <w:rFonts w:ascii="Tahoma" w:eastAsia="Calibri" w:hAnsi="Tahoma" w:cs="Tahoma"/>
                <w:sz w:val="22"/>
                <w:szCs w:val="22"/>
                <w:lang w:val="el-GR" w:eastAsia="en-US"/>
              </w:rPr>
            </w:pPr>
          </w:p>
        </w:tc>
      </w:tr>
    </w:tbl>
    <w:p w:rsidR="00B94B18" w:rsidRPr="00B94B18" w:rsidRDefault="00B94B18" w:rsidP="00B94B18">
      <w:pPr>
        <w:tabs>
          <w:tab w:val="center" w:pos="4156"/>
          <w:tab w:val="left" w:pos="4815"/>
        </w:tabs>
        <w:rPr>
          <w:rFonts w:ascii="Tahoma" w:hAnsi="Tahoma" w:cs="Tahoma"/>
          <w:sz w:val="22"/>
          <w:szCs w:val="22"/>
          <w:lang w:val="el-GR"/>
        </w:rPr>
      </w:pP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lang w:val="el-GR"/>
        </w:rPr>
        <w:t>1. Πρόεδρος: Καπετανίδου Στυλιανή</w:t>
      </w:r>
    </w:p>
    <w:p w:rsidR="00B94B18" w:rsidRPr="00B94B18" w:rsidRDefault="00B94B18" w:rsidP="00B94B18">
      <w:pPr>
        <w:tabs>
          <w:tab w:val="left" w:pos="1275"/>
        </w:tabs>
        <w:rPr>
          <w:rFonts w:ascii="Tahoma" w:hAnsi="Tahoma" w:cs="Tahoma"/>
          <w:sz w:val="22"/>
          <w:szCs w:val="22"/>
          <w:lang w:val="el-GR"/>
        </w:rPr>
      </w:pPr>
      <w:r w:rsidRPr="00B94B18">
        <w:rPr>
          <w:rFonts w:ascii="Tahoma" w:hAnsi="Tahoma" w:cs="Tahoma"/>
          <w:sz w:val="22"/>
          <w:szCs w:val="22"/>
          <w:lang w:val="el-GR"/>
        </w:rPr>
        <w:t>2. Μέλος:     Παπαθανασίου Μαρία</w:t>
      </w:r>
    </w:p>
    <w:p w:rsidR="00B94B18" w:rsidRPr="00B94B18" w:rsidRDefault="00B94B18" w:rsidP="00B94B18">
      <w:pPr>
        <w:tabs>
          <w:tab w:val="left" w:pos="1275"/>
        </w:tabs>
        <w:rPr>
          <w:rFonts w:ascii="Tahoma" w:hAnsi="Tahoma" w:cs="Tahoma"/>
          <w:sz w:val="22"/>
          <w:szCs w:val="22"/>
          <w:lang w:val="el-GR"/>
        </w:rPr>
      </w:pPr>
      <w:r w:rsidRPr="00B94B18">
        <w:rPr>
          <w:rFonts w:ascii="Tahoma" w:hAnsi="Tahoma" w:cs="Tahoma"/>
          <w:sz w:val="22"/>
          <w:szCs w:val="22"/>
          <w:lang w:val="el-GR"/>
        </w:rPr>
        <w:lastRenderedPageBreak/>
        <w:t xml:space="preserve">3. Μέλος:    </w:t>
      </w:r>
      <w:proofErr w:type="spellStart"/>
      <w:r w:rsidRPr="00B94B18">
        <w:rPr>
          <w:rFonts w:ascii="Tahoma" w:hAnsi="Tahoma" w:cs="Tahoma"/>
          <w:sz w:val="22"/>
          <w:szCs w:val="22"/>
          <w:lang w:val="el-GR"/>
        </w:rPr>
        <w:t>Χάιλας</w:t>
      </w:r>
      <w:proofErr w:type="spellEnd"/>
      <w:r w:rsidRPr="00B94B18">
        <w:rPr>
          <w:rFonts w:ascii="Tahoma" w:hAnsi="Tahoma" w:cs="Tahoma"/>
          <w:sz w:val="22"/>
          <w:szCs w:val="22"/>
          <w:lang w:val="el-GR"/>
        </w:rPr>
        <w:t xml:space="preserve"> Δούκας</w:t>
      </w:r>
    </w:p>
    <w:p w:rsidR="00B94B18" w:rsidRPr="00B94B18" w:rsidRDefault="00B94B18" w:rsidP="00B94B18">
      <w:pPr>
        <w:tabs>
          <w:tab w:val="center" w:pos="4156"/>
          <w:tab w:val="left" w:pos="4815"/>
        </w:tabs>
        <w:rPr>
          <w:rFonts w:ascii="Tahoma" w:hAnsi="Tahoma" w:cs="Tahoma"/>
          <w:sz w:val="22"/>
          <w:szCs w:val="22"/>
          <w:u w:val="single"/>
          <w:lang w:val="el-GR"/>
        </w:rPr>
      </w:pP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u w:val="single"/>
          <w:lang w:val="el-GR"/>
        </w:rPr>
        <w:t>Αναπληρωματικά:</w:t>
      </w:r>
    </w:p>
    <w:p w:rsidR="00B94B18" w:rsidRPr="00B94B18" w:rsidRDefault="00B94B18" w:rsidP="00B94B18">
      <w:pPr>
        <w:tabs>
          <w:tab w:val="left" w:pos="1275"/>
        </w:tabs>
        <w:rPr>
          <w:rFonts w:ascii="Tahoma"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 xml:space="preserve">1. Πρόεδρος: </w:t>
      </w:r>
      <w:proofErr w:type="spellStart"/>
      <w:r w:rsidRPr="00B94B18">
        <w:rPr>
          <w:rFonts w:ascii="Tahoma" w:hAnsi="Tahoma" w:cs="Tahoma"/>
          <w:sz w:val="22"/>
          <w:szCs w:val="22"/>
          <w:lang w:val="el-GR"/>
        </w:rPr>
        <w:t>Αποστολούδιας</w:t>
      </w:r>
      <w:proofErr w:type="spellEnd"/>
      <w:r w:rsidRPr="00B94B18">
        <w:rPr>
          <w:rFonts w:ascii="Tahoma" w:hAnsi="Tahoma" w:cs="Tahoma"/>
          <w:sz w:val="22"/>
          <w:szCs w:val="22"/>
          <w:lang w:val="el-GR"/>
        </w:rPr>
        <w:t xml:space="preserve"> Πέτρος</w:t>
      </w: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 xml:space="preserve">2. Μέλος:      Παπανικολάου Μυρσίνη </w:t>
      </w:r>
    </w:p>
    <w:p w:rsidR="00B94B18" w:rsidRPr="00B94B18" w:rsidRDefault="00B94B18" w:rsidP="00B94B18">
      <w:pPr>
        <w:tabs>
          <w:tab w:val="left" w:pos="1290"/>
          <w:tab w:val="center" w:pos="4156"/>
          <w:tab w:val="left" w:pos="4815"/>
        </w:tabs>
        <w:rPr>
          <w:rFonts w:ascii="Tahoma" w:hAnsi="Tahoma" w:cs="Tahoma"/>
          <w:sz w:val="22"/>
          <w:szCs w:val="22"/>
        </w:rPr>
      </w:pPr>
      <w:r w:rsidRPr="00B94B18">
        <w:rPr>
          <w:rFonts w:ascii="Tahoma" w:hAnsi="Tahoma" w:cs="Tahoma"/>
          <w:sz w:val="22"/>
          <w:szCs w:val="22"/>
          <w:lang w:val="el-GR"/>
        </w:rPr>
        <w:t xml:space="preserve">3. Μέλος:     </w:t>
      </w:r>
      <w:proofErr w:type="spellStart"/>
      <w:r w:rsidRPr="00B94B18">
        <w:rPr>
          <w:rFonts w:ascii="Tahoma" w:hAnsi="Tahoma" w:cs="Tahoma"/>
          <w:sz w:val="22"/>
          <w:szCs w:val="22"/>
          <w:lang w:val="el-GR"/>
        </w:rPr>
        <w:t>Βραχιώλια</w:t>
      </w:r>
      <w:proofErr w:type="spellEnd"/>
      <w:r w:rsidRPr="00B94B18">
        <w:rPr>
          <w:rFonts w:ascii="Tahoma" w:hAnsi="Tahoma" w:cs="Tahoma"/>
          <w:sz w:val="22"/>
          <w:szCs w:val="22"/>
          <w:lang w:val="el-GR"/>
        </w:rPr>
        <w:t xml:space="preserve"> Ευαγγελία</w:t>
      </w:r>
    </w:p>
    <w:p w:rsidR="00B94B18" w:rsidRPr="00B94B18" w:rsidRDefault="00B94B18" w:rsidP="00B94B18">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B94B18" w:rsidRPr="00B94B18" w:rsidRDefault="00B94B18" w:rsidP="00B94B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B94B18">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67"/>
        <w:gridCol w:w="2248"/>
        <w:gridCol w:w="2258"/>
      </w:tblGrid>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b/>
                <w:color w:val="292929"/>
                <w:sz w:val="22"/>
                <w:szCs w:val="22"/>
                <w:lang w:val="el-GR" w:eastAsia="en-US"/>
              </w:rPr>
              <w:t>Τίτλος Προμήθειας</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eastAsia="Calibri" w:hAnsi="Tahoma" w:cs="Tahoma"/>
                <w:b/>
                <w:color w:val="292929"/>
                <w:sz w:val="22"/>
                <w:szCs w:val="22"/>
                <w:lang w:val="el-GR" w:eastAsia="en-US"/>
              </w:rPr>
              <w:t>Απόφαση ανάθεσης και έγκρισης τεχνικών προδιαγραφών</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b/>
                <w:color w:val="292929"/>
                <w:sz w:val="22"/>
                <w:szCs w:val="22"/>
                <w:lang w:val="el-GR" w:eastAsia="en-US"/>
              </w:rPr>
              <w:t>Προμηθευτής</w:t>
            </w:r>
          </w:p>
        </w:tc>
        <w:tc>
          <w:tcPr>
            <w:tcW w:w="2258" w:type="dxa"/>
            <w:shd w:val="clear" w:color="auto" w:fill="auto"/>
          </w:tcPr>
          <w:p w:rsidR="00B94B18" w:rsidRPr="00B94B18" w:rsidRDefault="00B94B18" w:rsidP="00B94B18">
            <w:pPr>
              <w:rPr>
                <w:rFonts w:ascii="Tahoma" w:hAnsi="Tahoma" w:cs="Tahoma"/>
                <w:sz w:val="22"/>
                <w:szCs w:val="22"/>
                <w:lang w:val="el-GR"/>
              </w:rPr>
            </w:pPr>
            <w:r w:rsidRPr="00B94B18">
              <w:rPr>
                <w:rFonts w:ascii="Tahoma" w:eastAsia="Calibri" w:hAnsi="Tahoma" w:cs="Tahoma"/>
                <w:b/>
                <w:color w:val="292929"/>
                <w:sz w:val="22"/>
                <w:szCs w:val="22"/>
                <w:lang w:val="el-GR" w:eastAsia="en-US"/>
              </w:rPr>
              <w:t>Υπηρεσία</w:t>
            </w: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ΠΡΟΜΗΘΕΙΑ ΥΛΙΚΩΝ ΣΥΝΤΗΡΗΣΗΣ ΚΑΙ ΕΠΙΣΚΕΥΗΣ ΚΤΙΡΙΩΝ</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156/2019</w:t>
            </w: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Απόφαση Δημάρχου</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ΑΠΟΣΤΟΛΟΥΔΙΑΣ ΠΑΝΑΓΙΩΤΗΣ</w:t>
            </w:r>
          </w:p>
        </w:tc>
        <w:tc>
          <w:tcPr>
            <w:tcW w:w="2258" w:type="dxa"/>
            <w:vMerge w:val="restart"/>
            <w:shd w:val="clear" w:color="auto" w:fill="auto"/>
          </w:tcPr>
          <w:p w:rsidR="00B94B18" w:rsidRPr="00B94B18" w:rsidRDefault="00B94B18" w:rsidP="00B94B18">
            <w:pPr>
              <w:rPr>
                <w:rFonts w:ascii="Tahoma" w:hAnsi="Tahoma" w:cs="Tahoma"/>
                <w:sz w:val="22"/>
                <w:szCs w:val="22"/>
                <w:lang w:val="el-GR"/>
              </w:rPr>
            </w:pPr>
            <w:r w:rsidRPr="00B94B18">
              <w:rPr>
                <w:rFonts w:ascii="Tahoma" w:eastAsia="Calibri" w:hAnsi="Tahoma" w:cs="Tahoma"/>
                <w:sz w:val="22"/>
                <w:szCs w:val="22"/>
                <w:lang w:val="el-GR" w:eastAsia="en-US"/>
              </w:rPr>
              <w:t>ΟΙΚΟΝΟΜΙΚΕΣ ΔΙΟΙΚΗΤΙΚΕΣ ΥΠΗΡΕΣΙΕΣ</w:t>
            </w: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ΣΥΝΤΗΡΗΣΗ ΚΙ ΕΠΙΣΚΕΥΗ ΚΤΙΡΙΩΝ ΑΚΙΝΗΤΩΝ ΤΟΥ ΔΗΜΟΥ</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173/2019</w:t>
            </w: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Απόφαση Δημάρχου</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ΑΠΟΣΤΟΛΟΥΔΙΑΣ ΠΑΝΑΓΙΩΤΗΣ</w:t>
            </w:r>
          </w:p>
        </w:tc>
        <w:tc>
          <w:tcPr>
            <w:tcW w:w="2258" w:type="dxa"/>
            <w:vMerge/>
            <w:shd w:val="clear" w:color="auto" w:fill="auto"/>
          </w:tcPr>
          <w:p w:rsidR="00B94B18" w:rsidRPr="00B94B18" w:rsidRDefault="00B94B18" w:rsidP="00B94B18">
            <w:pPr>
              <w:rPr>
                <w:rFonts w:ascii="Tahoma" w:eastAsia="Calibri" w:hAnsi="Tahoma" w:cs="Tahoma"/>
                <w:sz w:val="22"/>
                <w:szCs w:val="22"/>
                <w:lang w:val="el-GR" w:eastAsia="en-US"/>
              </w:rPr>
            </w:pP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ΠΡΟΜΗΘΕΙΑ Η/Υ ΛΟΙΠΟΥ ΗΛΕΚΤΡΟΝΙΚΟΥ ΕΞΟΠΛΙΣΜΟΥ ΚΑΙ ΑΔΕΙΩΝ ΧΡΗΣΗΣ ΛΟΓΙΣΜΙΚΟΥ</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128/2019</w:t>
            </w: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Απόφαση Δημάρχου</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ΤΕΡΖΑΚΗΣ ΜΑΡΙΝΟΣ</w:t>
            </w:r>
          </w:p>
        </w:tc>
        <w:tc>
          <w:tcPr>
            <w:tcW w:w="2258" w:type="dxa"/>
            <w:vMerge/>
            <w:shd w:val="clear" w:color="auto" w:fill="auto"/>
          </w:tcPr>
          <w:p w:rsidR="00B94B18" w:rsidRPr="00B94B18" w:rsidRDefault="00B94B18" w:rsidP="00B94B18">
            <w:pPr>
              <w:rPr>
                <w:rFonts w:ascii="Tahoma" w:eastAsia="Calibri" w:hAnsi="Tahoma" w:cs="Tahoma"/>
                <w:sz w:val="22"/>
                <w:szCs w:val="22"/>
                <w:lang w:val="el-GR" w:eastAsia="en-US"/>
              </w:rPr>
            </w:pP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ΠΡΟΜΗΘΕΙΑ ΕΝΤΥΠΩΝ ΚΑΙ ΥΛΙΚΩΝ ΜΗΧΑΝΟΓΡΑΦΗΣΗΣ ΚΑΙ ΠΟΛΛΑΠΛΩΝ ΕΚΤΥΠΩΣΕΩΝ</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159/2019</w:t>
            </w: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Απόφαση Δημάρχου</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ΤΕΡΖΑΚΗΣ ΜΑΡΙΝΟΣ</w:t>
            </w:r>
          </w:p>
        </w:tc>
        <w:tc>
          <w:tcPr>
            <w:tcW w:w="2258" w:type="dxa"/>
            <w:vMerge/>
            <w:shd w:val="clear" w:color="auto" w:fill="auto"/>
          </w:tcPr>
          <w:p w:rsidR="00B94B18" w:rsidRPr="00B94B18" w:rsidRDefault="00B94B18" w:rsidP="00B94B18">
            <w:pPr>
              <w:rPr>
                <w:rFonts w:ascii="Tahoma" w:eastAsia="Calibri" w:hAnsi="Tahoma" w:cs="Tahoma"/>
                <w:sz w:val="22"/>
                <w:szCs w:val="22"/>
                <w:lang w:val="el-GR" w:eastAsia="en-US"/>
              </w:rPr>
            </w:pP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ΠΡΟΜΗΘΕΙΑ ΓΡΑΦΙΚΗΣ ΥΛΗΣ ΚΑΙ ΛΟΙΠΑ ΥΛΙΚΑ ΓΡΑΦΕΙΟΥ</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146/2019</w:t>
            </w: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Απόφαση Δημάρχου</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ΔΗΜΗΤΡΙΑΔΗΣ &amp; ΣΙΑ ΙΚΕ</w:t>
            </w:r>
          </w:p>
        </w:tc>
        <w:tc>
          <w:tcPr>
            <w:tcW w:w="2258" w:type="dxa"/>
            <w:vMerge/>
            <w:shd w:val="clear" w:color="auto" w:fill="auto"/>
          </w:tcPr>
          <w:p w:rsidR="00B94B18" w:rsidRPr="00B94B18" w:rsidRDefault="00B94B18" w:rsidP="00B94B18">
            <w:pPr>
              <w:rPr>
                <w:rFonts w:ascii="Tahoma" w:eastAsia="Calibri" w:hAnsi="Tahoma" w:cs="Tahoma"/>
                <w:sz w:val="22"/>
                <w:szCs w:val="22"/>
                <w:lang w:val="el-GR" w:eastAsia="en-US"/>
              </w:rPr>
            </w:pP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lastRenderedPageBreak/>
              <w:t>ΠΡΟΜΗΘΕΙΑ Η/Υ ΛΟΙΠΟΥ ΗΛΕΚΤΡΟΝΙΚΟΥ ΕΞΟΠΛΙΣΜΟΥ ΚΑΙ ΑΔΕΙΩΝ ΧΡΗΣΗΣ ΛΟΓΙΣΜΙΚΟΥ</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153/2019</w:t>
            </w: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Απόφαση Δημάρχου</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ΚΟΥΛΟΥΣΙΑΣ ΜΑΡΓΑΡΙΤΗΣ</w:t>
            </w:r>
          </w:p>
        </w:tc>
        <w:tc>
          <w:tcPr>
            <w:tcW w:w="2258" w:type="dxa"/>
            <w:vMerge/>
            <w:shd w:val="clear" w:color="auto" w:fill="auto"/>
          </w:tcPr>
          <w:p w:rsidR="00B94B18" w:rsidRPr="00B94B18" w:rsidRDefault="00B94B18" w:rsidP="00B94B18">
            <w:pPr>
              <w:rPr>
                <w:rFonts w:ascii="Tahoma" w:eastAsia="Calibri" w:hAnsi="Tahoma" w:cs="Tahoma"/>
                <w:sz w:val="22"/>
                <w:szCs w:val="22"/>
                <w:lang w:val="el-GR" w:eastAsia="en-US"/>
              </w:rPr>
            </w:pPr>
          </w:p>
        </w:tc>
      </w:tr>
    </w:tbl>
    <w:p w:rsidR="00B94B18" w:rsidRPr="00B94B18" w:rsidRDefault="00B94B18" w:rsidP="00B94B18">
      <w:pPr>
        <w:tabs>
          <w:tab w:val="center" w:pos="4156"/>
          <w:tab w:val="left" w:pos="4815"/>
        </w:tabs>
        <w:rPr>
          <w:rFonts w:ascii="Tahoma" w:hAnsi="Tahoma" w:cs="Tahoma"/>
          <w:sz w:val="22"/>
          <w:szCs w:val="22"/>
          <w:lang w:val="el-GR"/>
        </w:rPr>
      </w:pP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lang w:val="el-GR"/>
        </w:rPr>
        <w:t xml:space="preserve">1. Πρόεδρος: </w:t>
      </w:r>
      <w:proofErr w:type="spellStart"/>
      <w:r w:rsidRPr="00B94B18">
        <w:rPr>
          <w:rFonts w:ascii="Tahoma" w:hAnsi="Tahoma" w:cs="Tahoma"/>
          <w:sz w:val="22"/>
          <w:szCs w:val="22"/>
          <w:lang w:val="el-GR"/>
        </w:rPr>
        <w:t>Βραχιώλια</w:t>
      </w:r>
      <w:proofErr w:type="spellEnd"/>
      <w:r w:rsidRPr="00B94B18">
        <w:rPr>
          <w:rFonts w:ascii="Tahoma" w:hAnsi="Tahoma" w:cs="Tahoma"/>
          <w:sz w:val="22"/>
          <w:szCs w:val="22"/>
          <w:lang w:val="el-GR"/>
        </w:rPr>
        <w:t xml:space="preserve"> Ευαγγελία</w:t>
      </w:r>
    </w:p>
    <w:p w:rsidR="00B94B18" w:rsidRPr="00B94B18" w:rsidRDefault="00B94B18" w:rsidP="00B94B18">
      <w:pPr>
        <w:tabs>
          <w:tab w:val="left" w:pos="1275"/>
        </w:tabs>
        <w:rPr>
          <w:rFonts w:ascii="Tahoma" w:hAnsi="Tahoma" w:cs="Tahoma"/>
          <w:sz w:val="22"/>
          <w:szCs w:val="22"/>
          <w:lang w:val="el-GR"/>
        </w:rPr>
      </w:pPr>
      <w:r w:rsidRPr="00B94B18">
        <w:rPr>
          <w:rFonts w:ascii="Tahoma" w:hAnsi="Tahoma" w:cs="Tahoma"/>
          <w:sz w:val="22"/>
          <w:szCs w:val="22"/>
          <w:lang w:val="el-GR"/>
        </w:rPr>
        <w:t>2. Μέλος:      Χονδρός Σταύρος</w:t>
      </w:r>
    </w:p>
    <w:p w:rsidR="00B94B18" w:rsidRPr="00B94B18" w:rsidRDefault="00B94B18" w:rsidP="00B94B18">
      <w:pPr>
        <w:tabs>
          <w:tab w:val="left" w:pos="1275"/>
        </w:tabs>
        <w:rPr>
          <w:rFonts w:ascii="Tahoma" w:hAnsi="Tahoma" w:cs="Tahoma"/>
          <w:sz w:val="22"/>
          <w:szCs w:val="22"/>
          <w:lang w:val="el-GR"/>
        </w:rPr>
      </w:pPr>
      <w:r w:rsidRPr="00B94B18">
        <w:rPr>
          <w:rFonts w:ascii="Tahoma" w:hAnsi="Tahoma" w:cs="Tahoma"/>
          <w:sz w:val="22"/>
          <w:szCs w:val="22"/>
          <w:lang w:val="el-GR"/>
        </w:rPr>
        <w:t xml:space="preserve"> 3. Μέλος:     </w:t>
      </w:r>
      <w:proofErr w:type="spellStart"/>
      <w:r w:rsidRPr="00B94B18">
        <w:rPr>
          <w:rFonts w:ascii="Tahoma" w:hAnsi="Tahoma" w:cs="Tahoma"/>
          <w:sz w:val="22"/>
          <w:szCs w:val="22"/>
          <w:lang w:val="el-GR"/>
        </w:rPr>
        <w:t>Κατσίκιας</w:t>
      </w:r>
      <w:proofErr w:type="spellEnd"/>
      <w:r w:rsidRPr="00B94B18">
        <w:rPr>
          <w:rFonts w:ascii="Tahoma" w:hAnsi="Tahoma" w:cs="Tahoma"/>
          <w:sz w:val="22"/>
          <w:szCs w:val="22"/>
          <w:lang w:val="el-GR"/>
        </w:rPr>
        <w:t xml:space="preserve"> Τρύφωνας </w:t>
      </w:r>
    </w:p>
    <w:p w:rsidR="00B94B18" w:rsidRPr="00B94B18" w:rsidRDefault="00B94B18" w:rsidP="00B94B18">
      <w:pPr>
        <w:tabs>
          <w:tab w:val="center" w:pos="4156"/>
          <w:tab w:val="left" w:pos="4815"/>
        </w:tabs>
        <w:rPr>
          <w:rFonts w:ascii="Tahoma" w:hAnsi="Tahoma" w:cs="Tahoma"/>
          <w:sz w:val="22"/>
          <w:szCs w:val="22"/>
          <w:u w:val="single"/>
          <w:lang w:val="el-GR"/>
        </w:rPr>
      </w:pP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u w:val="single"/>
          <w:lang w:val="el-GR"/>
        </w:rPr>
        <w:t>Αναπληρωματικά:</w:t>
      </w:r>
    </w:p>
    <w:p w:rsidR="00B94B18" w:rsidRPr="00B94B18" w:rsidRDefault="00B94B18" w:rsidP="00B94B18">
      <w:pPr>
        <w:tabs>
          <w:tab w:val="left" w:pos="1275"/>
        </w:tabs>
        <w:rPr>
          <w:rFonts w:ascii="Tahoma"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 xml:space="preserve">1. Πρόεδρος: </w:t>
      </w:r>
      <w:proofErr w:type="spellStart"/>
      <w:r w:rsidRPr="00B94B18">
        <w:rPr>
          <w:rFonts w:ascii="Tahoma" w:hAnsi="Tahoma" w:cs="Tahoma"/>
          <w:sz w:val="22"/>
          <w:szCs w:val="22"/>
          <w:lang w:val="el-GR"/>
        </w:rPr>
        <w:t>Χάιλα</w:t>
      </w:r>
      <w:proofErr w:type="spellEnd"/>
      <w:r w:rsidRPr="00B94B18">
        <w:rPr>
          <w:rFonts w:ascii="Tahoma" w:hAnsi="Tahoma" w:cs="Tahoma"/>
          <w:sz w:val="22"/>
          <w:szCs w:val="22"/>
          <w:lang w:val="el-GR"/>
        </w:rPr>
        <w:t xml:space="preserve"> Χριστίνα</w:t>
      </w: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lang w:val="el-GR"/>
        </w:rPr>
        <w:t xml:space="preserve">2. Μέλος:     </w:t>
      </w:r>
      <w:proofErr w:type="spellStart"/>
      <w:r w:rsidRPr="00B94B18">
        <w:rPr>
          <w:rFonts w:ascii="Tahoma" w:hAnsi="Tahoma" w:cs="Tahoma"/>
          <w:sz w:val="22"/>
          <w:szCs w:val="22"/>
          <w:lang w:val="el-GR"/>
        </w:rPr>
        <w:t>τραπεζανλίδου</w:t>
      </w:r>
      <w:proofErr w:type="spellEnd"/>
      <w:r w:rsidRPr="00B94B18">
        <w:rPr>
          <w:rFonts w:ascii="Tahoma" w:hAnsi="Tahoma" w:cs="Tahoma"/>
          <w:sz w:val="22"/>
          <w:szCs w:val="22"/>
          <w:lang w:val="el-GR"/>
        </w:rPr>
        <w:t xml:space="preserve"> Θεοδώρα </w:t>
      </w:r>
    </w:p>
    <w:p w:rsidR="00B94B18" w:rsidRPr="00B94B18" w:rsidRDefault="00B94B18" w:rsidP="00B94B18">
      <w:pPr>
        <w:tabs>
          <w:tab w:val="center" w:pos="4156"/>
          <w:tab w:val="left" w:pos="4815"/>
        </w:tabs>
        <w:rPr>
          <w:rFonts w:ascii="Tahoma" w:hAnsi="Tahoma" w:cs="Tahoma"/>
          <w:color w:val="292929"/>
          <w:sz w:val="22"/>
          <w:szCs w:val="22"/>
        </w:rPr>
      </w:pPr>
      <w:r w:rsidRPr="00B94B18">
        <w:rPr>
          <w:rFonts w:ascii="Tahoma" w:hAnsi="Tahoma" w:cs="Tahoma"/>
          <w:sz w:val="22"/>
          <w:szCs w:val="22"/>
          <w:lang w:val="el-GR"/>
        </w:rPr>
        <w:t>3. Μέλος:     Μαλτέζος Παναγιώτης</w:t>
      </w:r>
    </w:p>
    <w:p w:rsidR="00B94B18" w:rsidRPr="00B94B18" w:rsidRDefault="00B94B18" w:rsidP="00B94B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B94B18" w:rsidRPr="00B94B18" w:rsidRDefault="00B94B18" w:rsidP="00B94B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B94B18">
        <w:rPr>
          <w:rFonts w:ascii="Tahoma" w:hAnsi="Tahoma" w:cs="Tahoma"/>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867"/>
        <w:gridCol w:w="2248"/>
        <w:gridCol w:w="2258"/>
      </w:tblGrid>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b/>
                <w:color w:val="292929"/>
                <w:sz w:val="22"/>
                <w:szCs w:val="22"/>
                <w:lang w:val="el-GR" w:eastAsia="en-US"/>
              </w:rPr>
              <w:t>Τίτλος Προμήθειας</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eastAsia="Calibri" w:hAnsi="Tahoma" w:cs="Tahoma"/>
                <w:b/>
                <w:color w:val="292929"/>
                <w:sz w:val="22"/>
                <w:szCs w:val="22"/>
                <w:lang w:val="el-GR" w:eastAsia="en-US"/>
              </w:rPr>
              <w:t>Απόφαση ανάθεσης και έγκρισης τεχνικών προδιαγραφών</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b/>
                <w:color w:val="292929"/>
                <w:sz w:val="22"/>
                <w:szCs w:val="22"/>
                <w:lang w:val="el-GR" w:eastAsia="en-US"/>
              </w:rPr>
              <w:t>Προμηθευτής</w:t>
            </w:r>
          </w:p>
        </w:tc>
        <w:tc>
          <w:tcPr>
            <w:tcW w:w="2258" w:type="dxa"/>
            <w:shd w:val="clear" w:color="auto" w:fill="auto"/>
          </w:tcPr>
          <w:p w:rsidR="00B94B18" w:rsidRPr="00B94B18" w:rsidRDefault="00B94B18" w:rsidP="00B94B18">
            <w:pPr>
              <w:rPr>
                <w:rFonts w:ascii="Tahoma" w:hAnsi="Tahoma" w:cs="Tahoma"/>
                <w:sz w:val="22"/>
                <w:szCs w:val="22"/>
                <w:lang w:val="el-GR"/>
              </w:rPr>
            </w:pPr>
            <w:r w:rsidRPr="00B94B18">
              <w:rPr>
                <w:rFonts w:ascii="Tahoma" w:eastAsia="Calibri" w:hAnsi="Tahoma" w:cs="Tahoma"/>
                <w:b/>
                <w:color w:val="292929"/>
                <w:sz w:val="22"/>
                <w:szCs w:val="22"/>
                <w:lang w:val="el-GR" w:eastAsia="en-US"/>
              </w:rPr>
              <w:t>Υπηρεσία</w:t>
            </w: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ΠΡΟΜΗΘΕΙΑ ΟΙΚΟΔΟΜΙΚΩΝ ΥΛΙΚΩΝ ΓΙΑ ΣΥΝΤΗΡΗΣΗ ΔΗΜΟΤΙΚΩΝ ΥΠΟΔΟΜΩΝ</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164/2019</w:t>
            </w: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Απόφαση Δημάρχου</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ΣΑΛΒΑΝΟΣ ΔΗΜΗΤΡΙΟΣ</w:t>
            </w:r>
          </w:p>
        </w:tc>
        <w:tc>
          <w:tcPr>
            <w:tcW w:w="2258" w:type="dxa"/>
            <w:vMerge w:val="restart"/>
            <w:shd w:val="clear" w:color="auto" w:fill="auto"/>
          </w:tcPr>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ΛΟΙΠΕΣ ΥΠΗΡΕΣΙΕΣ</w:t>
            </w: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ΣΥΝΤΗΡΗΣΗ ΚΑΙ ΕΠΙΣΚΕΥΗ ΛΟΙΠΩΝ ΜΕΤΑΦΟΡΙΚΩΝ ΜΕΣΩΝ ΛΕΩΦΟΡΕΙΩΝ</w:t>
            </w:r>
          </w:p>
        </w:tc>
        <w:tc>
          <w:tcPr>
            <w:tcW w:w="1867" w:type="dxa"/>
            <w:shd w:val="clear" w:color="auto" w:fill="auto"/>
          </w:tcPr>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13/2019</w:t>
            </w:r>
          </w:p>
          <w:p w:rsidR="00B94B18" w:rsidRPr="00B94B18" w:rsidRDefault="00B94B18" w:rsidP="00B94B18">
            <w:pPr>
              <w:suppressAutoHyphens w:val="0"/>
              <w:rPr>
                <w:rFonts w:ascii="Tahoma" w:hAnsi="Tahoma" w:cs="Tahoma"/>
                <w:sz w:val="22"/>
                <w:szCs w:val="22"/>
              </w:rPr>
            </w:pP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rPr>
              <w:t>απόφαση επιτροπής επιθεώρησης και επισκευής οχημάτων</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ΜΑΖΑΡΑΚΗΣ ΙΩΑΝΝΗΣ</w:t>
            </w:r>
          </w:p>
        </w:tc>
        <w:tc>
          <w:tcPr>
            <w:tcW w:w="2258" w:type="dxa"/>
            <w:vMerge/>
            <w:shd w:val="clear" w:color="auto" w:fill="auto"/>
          </w:tcPr>
          <w:p w:rsidR="00B94B18" w:rsidRPr="00B94B18" w:rsidRDefault="00B94B18" w:rsidP="00B94B18">
            <w:pPr>
              <w:rPr>
                <w:rFonts w:ascii="Tahoma" w:hAnsi="Tahoma" w:cs="Tahoma"/>
                <w:sz w:val="22"/>
                <w:szCs w:val="22"/>
                <w:lang w:val="el-GR"/>
              </w:rPr>
            </w:pPr>
          </w:p>
        </w:tc>
      </w:tr>
    </w:tbl>
    <w:p w:rsidR="00B94B18" w:rsidRPr="00B94B18" w:rsidRDefault="00B94B18" w:rsidP="00B94B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lang w:val="el-GR"/>
        </w:rPr>
        <w:t xml:space="preserve">1. Πρόεδρος: </w:t>
      </w:r>
      <w:proofErr w:type="spellStart"/>
      <w:r w:rsidRPr="00B94B18">
        <w:rPr>
          <w:rFonts w:ascii="Tahoma" w:hAnsi="Tahoma" w:cs="Tahoma"/>
          <w:sz w:val="22"/>
          <w:szCs w:val="22"/>
          <w:lang w:val="el-GR"/>
        </w:rPr>
        <w:t>Αποστολούδιας</w:t>
      </w:r>
      <w:proofErr w:type="spellEnd"/>
      <w:r w:rsidRPr="00B94B18">
        <w:rPr>
          <w:rFonts w:ascii="Tahoma" w:hAnsi="Tahoma" w:cs="Tahoma"/>
          <w:sz w:val="22"/>
          <w:szCs w:val="22"/>
          <w:lang w:val="el-GR"/>
        </w:rPr>
        <w:t xml:space="preserve"> Πέτρος</w:t>
      </w:r>
    </w:p>
    <w:p w:rsidR="00B94B18" w:rsidRPr="00B94B18" w:rsidRDefault="00B94B18" w:rsidP="00B94B18">
      <w:pPr>
        <w:tabs>
          <w:tab w:val="left" w:pos="1275"/>
        </w:tabs>
        <w:rPr>
          <w:rFonts w:ascii="Tahoma" w:hAnsi="Tahoma" w:cs="Tahoma"/>
          <w:sz w:val="22"/>
          <w:szCs w:val="22"/>
          <w:lang w:val="el-GR"/>
        </w:rPr>
      </w:pPr>
      <w:r w:rsidRPr="00B94B18">
        <w:rPr>
          <w:rFonts w:ascii="Tahoma" w:hAnsi="Tahoma" w:cs="Tahoma"/>
          <w:sz w:val="22"/>
          <w:szCs w:val="22"/>
          <w:lang w:val="el-GR"/>
        </w:rPr>
        <w:t xml:space="preserve">2. Μέλος:     Κολέτσας </w:t>
      </w:r>
      <w:proofErr w:type="spellStart"/>
      <w:r w:rsidRPr="00B94B18">
        <w:rPr>
          <w:rFonts w:ascii="Tahoma" w:hAnsi="Tahoma" w:cs="Tahoma"/>
          <w:sz w:val="22"/>
          <w:szCs w:val="22"/>
          <w:lang w:val="el-GR"/>
        </w:rPr>
        <w:t>Ιωάνης</w:t>
      </w:r>
      <w:proofErr w:type="spellEnd"/>
    </w:p>
    <w:p w:rsidR="00B94B18" w:rsidRPr="00B94B18" w:rsidRDefault="00B94B18" w:rsidP="00B94B18">
      <w:pPr>
        <w:tabs>
          <w:tab w:val="left" w:pos="1275"/>
        </w:tabs>
        <w:rPr>
          <w:rFonts w:ascii="Tahoma" w:hAnsi="Tahoma" w:cs="Tahoma"/>
          <w:sz w:val="22"/>
          <w:szCs w:val="22"/>
          <w:lang w:val="el-GR"/>
        </w:rPr>
      </w:pPr>
      <w:r w:rsidRPr="00B94B18">
        <w:rPr>
          <w:rFonts w:ascii="Tahoma" w:hAnsi="Tahoma" w:cs="Tahoma"/>
          <w:sz w:val="22"/>
          <w:szCs w:val="22"/>
          <w:lang w:val="el-GR"/>
        </w:rPr>
        <w:t xml:space="preserve"> 3. Μέλος:    Μανιώτης </w:t>
      </w:r>
      <w:proofErr w:type="spellStart"/>
      <w:r w:rsidRPr="00B94B18">
        <w:rPr>
          <w:rFonts w:ascii="Tahoma" w:hAnsi="Tahoma" w:cs="Tahoma"/>
          <w:sz w:val="22"/>
          <w:szCs w:val="22"/>
          <w:lang w:val="el-GR"/>
        </w:rPr>
        <w:t>κωνσταντίνος</w:t>
      </w:r>
      <w:proofErr w:type="spellEnd"/>
    </w:p>
    <w:p w:rsidR="00B94B18" w:rsidRPr="00B94B18" w:rsidRDefault="00B94B18" w:rsidP="00B94B18">
      <w:pPr>
        <w:tabs>
          <w:tab w:val="center" w:pos="4156"/>
          <w:tab w:val="left" w:pos="4815"/>
        </w:tabs>
        <w:rPr>
          <w:rFonts w:ascii="Tahoma" w:hAnsi="Tahoma" w:cs="Tahoma"/>
          <w:sz w:val="22"/>
          <w:szCs w:val="22"/>
          <w:u w:val="single"/>
          <w:lang w:val="el-GR"/>
        </w:rPr>
      </w:pP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u w:val="single"/>
          <w:lang w:val="el-GR"/>
        </w:rPr>
        <w:lastRenderedPageBreak/>
        <w:t>Αναπληρωματικά:</w:t>
      </w:r>
    </w:p>
    <w:p w:rsidR="00B94B18" w:rsidRPr="00B94B18" w:rsidRDefault="00B94B18" w:rsidP="00B94B18">
      <w:pPr>
        <w:tabs>
          <w:tab w:val="left" w:pos="1275"/>
        </w:tabs>
        <w:rPr>
          <w:rFonts w:ascii="Tahoma"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1. Πρόεδρος: Καραγιάννης Ηλίας</w:t>
      </w: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lang w:val="el-GR"/>
        </w:rPr>
        <w:t xml:space="preserve">2. Μέλος:      </w:t>
      </w:r>
      <w:proofErr w:type="spellStart"/>
      <w:r w:rsidRPr="00B94B18">
        <w:rPr>
          <w:rFonts w:ascii="Tahoma" w:hAnsi="Tahoma" w:cs="Tahoma"/>
          <w:sz w:val="22"/>
          <w:szCs w:val="22"/>
          <w:lang w:val="el-GR"/>
        </w:rPr>
        <w:t>Κουτσούρης</w:t>
      </w:r>
      <w:proofErr w:type="spellEnd"/>
      <w:r w:rsidRPr="00B94B18">
        <w:rPr>
          <w:rFonts w:ascii="Tahoma" w:hAnsi="Tahoma" w:cs="Tahoma"/>
          <w:sz w:val="22"/>
          <w:szCs w:val="22"/>
          <w:lang w:val="el-GR"/>
        </w:rPr>
        <w:t xml:space="preserve"> Νικόλαος</w:t>
      </w: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rPr>
        <w:t xml:space="preserve">3. Μέλος      </w:t>
      </w:r>
      <w:r w:rsidRPr="00B94B18">
        <w:rPr>
          <w:rFonts w:ascii="Tahoma" w:hAnsi="Tahoma" w:cs="Tahoma"/>
          <w:sz w:val="22"/>
          <w:szCs w:val="22"/>
          <w:lang w:val="el-GR"/>
        </w:rPr>
        <w:t>Ρωμανίδου Παρθένα</w:t>
      </w:r>
    </w:p>
    <w:p w:rsidR="00B94B18" w:rsidRPr="00B94B18" w:rsidRDefault="00B94B18" w:rsidP="00B94B18">
      <w:pPr>
        <w:tabs>
          <w:tab w:val="center" w:pos="4156"/>
          <w:tab w:val="left" w:pos="4815"/>
        </w:tabs>
        <w:rPr>
          <w:rFonts w:ascii="Tahoma" w:hAnsi="Tahoma" w:cs="Tahoma"/>
          <w:sz w:val="22"/>
          <w:szCs w:val="22"/>
        </w:rPr>
      </w:pPr>
    </w:p>
    <w:p w:rsidR="00B94B18" w:rsidRPr="00B94B18" w:rsidRDefault="00B94B18" w:rsidP="00B94B18">
      <w:pPr>
        <w:tabs>
          <w:tab w:val="center" w:pos="4156"/>
          <w:tab w:val="left" w:pos="4815"/>
        </w:tabs>
        <w:rPr>
          <w:rFonts w:ascii="Tahoma" w:hAnsi="Tahoma" w:cs="Tahoma"/>
          <w:color w:val="292929"/>
          <w:sz w:val="22"/>
          <w:szCs w:val="22"/>
        </w:rPr>
      </w:pPr>
      <w:r w:rsidRPr="00B94B18">
        <w:rPr>
          <w:rFonts w:ascii="Tahoma" w:hAnsi="Tahoma" w:cs="Tahoma"/>
          <w:color w:val="292929"/>
          <w:sz w:val="22"/>
          <w:szCs w:val="22"/>
        </w:rPr>
        <w:t>Δ.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867"/>
        <w:gridCol w:w="2248"/>
        <w:gridCol w:w="2258"/>
      </w:tblGrid>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b/>
                <w:color w:val="292929"/>
                <w:sz w:val="22"/>
                <w:szCs w:val="22"/>
                <w:lang w:val="el-GR" w:eastAsia="en-US"/>
              </w:rPr>
              <w:t>Τίτλος Προμήθειας</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eastAsia="Calibri" w:hAnsi="Tahoma" w:cs="Tahoma"/>
                <w:b/>
                <w:color w:val="292929"/>
                <w:sz w:val="22"/>
                <w:szCs w:val="22"/>
                <w:lang w:val="el-GR" w:eastAsia="en-US"/>
              </w:rPr>
              <w:t>Απόφαση ανάθεσης και έγκρισης τεχνικών προδιαγραφών</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b/>
                <w:color w:val="292929"/>
                <w:sz w:val="22"/>
                <w:szCs w:val="22"/>
                <w:lang w:val="el-GR" w:eastAsia="en-US"/>
              </w:rPr>
              <w:t>Προμηθευτής</w:t>
            </w:r>
          </w:p>
        </w:tc>
        <w:tc>
          <w:tcPr>
            <w:tcW w:w="2258" w:type="dxa"/>
            <w:shd w:val="clear" w:color="auto" w:fill="auto"/>
          </w:tcPr>
          <w:p w:rsidR="00B94B18" w:rsidRPr="00B94B18" w:rsidRDefault="00B94B18" w:rsidP="00B94B18">
            <w:pPr>
              <w:rPr>
                <w:rFonts w:ascii="Tahoma" w:hAnsi="Tahoma" w:cs="Tahoma"/>
                <w:sz w:val="22"/>
                <w:szCs w:val="22"/>
                <w:lang w:val="el-GR"/>
              </w:rPr>
            </w:pPr>
            <w:r w:rsidRPr="00B94B18">
              <w:rPr>
                <w:rFonts w:ascii="Tahoma" w:eastAsia="Calibri" w:hAnsi="Tahoma" w:cs="Tahoma"/>
                <w:b/>
                <w:color w:val="292929"/>
                <w:sz w:val="22"/>
                <w:szCs w:val="22"/>
                <w:lang w:val="el-GR" w:eastAsia="en-US"/>
              </w:rPr>
              <w:t>Υπηρεσία</w:t>
            </w: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ΛΟΙΠΕΣ ΔΑΠΑΝΕΣ ΛΕΙΤΟΥΡΓΙΑΣ ΚΔΑΠ</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131/2019</w:t>
            </w: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Απόφαση Δημάρχου</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ΠΑΙΧΝΙΔΟΥΠΟΛΗ ΕΠΕ</w:t>
            </w:r>
          </w:p>
        </w:tc>
        <w:tc>
          <w:tcPr>
            <w:tcW w:w="2258" w:type="dxa"/>
            <w:shd w:val="clear" w:color="auto" w:fill="auto"/>
          </w:tcPr>
          <w:p w:rsidR="00B94B18" w:rsidRPr="00B94B18" w:rsidRDefault="00B94B18" w:rsidP="00B94B18">
            <w:pPr>
              <w:rPr>
                <w:rFonts w:ascii="Tahoma" w:eastAsia="Calibri" w:hAnsi="Tahoma" w:cs="Tahoma"/>
                <w:sz w:val="22"/>
                <w:szCs w:val="22"/>
                <w:lang w:val="el-GR" w:eastAsia="en-US"/>
              </w:rPr>
            </w:pPr>
            <w:r w:rsidRPr="00B94B18">
              <w:rPr>
                <w:rFonts w:ascii="Tahoma" w:eastAsia="Calibri" w:hAnsi="Tahoma" w:cs="Tahoma"/>
                <w:sz w:val="22"/>
                <w:szCs w:val="22"/>
                <w:lang w:val="el-GR" w:eastAsia="en-US"/>
              </w:rPr>
              <w:t>ΥΠΗΡΕΣΙΕΣ ΠΟΛΙΤΙΣΜΟΥ ΑΘΛΗΤΙΣΜΟΥ ΚΑΙ ΚΟΙΝΩΝΙΚΗΣ ΠΟΛΙΤΙΚΗΣ</w:t>
            </w:r>
          </w:p>
        </w:tc>
      </w:tr>
    </w:tbl>
    <w:p w:rsidR="00B94B18" w:rsidRPr="00B94B18" w:rsidRDefault="00B94B18" w:rsidP="00B94B18">
      <w:pPr>
        <w:tabs>
          <w:tab w:val="left" w:pos="1275"/>
        </w:tabs>
        <w:rPr>
          <w:rFonts w:ascii="Tahoma" w:hAnsi="Tahoma" w:cs="Tahoma"/>
          <w:sz w:val="22"/>
          <w:szCs w:val="22"/>
          <w:lang w:val="el-GR"/>
        </w:rPr>
      </w:pPr>
    </w:p>
    <w:p w:rsidR="00B94B18" w:rsidRPr="00B94B18" w:rsidRDefault="00B94B18" w:rsidP="00B94B18">
      <w:pPr>
        <w:tabs>
          <w:tab w:val="left" w:pos="1275"/>
        </w:tabs>
        <w:rPr>
          <w:rFonts w:ascii="Tahoma" w:hAnsi="Tahoma" w:cs="Tahoma"/>
          <w:sz w:val="22"/>
          <w:szCs w:val="22"/>
          <w:lang w:val="el-GR"/>
        </w:rPr>
      </w:pPr>
      <w:r w:rsidRPr="00B94B18">
        <w:rPr>
          <w:rFonts w:ascii="Tahoma" w:hAnsi="Tahoma" w:cs="Tahoma"/>
          <w:sz w:val="22"/>
          <w:szCs w:val="22"/>
          <w:lang w:val="el-GR"/>
        </w:rPr>
        <w:t xml:space="preserve">1. Πρόεδρος: </w:t>
      </w:r>
      <w:proofErr w:type="spellStart"/>
      <w:r w:rsidRPr="00B94B18">
        <w:rPr>
          <w:rFonts w:ascii="Tahoma" w:hAnsi="Tahoma" w:cs="Tahoma"/>
          <w:sz w:val="22"/>
          <w:szCs w:val="22"/>
          <w:lang w:val="el-GR"/>
        </w:rPr>
        <w:t>Λενούδια</w:t>
      </w:r>
      <w:proofErr w:type="spellEnd"/>
      <w:r w:rsidRPr="00B94B18">
        <w:rPr>
          <w:rFonts w:ascii="Tahoma" w:hAnsi="Tahoma" w:cs="Tahoma"/>
          <w:sz w:val="22"/>
          <w:szCs w:val="22"/>
          <w:lang w:val="el-GR"/>
        </w:rPr>
        <w:t xml:space="preserve"> Μαρία</w:t>
      </w:r>
    </w:p>
    <w:p w:rsidR="00B94B18" w:rsidRPr="00B94B18" w:rsidRDefault="00B94B18" w:rsidP="00B94B18">
      <w:pPr>
        <w:tabs>
          <w:tab w:val="left" w:pos="1275"/>
        </w:tabs>
        <w:rPr>
          <w:rFonts w:ascii="Tahoma" w:hAnsi="Tahoma" w:cs="Tahoma"/>
          <w:sz w:val="22"/>
          <w:szCs w:val="22"/>
          <w:lang w:val="el-GR"/>
        </w:rPr>
      </w:pPr>
      <w:r w:rsidRPr="00B94B18">
        <w:rPr>
          <w:rFonts w:ascii="Tahoma" w:hAnsi="Tahoma" w:cs="Tahoma"/>
          <w:sz w:val="22"/>
          <w:szCs w:val="22"/>
          <w:lang w:val="el-GR"/>
        </w:rPr>
        <w:t>2. Μέλος:     Παυλίδου Πασχαλιά</w:t>
      </w:r>
    </w:p>
    <w:p w:rsidR="00B94B18" w:rsidRPr="00B94B18" w:rsidRDefault="00B94B18" w:rsidP="00B94B18">
      <w:pPr>
        <w:tabs>
          <w:tab w:val="left" w:pos="1275"/>
        </w:tabs>
        <w:rPr>
          <w:rFonts w:ascii="Tahoma" w:hAnsi="Tahoma" w:cs="Tahoma"/>
          <w:sz w:val="22"/>
          <w:szCs w:val="22"/>
          <w:u w:val="single"/>
          <w:lang w:val="el-GR"/>
        </w:rPr>
      </w:pPr>
      <w:r w:rsidRPr="00B94B18">
        <w:rPr>
          <w:rFonts w:ascii="Tahoma" w:hAnsi="Tahoma" w:cs="Tahoma"/>
          <w:sz w:val="22"/>
          <w:szCs w:val="22"/>
          <w:lang w:val="el-GR"/>
        </w:rPr>
        <w:t>3. Μέλος:     Τσιαούσης Χρήστος</w:t>
      </w: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u w:val="single"/>
          <w:lang w:val="el-GR"/>
        </w:rPr>
        <w:t>Αναπληρωματικά:</w:t>
      </w:r>
    </w:p>
    <w:p w:rsidR="00B94B18" w:rsidRPr="00B94B18" w:rsidRDefault="00B94B18" w:rsidP="00B94B18">
      <w:pPr>
        <w:tabs>
          <w:tab w:val="left" w:pos="1275"/>
        </w:tabs>
        <w:rPr>
          <w:rFonts w:ascii="Tahoma"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1. Πρόεδρος: Παπαθανασίου Μαρία</w:t>
      </w: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lang w:val="el-GR"/>
        </w:rPr>
        <w:t xml:space="preserve">2. Μέλος:     Παπανικολάου Μυρσίνη  </w:t>
      </w:r>
    </w:p>
    <w:p w:rsidR="00B94B18" w:rsidRPr="00B94B18" w:rsidRDefault="00B94B18" w:rsidP="00B94B18">
      <w:pPr>
        <w:shd w:val="clear" w:color="auto" w:fill="FEF3DD"/>
        <w:tabs>
          <w:tab w:val="center" w:pos="4156"/>
          <w:tab w:val="left" w:pos="4815"/>
        </w:tabs>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3. Μέλος :    Χονδρός Σταύρος</w:t>
      </w:r>
    </w:p>
    <w:p w:rsidR="00B94B18" w:rsidRPr="00B94B18" w:rsidRDefault="00B94B18" w:rsidP="00B94B18">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B94B18">
        <w:rPr>
          <w:rFonts w:ascii="Tahoma" w:hAnsi="Tahoma" w:cs="Tahoma"/>
          <w:color w:val="292929"/>
          <w:sz w:val="22"/>
          <w:szCs w:val="22"/>
          <w:lang w:val="el-GR"/>
        </w:rPr>
        <w:t>Ε.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867"/>
        <w:gridCol w:w="2248"/>
        <w:gridCol w:w="2258"/>
      </w:tblGrid>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b/>
                <w:color w:val="292929"/>
                <w:sz w:val="22"/>
                <w:szCs w:val="22"/>
                <w:lang w:val="el-GR" w:eastAsia="en-US"/>
              </w:rPr>
              <w:t>Τίτλος Προμήθειας</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eastAsia="Calibri" w:hAnsi="Tahoma" w:cs="Tahoma"/>
                <w:b/>
                <w:color w:val="292929"/>
                <w:sz w:val="22"/>
                <w:szCs w:val="22"/>
                <w:lang w:val="el-GR" w:eastAsia="en-US"/>
              </w:rPr>
              <w:t>Απόφαση ανάθεσης και έγκρισης τεχνικών προδιαγραφών</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b/>
                <w:color w:val="292929"/>
                <w:sz w:val="22"/>
                <w:szCs w:val="22"/>
                <w:lang w:val="el-GR" w:eastAsia="en-US"/>
              </w:rPr>
              <w:t>Προμηθευτής</w:t>
            </w:r>
          </w:p>
        </w:tc>
        <w:tc>
          <w:tcPr>
            <w:tcW w:w="2258" w:type="dxa"/>
            <w:shd w:val="clear" w:color="auto" w:fill="auto"/>
          </w:tcPr>
          <w:p w:rsidR="00B94B18" w:rsidRPr="00B94B18" w:rsidRDefault="00B94B18" w:rsidP="00B94B18">
            <w:pPr>
              <w:rPr>
                <w:rFonts w:ascii="Tahoma" w:hAnsi="Tahoma" w:cs="Tahoma"/>
                <w:sz w:val="22"/>
                <w:szCs w:val="22"/>
                <w:lang w:val="el-GR"/>
              </w:rPr>
            </w:pPr>
            <w:r w:rsidRPr="00B94B18">
              <w:rPr>
                <w:rFonts w:ascii="Tahoma" w:eastAsia="Calibri" w:hAnsi="Tahoma" w:cs="Tahoma"/>
                <w:b/>
                <w:color w:val="292929"/>
                <w:sz w:val="22"/>
                <w:szCs w:val="22"/>
                <w:lang w:val="el-GR" w:eastAsia="en-US"/>
              </w:rPr>
              <w:t>Υπηρεσία</w:t>
            </w:r>
          </w:p>
        </w:tc>
      </w:tr>
      <w:tr w:rsidR="00B94B18" w:rsidRPr="00B94B18" w:rsidTr="001B0C61">
        <w:trPr>
          <w:trHeight w:val="1599"/>
        </w:trPr>
        <w:tc>
          <w:tcPr>
            <w:tcW w:w="2149"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ΣΥΝΤΗΡΗΣΗ ΔΗΜΟΤΙΚΩΝ ΚΤΙΡΙΩΝ</w:t>
            </w:r>
          </w:p>
        </w:tc>
        <w:tc>
          <w:tcPr>
            <w:tcW w:w="1867" w:type="dxa"/>
            <w:shd w:val="clear" w:color="auto" w:fill="auto"/>
          </w:tcPr>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171/2019</w:t>
            </w:r>
          </w:p>
          <w:p w:rsidR="00B94B18" w:rsidRPr="00B94B18" w:rsidRDefault="00B94B18" w:rsidP="00B94B18">
            <w:pPr>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Απόφαση Δημάρχου</w:t>
            </w:r>
          </w:p>
        </w:tc>
        <w:tc>
          <w:tcPr>
            <w:tcW w:w="2248" w:type="dxa"/>
            <w:shd w:val="clear" w:color="auto" w:fill="auto"/>
          </w:tcPr>
          <w:p w:rsidR="00B94B18" w:rsidRPr="00B94B18" w:rsidRDefault="00B94B18" w:rsidP="00B94B18">
            <w:pPr>
              <w:suppressAutoHyphens w:val="0"/>
              <w:rPr>
                <w:rFonts w:ascii="Tahoma" w:eastAsia="Calibri" w:hAnsi="Tahoma" w:cs="Tahoma"/>
                <w:sz w:val="22"/>
                <w:szCs w:val="22"/>
                <w:lang w:val="el-GR" w:eastAsia="en-US"/>
              </w:rPr>
            </w:pPr>
            <w:r w:rsidRPr="00B94B18">
              <w:rPr>
                <w:rFonts w:ascii="Tahoma" w:eastAsia="Calibri" w:hAnsi="Tahoma" w:cs="Tahoma"/>
                <w:sz w:val="22"/>
                <w:szCs w:val="22"/>
                <w:lang w:val="el-GR" w:eastAsia="en-US"/>
              </w:rPr>
              <w:t>ΧΑΛΚΙΑΣ ΙΩΑΝΝΗΣ &amp; ΥΙΟΣ ΟΕ</w:t>
            </w:r>
          </w:p>
        </w:tc>
        <w:tc>
          <w:tcPr>
            <w:tcW w:w="2258" w:type="dxa"/>
            <w:shd w:val="clear" w:color="auto" w:fill="auto"/>
          </w:tcPr>
          <w:p w:rsidR="00B94B18" w:rsidRPr="00B94B18" w:rsidRDefault="00B94B18" w:rsidP="00B94B18">
            <w:pPr>
              <w:rPr>
                <w:rFonts w:ascii="Tahoma" w:eastAsia="Calibri" w:hAnsi="Tahoma" w:cs="Tahoma"/>
                <w:sz w:val="22"/>
                <w:szCs w:val="22"/>
                <w:lang w:val="el-GR" w:eastAsia="en-US"/>
              </w:rPr>
            </w:pPr>
            <w:r w:rsidRPr="00B94B18">
              <w:rPr>
                <w:rFonts w:ascii="Tahoma" w:eastAsia="Calibri" w:hAnsi="Tahoma" w:cs="Tahoma"/>
                <w:sz w:val="22"/>
                <w:szCs w:val="22"/>
                <w:lang w:val="el-GR" w:eastAsia="en-US"/>
              </w:rPr>
              <w:t>ΥΠΗΡΕΣΙΕΣ ΤΕΧΝΙΚΩΝ ΕΡΓΩΝ</w:t>
            </w:r>
          </w:p>
        </w:tc>
      </w:tr>
    </w:tbl>
    <w:p w:rsidR="00B94B18" w:rsidRPr="00B94B18" w:rsidRDefault="00B94B18" w:rsidP="00B94B18">
      <w:pPr>
        <w:tabs>
          <w:tab w:val="center" w:pos="4156"/>
          <w:tab w:val="left" w:pos="4815"/>
        </w:tabs>
        <w:rPr>
          <w:rFonts w:ascii="Tahoma" w:hAnsi="Tahoma" w:cs="Tahoma"/>
          <w:color w:val="292929"/>
          <w:sz w:val="22"/>
          <w:szCs w:val="22"/>
          <w:lang w:val="el-GR"/>
        </w:rPr>
      </w:pP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lang w:val="el-GR"/>
        </w:rPr>
        <w:t>1. Πρόεδρος: Κολέτσας Ιωάννης</w:t>
      </w: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lang w:val="el-GR"/>
        </w:rPr>
        <w:t>2. Μέλος:     Μαλτέζος Παναγιώτης</w:t>
      </w:r>
    </w:p>
    <w:p w:rsidR="00B94B18" w:rsidRPr="00B94B18" w:rsidRDefault="00B94B18" w:rsidP="00B94B18">
      <w:pPr>
        <w:tabs>
          <w:tab w:val="center" w:pos="4156"/>
          <w:tab w:val="left" w:pos="4815"/>
        </w:tabs>
        <w:rPr>
          <w:rFonts w:ascii="Tahoma" w:hAnsi="Tahoma" w:cs="Tahoma"/>
          <w:sz w:val="22"/>
          <w:szCs w:val="22"/>
          <w:u w:val="single"/>
          <w:lang w:val="el-GR"/>
        </w:rPr>
      </w:pPr>
      <w:r w:rsidRPr="00B94B18">
        <w:rPr>
          <w:rFonts w:ascii="Tahoma" w:hAnsi="Tahoma" w:cs="Tahoma"/>
          <w:sz w:val="22"/>
          <w:szCs w:val="22"/>
          <w:lang w:val="el-GR"/>
        </w:rPr>
        <w:t xml:space="preserve">3. Μέλος:     </w:t>
      </w:r>
      <w:proofErr w:type="spellStart"/>
      <w:r w:rsidRPr="00B94B18">
        <w:rPr>
          <w:rFonts w:ascii="Tahoma" w:hAnsi="Tahoma" w:cs="Tahoma"/>
          <w:sz w:val="22"/>
          <w:szCs w:val="22"/>
          <w:lang w:val="el-GR"/>
        </w:rPr>
        <w:t>Συκάς</w:t>
      </w:r>
      <w:proofErr w:type="spellEnd"/>
      <w:r w:rsidRPr="00B94B18">
        <w:rPr>
          <w:rFonts w:ascii="Tahoma" w:hAnsi="Tahoma" w:cs="Tahoma"/>
          <w:sz w:val="22"/>
          <w:szCs w:val="22"/>
          <w:lang w:val="el-GR"/>
        </w:rPr>
        <w:t xml:space="preserve"> Κωνσταντίνος</w:t>
      </w:r>
    </w:p>
    <w:p w:rsidR="00B94B18" w:rsidRPr="00B94B18" w:rsidRDefault="00B94B18" w:rsidP="00B94B18">
      <w:pPr>
        <w:tabs>
          <w:tab w:val="center" w:pos="4156"/>
          <w:tab w:val="left" w:pos="4815"/>
        </w:tabs>
        <w:rPr>
          <w:rFonts w:ascii="Tahoma" w:hAnsi="Tahoma" w:cs="Tahoma"/>
          <w:sz w:val="22"/>
          <w:szCs w:val="22"/>
          <w:u w:val="single"/>
          <w:lang w:val="el-GR"/>
        </w:rPr>
      </w:pP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u w:val="single"/>
          <w:lang w:val="el-GR"/>
        </w:rPr>
        <w:t>Αναπληρωματικά:</w:t>
      </w:r>
    </w:p>
    <w:p w:rsidR="00B94B18" w:rsidRPr="00B94B18" w:rsidRDefault="00B94B18" w:rsidP="00B94B18">
      <w:pPr>
        <w:tabs>
          <w:tab w:val="left" w:pos="1275"/>
        </w:tabs>
        <w:rPr>
          <w:rFonts w:ascii="Tahoma"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 xml:space="preserve">1. Πρόεδρος: </w:t>
      </w:r>
      <w:proofErr w:type="spellStart"/>
      <w:r w:rsidRPr="00B94B18">
        <w:rPr>
          <w:rFonts w:ascii="Tahoma" w:hAnsi="Tahoma" w:cs="Tahoma"/>
          <w:sz w:val="22"/>
          <w:szCs w:val="22"/>
          <w:lang w:val="el-GR"/>
        </w:rPr>
        <w:t>Κουτσούρης</w:t>
      </w:r>
      <w:proofErr w:type="spellEnd"/>
      <w:r w:rsidRPr="00B94B18">
        <w:rPr>
          <w:rFonts w:ascii="Tahoma" w:hAnsi="Tahoma" w:cs="Tahoma"/>
          <w:sz w:val="22"/>
          <w:szCs w:val="22"/>
          <w:lang w:val="el-GR"/>
        </w:rPr>
        <w:t xml:space="preserve"> Νικόλαος</w:t>
      </w:r>
    </w:p>
    <w:p w:rsidR="00B94B18" w:rsidRPr="00B94B18" w:rsidRDefault="00B94B18" w:rsidP="00B94B18">
      <w:pPr>
        <w:tabs>
          <w:tab w:val="center" w:pos="4156"/>
          <w:tab w:val="left" w:pos="4815"/>
        </w:tabs>
        <w:rPr>
          <w:rFonts w:ascii="Tahoma" w:hAnsi="Tahoma" w:cs="Tahoma"/>
          <w:sz w:val="22"/>
          <w:szCs w:val="22"/>
          <w:lang w:val="el-GR"/>
        </w:rPr>
      </w:pPr>
      <w:r w:rsidRPr="00B94B18">
        <w:rPr>
          <w:rFonts w:ascii="Tahoma" w:hAnsi="Tahoma" w:cs="Tahoma"/>
          <w:sz w:val="22"/>
          <w:szCs w:val="22"/>
          <w:lang w:val="el-GR"/>
        </w:rPr>
        <w:t>2. Μέλος:      Ρωμανίδου Παρθένα</w:t>
      </w:r>
    </w:p>
    <w:p w:rsidR="00B94B18" w:rsidRPr="00B94B18" w:rsidRDefault="00B94B18" w:rsidP="00B94B18">
      <w:pPr>
        <w:shd w:val="clear" w:color="auto" w:fill="FEF3DD"/>
        <w:tabs>
          <w:tab w:val="center" w:pos="4156"/>
          <w:tab w:val="left" w:pos="4815"/>
        </w:tabs>
        <w:spacing w:after="360" w:line="255" w:lineRule="atLeast"/>
        <w:textAlignment w:val="baseline"/>
        <w:rPr>
          <w:rFonts w:ascii="Tahoma" w:hAnsi="Tahoma" w:cs="Tahoma"/>
          <w:sz w:val="22"/>
          <w:szCs w:val="22"/>
          <w:lang w:val="el-GR"/>
        </w:rPr>
      </w:pPr>
      <w:r w:rsidRPr="00B94B18">
        <w:rPr>
          <w:rFonts w:ascii="Tahoma" w:hAnsi="Tahoma" w:cs="Tahoma"/>
          <w:sz w:val="22"/>
          <w:szCs w:val="22"/>
          <w:lang w:val="el-GR"/>
        </w:rPr>
        <w:t xml:space="preserve">3. Μέλος:      </w:t>
      </w:r>
      <w:proofErr w:type="spellStart"/>
      <w:r w:rsidRPr="00B94B18">
        <w:rPr>
          <w:rFonts w:ascii="Tahoma" w:hAnsi="Tahoma" w:cs="Tahoma"/>
          <w:sz w:val="22"/>
          <w:szCs w:val="22"/>
          <w:lang w:val="el-GR"/>
        </w:rPr>
        <w:t>Χάιλα</w:t>
      </w:r>
      <w:proofErr w:type="spellEnd"/>
      <w:r w:rsidRPr="00B94B18">
        <w:rPr>
          <w:rFonts w:ascii="Tahoma" w:hAnsi="Tahoma" w:cs="Tahoma"/>
          <w:sz w:val="22"/>
          <w:szCs w:val="22"/>
          <w:lang w:val="el-GR"/>
        </w:rPr>
        <w:t xml:space="preserve"> Χριστίνα</w:t>
      </w:r>
    </w:p>
    <w:p w:rsidR="00B94B18" w:rsidRPr="00B94B18" w:rsidRDefault="00B94B18" w:rsidP="00B94B18">
      <w:pPr>
        <w:rPr>
          <w:rFonts w:ascii="Tahoma" w:hAnsi="Tahoma" w:cs="Tahoma"/>
          <w:b/>
          <w:sz w:val="22"/>
          <w:szCs w:val="22"/>
          <w:lang w:val="el-GR"/>
        </w:rPr>
      </w:pPr>
      <w:r w:rsidRPr="00B94B18">
        <w:rPr>
          <w:rFonts w:ascii="Tahoma" w:hAnsi="Tahoma" w:cs="Tahoma"/>
          <w:sz w:val="22"/>
          <w:szCs w:val="22"/>
          <w:lang w:val="el-GR"/>
        </w:rPr>
        <w:t>2. Η Επιτροπή εισηγείται για όλα τα θέματα παραλαβής του φυσικού αντικειμένου</w:t>
      </w: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B94B18" w:rsidRPr="00B94B18" w:rsidRDefault="00B94B18" w:rsidP="00B94B18">
      <w:pPr>
        <w:autoSpaceDE w:val="0"/>
        <w:rPr>
          <w:rFonts w:ascii="Tahoma" w:hAnsi="Tahoma" w:cs="Tahoma"/>
          <w:sz w:val="22"/>
          <w:szCs w:val="22"/>
          <w:lang w:val="el-GR"/>
        </w:rPr>
      </w:pPr>
    </w:p>
    <w:p w:rsidR="00B94B18" w:rsidRPr="00B94B18" w:rsidRDefault="00B94B18" w:rsidP="00B94B18">
      <w:pPr>
        <w:autoSpaceDE w:val="0"/>
        <w:rPr>
          <w:rFonts w:ascii="Tahoma" w:hAnsi="Tahoma" w:cs="Tahoma"/>
          <w:sz w:val="22"/>
          <w:szCs w:val="22"/>
          <w:lang w:val="el-GR"/>
        </w:rPr>
      </w:pPr>
      <w:r w:rsidRPr="00B94B18">
        <w:rPr>
          <w:rFonts w:ascii="Tahoma" w:hAnsi="Tahoma" w:cs="Tahoma"/>
          <w:sz w:val="22"/>
          <w:szCs w:val="22"/>
          <w:lang w:val="el-GR"/>
        </w:rPr>
        <w:t>3. Η Επιτροπή έχει διάρκεια μέχρι την ολοκλήρωση των προμηθειών της παρούσας απόφασης.</w:t>
      </w:r>
    </w:p>
    <w:p w:rsidR="00B94B18" w:rsidRPr="00B94B18" w:rsidRDefault="00B94B18" w:rsidP="00B94B18">
      <w:pPr>
        <w:autoSpaceDE w:val="0"/>
        <w:rPr>
          <w:rFonts w:ascii="Tahoma"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Η παρούσα απόφαση να κοινοποιηθεί στα ανωτέρω μέλη του οργάνου.</w:t>
      </w:r>
    </w:p>
    <w:p w:rsidR="00B94B18" w:rsidRPr="00B94B18" w:rsidRDefault="00B94B18" w:rsidP="00B94B18">
      <w:pPr>
        <w:shd w:val="clear" w:color="auto" w:fill="FEF3DD"/>
        <w:tabs>
          <w:tab w:val="center" w:pos="4156"/>
          <w:tab w:val="left" w:pos="4815"/>
        </w:tabs>
        <w:spacing w:after="360" w:line="255" w:lineRule="atLeast"/>
        <w:textAlignment w:val="baseline"/>
        <w:rPr>
          <w:rFonts w:ascii="Tahoma" w:hAnsi="Tahoma" w:cs="Tahoma"/>
          <w:sz w:val="22"/>
          <w:szCs w:val="22"/>
          <w:lang w:val="el-GR"/>
        </w:rPr>
      </w:pPr>
    </w:p>
    <w:p w:rsidR="00B94B18" w:rsidRPr="00B94B18" w:rsidRDefault="00B94B18" w:rsidP="00B94B18">
      <w:pPr>
        <w:tabs>
          <w:tab w:val="center" w:pos="4156"/>
          <w:tab w:val="left" w:pos="4815"/>
        </w:tabs>
        <w:rPr>
          <w:rFonts w:ascii="Tahoma" w:hAnsi="Tahoma" w:cs="Tahoma"/>
          <w:color w:val="292929"/>
          <w:sz w:val="22"/>
          <w:szCs w:val="22"/>
        </w:rPr>
      </w:pPr>
      <w:r w:rsidRPr="00B94B18">
        <w:rPr>
          <w:rFonts w:ascii="Tahoma" w:hAnsi="Tahoma" w:cs="Tahoma"/>
          <w:color w:val="292929"/>
          <w:sz w:val="22"/>
          <w:szCs w:val="22"/>
        </w:rPr>
        <w:t>Αφού συντάχθηκε και αναγνώστηκε το πρακτικό αυτό υπογράφεται όπως παρακάτω:</w:t>
      </w:r>
    </w:p>
    <w:p w:rsidR="00B94B18" w:rsidRPr="00B94B18" w:rsidRDefault="00B94B18" w:rsidP="00B94B18">
      <w:pPr>
        <w:tabs>
          <w:tab w:val="center" w:pos="4156"/>
          <w:tab w:val="left" w:pos="4815"/>
        </w:tabs>
        <w:rPr>
          <w:rFonts w:ascii="Tahoma" w:hAnsi="Tahoma" w:cs="Tahoma"/>
          <w:color w:val="292929"/>
          <w:sz w:val="22"/>
          <w:szCs w:val="22"/>
        </w:rPr>
      </w:pPr>
    </w:p>
    <w:p w:rsidR="00B94B18" w:rsidRPr="00B94B18" w:rsidRDefault="00B94B18" w:rsidP="00B94B18">
      <w:pPr>
        <w:snapToGrid w:val="0"/>
        <w:ind w:left="-180"/>
        <w:jc w:val="both"/>
        <w:rPr>
          <w:rFonts w:ascii="Tahoma" w:eastAsia="SimSun" w:hAnsi="Tahoma" w:cs="Tahoma"/>
          <w:sz w:val="22"/>
          <w:szCs w:val="22"/>
          <w:lang w:val="el-GR"/>
        </w:rPr>
      </w:pPr>
      <w:r w:rsidRPr="00B94B18">
        <w:rPr>
          <w:rFonts w:ascii="Tahoma" w:eastAsia="SimSun" w:hAnsi="Tahoma" w:cs="Tahoma"/>
          <w:color w:val="292929"/>
          <w:sz w:val="22"/>
          <w:szCs w:val="22"/>
          <w:lang w:val="el-GR"/>
        </w:rPr>
        <w:t xml:space="preserve">       </w:t>
      </w:r>
      <w:r w:rsidRPr="00B94B18">
        <w:rPr>
          <w:rFonts w:ascii="Tahoma" w:eastAsia="SimSun" w:hAnsi="Tahoma" w:cs="Tahoma"/>
          <w:sz w:val="22"/>
          <w:szCs w:val="22"/>
          <w:lang w:val="el-GR"/>
        </w:rPr>
        <w:t xml:space="preserve">Ο Πρόεδρος του Δημοτικού Συμβουλίου     Τα Μέλη          </w:t>
      </w:r>
      <w:r w:rsidRPr="00B94B18">
        <w:rPr>
          <w:rFonts w:ascii="Tahoma" w:eastAsia="SimSun" w:hAnsi="Tahoma" w:cs="Tahoma"/>
          <w:sz w:val="22"/>
          <w:szCs w:val="22"/>
          <w:lang w:val="en-US"/>
        </w:rPr>
        <w:t>O</w:t>
      </w:r>
      <w:r w:rsidRPr="00B94B18">
        <w:rPr>
          <w:rFonts w:ascii="Tahoma" w:eastAsia="SimSun" w:hAnsi="Tahoma" w:cs="Tahoma"/>
          <w:sz w:val="22"/>
          <w:szCs w:val="22"/>
          <w:lang w:val="el-GR"/>
        </w:rPr>
        <w:t xml:space="preserve"> Γραμματέας</w:t>
      </w:r>
    </w:p>
    <w:p w:rsidR="00B94B18" w:rsidRPr="00B94B18" w:rsidRDefault="00B94B18" w:rsidP="00B94B18">
      <w:pPr>
        <w:snapToGrid w:val="0"/>
        <w:ind w:left="-180"/>
        <w:jc w:val="both"/>
        <w:rPr>
          <w:rFonts w:ascii="Tahoma" w:eastAsia="SimSun" w:hAnsi="Tahoma" w:cs="Tahoma"/>
          <w:sz w:val="22"/>
          <w:szCs w:val="22"/>
          <w:lang w:val="el-GR"/>
        </w:rPr>
      </w:pPr>
      <w:r w:rsidRPr="00B94B18">
        <w:rPr>
          <w:rFonts w:ascii="Tahoma" w:eastAsia="SimSun" w:hAnsi="Tahoma" w:cs="Tahoma"/>
          <w:sz w:val="22"/>
          <w:szCs w:val="22"/>
          <w:lang w:val="el-GR"/>
        </w:rPr>
        <w:t xml:space="preserve">       Παπάς Παναγιώτης            (Υπογραφές)                   Φωτεινού Φωτεινός  </w:t>
      </w:r>
    </w:p>
    <w:p w:rsidR="00B94B18" w:rsidRPr="00B94B18" w:rsidRDefault="00B94B18" w:rsidP="00B94B18">
      <w:pPr>
        <w:snapToGrid w:val="0"/>
        <w:ind w:left="-180"/>
        <w:jc w:val="both"/>
        <w:rPr>
          <w:rFonts w:ascii="Tahoma" w:eastAsia="SimSun"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t>Ακριβές Απόσπασμα</w:t>
      </w: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t xml:space="preserve">  Ο Δήμαρχος</w:t>
      </w:r>
    </w:p>
    <w:p w:rsidR="00B94B18" w:rsidRPr="00B94B18" w:rsidRDefault="00B94B18" w:rsidP="00B94B18">
      <w:pPr>
        <w:rPr>
          <w:rFonts w:ascii="Tahoma" w:hAnsi="Tahoma" w:cs="Tahoma"/>
          <w:sz w:val="22"/>
          <w:szCs w:val="22"/>
          <w:lang w:val="el-GR"/>
        </w:rPr>
      </w:pPr>
    </w:p>
    <w:p w:rsidR="00B94B18" w:rsidRPr="00B94B18" w:rsidRDefault="00B94B18" w:rsidP="00B94B18">
      <w:pPr>
        <w:ind w:hanging="360"/>
        <w:jc w:val="both"/>
      </w:pPr>
      <w:r w:rsidRPr="00B94B18">
        <w:rPr>
          <w:rFonts w:ascii="Tahoma" w:eastAsia="Batang" w:hAnsi="Tahoma" w:cs="Tahoma"/>
          <w:bCs/>
          <w:sz w:val="22"/>
          <w:szCs w:val="22"/>
          <w:lang w:val="el-GR"/>
        </w:rPr>
        <w:tab/>
      </w:r>
      <w:r w:rsidRPr="00B94B18">
        <w:rPr>
          <w:rFonts w:ascii="Tahoma" w:eastAsia="Batang" w:hAnsi="Tahoma" w:cs="Tahoma"/>
          <w:bCs/>
          <w:sz w:val="22"/>
          <w:szCs w:val="22"/>
          <w:lang w:val="el-GR"/>
        </w:rPr>
        <w:tab/>
      </w:r>
      <w:r w:rsidRPr="00B94B18">
        <w:rPr>
          <w:rFonts w:ascii="Tahoma" w:eastAsia="Batang" w:hAnsi="Tahoma" w:cs="Tahoma"/>
          <w:bCs/>
          <w:sz w:val="22"/>
          <w:szCs w:val="22"/>
          <w:lang w:val="el-GR"/>
        </w:rPr>
        <w:tab/>
      </w:r>
      <w:r w:rsidRPr="00B94B18">
        <w:rPr>
          <w:rFonts w:ascii="Tahoma" w:eastAsia="Batang" w:hAnsi="Tahoma" w:cs="Tahoma"/>
          <w:bCs/>
          <w:sz w:val="22"/>
          <w:szCs w:val="22"/>
          <w:lang w:val="el-GR"/>
        </w:rPr>
        <w:tab/>
      </w:r>
      <w:r w:rsidRPr="00B94B18">
        <w:rPr>
          <w:rFonts w:ascii="Tahoma" w:eastAsia="Batang" w:hAnsi="Tahoma" w:cs="Tahoma"/>
          <w:bCs/>
          <w:sz w:val="22"/>
          <w:szCs w:val="22"/>
          <w:lang w:val="el-GR"/>
        </w:rPr>
        <w:tab/>
        <w:t xml:space="preserve">          Βίτσας Αθανάσιος</w:t>
      </w:r>
    </w:p>
    <w:p w:rsidR="00B94B18" w:rsidRPr="00B94B18" w:rsidRDefault="00B94B18" w:rsidP="00B94B18">
      <w:pPr>
        <w:ind w:hanging="360"/>
        <w:rPr>
          <w:rFonts w:ascii="Tahoma" w:eastAsia="Batang" w:hAnsi="Tahoma" w:cs="Tahoma"/>
          <w:b/>
          <w:sz w:val="22"/>
          <w:szCs w:val="22"/>
          <w:lang w:val="el-GR"/>
        </w:rPr>
      </w:pPr>
      <w:r w:rsidRPr="00B94B18">
        <w:rPr>
          <w:b/>
          <w:bCs/>
          <w:lang w:val="el-GR"/>
        </w:rPr>
        <w:t xml:space="preserve">                                                                        </w:t>
      </w:r>
      <w:r w:rsidRPr="00B94B18">
        <w:rPr>
          <w:b/>
          <w:bCs/>
        </w:rPr>
        <w:t xml:space="preserve">ΑΔΑ: </w:t>
      </w:r>
      <w:r w:rsidRPr="00B94B18">
        <w:rPr>
          <w:b/>
        </w:rPr>
        <w:t>62Σ0Ω1Λ-3ΜΧ</w:t>
      </w:r>
    </w:p>
    <w:p w:rsidR="00B94B18" w:rsidRPr="00B94B18" w:rsidRDefault="00B94B18" w:rsidP="00B94B18">
      <w:pPr>
        <w:ind w:hanging="360"/>
        <w:rPr>
          <w:rFonts w:ascii="Tahoma" w:eastAsia="Batang" w:hAnsi="Tahoma" w:cs="Tahoma"/>
          <w:b/>
          <w:sz w:val="22"/>
          <w:szCs w:val="22"/>
          <w:lang w:val="el-GR"/>
        </w:rPr>
      </w:pPr>
      <w:r w:rsidRPr="00B94B18">
        <w:rPr>
          <w:rFonts w:ascii="Tahoma" w:eastAsia="Batang" w:hAnsi="Tahoma" w:cs="Tahoma"/>
          <w:b/>
          <w:sz w:val="22"/>
          <w:szCs w:val="22"/>
          <w:lang w:val="el-GR"/>
        </w:rPr>
        <w:t xml:space="preserve">                                                                   ΑΠΟΣΠΑΣΜΑ</w:t>
      </w:r>
    </w:p>
    <w:p w:rsidR="00B94B18" w:rsidRPr="00B94B18" w:rsidRDefault="00B94B18" w:rsidP="00B94B18">
      <w:pPr>
        <w:rPr>
          <w:rFonts w:ascii="Tahoma" w:eastAsia="Batang" w:hAnsi="Tahoma" w:cs="Tahoma"/>
          <w:b/>
          <w:sz w:val="22"/>
          <w:szCs w:val="22"/>
          <w:lang w:val="el-GR"/>
        </w:rPr>
      </w:pPr>
      <w:r w:rsidRPr="00B94B18">
        <w:rPr>
          <w:rFonts w:ascii="Tahoma" w:eastAsia="Batang" w:hAnsi="Tahoma" w:cs="Tahoma"/>
          <w:b/>
          <w:sz w:val="22"/>
          <w:szCs w:val="22"/>
          <w:lang w:val="el-GR"/>
        </w:rPr>
        <w:t xml:space="preserve">                                                          ΑΡΙΘ. ΠΡΩΤ.:3008/21-6-2019</w:t>
      </w:r>
    </w:p>
    <w:p w:rsidR="00B94B18" w:rsidRPr="00B94B18" w:rsidRDefault="00B94B18" w:rsidP="00B94B18">
      <w:pPr>
        <w:ind w:hanging="360"/>
        <w:rPr>
          <w:rFonts w:ascii="Tahoma" w:eastAsia="Batang" w:hAnsi="Tahoma" w:cs="Tahoma"/>
          <w:b/>
          <w:sz w:val="22"/>
          <w:szCs w:val="22"/>
          <w:lang w:val="el-GR"/>
        </w:rPr>
      </w:pPr>
      <w:r w:rsidRPr="00B94B18">
        <w:rPr>
          <w:rFonts w:ascii="Tahoma" w:eastAsia="Batang" w:hAnsi="Tahoma" w:cs="Tahoma"/>
          <w:b/>
          <w:sz w:val="22"/>
          <w:szCs w:val="22"/>
          <w:lang w:val="el-GR"/>
        </w:rPr>
        <w:t xml:space="preserve">                                                  </w:t>
      </w:r>
    </w:p>
    <w:p w:rsidR="00B94B18" w:rsidRPr="00B94B18" w:rsidRDefault="00B94B18" w:rsidP="00B94B18">
      <w:pPr>
        <w:ind w:hanging="360"/>
        <w:rPr>
          <w:rFonts w:ascii="Tahoma" w:hAnsi="Tahoma" w:cs="Tahoma"/>
          <w:sz w:val="22"/>
          <w:szCs w:val="22"/>
          <w:lang w:val="el-GR"/>
        </w:rPr>
      </w:pPr>
      <w:r w:rsidRPr="00B94B18">
        <w:rPr>
          <w:rFonts w:ascii="Tahoma" w:eastAsia="Batang" w:hAnsi="Tahoma" w:cs="Tahoma"/>
          <w:b/>
          <w:sz w:val="22"/>
          <w:szCs w:val="22"/>
          <w:lang w:val="el-GR"/>
        </w:rPr>
        <w:t xml:space="preserve">      </w:t>
      </w:r>
      <w:r w:rsidRPr="00B94B18">
        <w:rPr>
          <w:rFonts w:ascii="Tahoma" w:hAnsi="Tahoma" w:cs="Tahoma"/>
          <w:sz w:val="22"/>
          <w:szCs w:val="22"/>
        </w:rPr>
        <w:t xml:space="preserve">Από το πρακτικό της </w:t>
      </w:r>
      <w:r w:rsidRPr="00B94B18">
        <w:rPr>
          <w:rFonts w:ascii="Tahoma" w:hAnsi="Tahoma" w:cs="Tahoma"/>
          <w:sz w:val="22"/>
          <w:szCs w:val="22"/>
          <w:lang w:val="el-GR"/>
        </w:rPr>
        <w:t>14</w:t>
      </w:r>
      <w:r w:rsidRPr="00B94B18">
        <w:rPr>
          <w:rFonts w:ascii="Tahoma" w:hAnsi="Tahoma" w:cs="Tahoma"/>
          <w:sz w:val="22"/>
          <w:szCs w:val="22"/>
          <w:vertAlign w:val="superscript"/>
          <w:lang w:val="el-GR"/>
        </w:rPr>
        <w:t xml:space="preserve">ης </w:t>
      </w:r>
      <w:r w:rsidRPr="00B94B18">
        <w:rPr>
          <w:rFonts w:ascii="Tahoma" w:hAnsi="Tahoma" w:cs="Tahoma"/>
          <w:sz w:val="22"/>
          <w:szCs w:val="22"/>
        </w:rPr>
        <w:t>/</w:t>
      </w:r>
      <w:r w:rsidRPr="00B94B18">
        <w:rPr>
          <w:rFonts w:ascii="Tahoma" w:hAnsi="Tahoma" w:cs="Tahoma"/>
          <w:sz w:val="22"/>
          <w:szCs w:val="22"/>
          <w:lang w:val="el-GR"/>
        </w:rPr>
        <w:t>7-6-2019</w:t>
      </w:r>
      <w:r w:rsidRPr="00B94B18">
        <w:rPr>
          <w:rFonts w:ascii="Tahoma" w:hAnsi="Tahoma" w:cs="Tahoma"/>
          <w:sz w:val="22"/>
          <w:szCs w:val="22"/>
        </w:rPr>
        <w:t xml:space="preserve">  </w:t>
      </w:r>
      <w:r w:rsidRPr="00B94B18">
        <w:rPr>
          <w:rFonts w:ascii="Tahoma" w:hAnsi="Tahoma" w:cs="Tahoma"/>
          <w:sz w:val="22"/>
          <w:szCs w:val="22"/>
          <w:lang w:val="el-GR"/>
        </w:rPr>
        <w:t xml:space="preserve">τακτικής </w:t>
      </w:r>
      <w:r w:rsidRPr="00B94B18">
        <w:rPr>
          <w:rFonts w:ascii="Tahoma" w:hAnsi="Tahoma" w:cs="Tahoma"/>
          <w:sz w:val="22"/>
          <w:szCs w:val="22"/>
        </w:rPr>
        <w:t>Συνεδρίασης του Δημοτικού Συμβουλίου Σαμοθρ</w:t>
      </w:r>
      <w:proofErr w:type="spellStart"/>
      <w:r w:rsidRPr="00B94B18">
        <w:rPr>
          <w:rFonts w:ascii="Tahoma" w:hAnsi="Tahoma" w:cs="Tahoma"/>
          <w:sz w:val="22"/>
          <w:szCs w:val="22"/>
          <w:lang w:val="el-GR"/>
        </w:rPr>
        <w:t>άκη</w:t>
      </w:r>
      <w:proofErr w:type="spellEnd"/>
      <w:r w:rsidRPr="00B94B18">
        <w:rPr>
          <w:rFonts w:ascii="Tahoma" w:hAnsi="Tahoma" w:cs="Tahoma"/>
          <w:sz w:val="22"/>
          <w:szCs w:val="22"/>
          <w:lang w:val="el-GR"/>
        </w:rPr>
        <w:t>.</w:t>
      </w:r>
    </w:p>
    <w:p w:rsidR="00B94B18" w:rsidRPr="00B94B18" w:rsidRDefault="00B94B18" w:rsidP="00B94B18">
      <w:pPr>
        <w:ind w:hanging="360"/>
        <w:rPr>
          <w:rFonts w:ascii="Tahoma" w:hAnsi="Tahoma" w:cs="Tahoma"/>
          <w:sz w:val="22"/>
          <w:szCs w:val="22"/>
        </w:rPr>
      </w:pPr>
      <w:r w:rsidRPr="00B94B18">
        <w:rPr>
          <w:rFonts w:ascii="Tahoma" w:hAnsi="Tahoma" w:cs="Tahoma"/>
          <w:sz w:val="22"/>
          <w:szCs w:val="22"/>
          <w:lang w:val="el-GR"/>
        </w:rPr>
        <w:t xml:space="preserve">     </w:t>
      </w:r>
      <w:r w:rsidRPr="00B94B18">
        <w:rPr>
          <w:rFonts w:ascii="Tahoma" w:hAnsi="Tahoma" w:cs="Tahoma"/>
          <w:sz w:val="22"/>
          <w:szCs w:val="22"/>
        </w:rPr>
        <w:t xml:space="preserve"> Στη Σαμοθράκη σήμερα </w:t>
      </w:r>
      <w:r w:rsidRPr="00B94B18">
        <w:rPr>
          <w:rFonts w:ascii="Tahoma" w:hAnsi="Tahoma" w:cs="Tahoma"/>
          <w:sz w:val="22"/>
          <w:szCs w:val="22"/>
          <w:lang w:val="el-GR"/>
        </w:rPr>
        <w:t xml:space="preserve">7-6-2019 </w:t>
      </w:r>
      <w:r w:rsidRPr="00B94B18">
        <w:rPr>
          <w:rFonts w:ascii="Tahoma" w:hAnsi="Tahoma" w:cs="Tahoma"/>
          <w:sz w:val="22"/>
          <w:szCs w:val="22"/>
        </w:rPr>
        <w:t xml:space="preserve">ημέρα </w:t>
      </w:r>
      <w:r w:rsidRPr="00B94B18">
        <w:rPr>
          <w:rFonts w:ascii="Tahoma" w:hAnsi="Tahoma" w:cs="Tahoma"/>
          <w:sz w:val="22"/>
          <w:szCs w:val="22"/>
          <w:lang w:val="el-GR"/>
        </w:rPr>
        <w:t>Παρασκευή</w:t>
      </w:r>
      <w:r w:rsidRPr="00B94B18">
        <w:rPr>
          <w:rFonts w:ascii="Tahoma" w:hAnsi="Tahoma" w:cs="Tahoma"/>
          <w:sz w:val="22"/>
          <w:szCs w:val="22"/>
        </w:rPr>
        <w:t xml:space="preserve"> και ώρα </w:t>
      </w:r>
      <w:r w:rsidRPr="00B94B18">
        <w:rPr>
          <w:rFonts w:ascii="Tahoma" w:hAnsi="Tahoma" w:cs="Tahoma"/>
          <w:sz w:val="22"/>
          <w:szCs w:val="22"/>
          <w:lang w:val="el-GR"/>
        </w:rPr>
        <w:t>20:00</w:t>
      </w:r>
      <w:r w:rsidRPr="00B94B18">
        <w:rPr>
          <w:rFonts w:ascii="Tahoma" w:hAnsi="Tahoma" w:cs="Tahoma"/>
          <w:sz w:val="22"/>
          <w:szCs w:val="22"/>
        </w:rPr>
        <w:t xml:space="preserve"> μ.μ το Δημοτικό Συμβούλιο Σαμοθράκης συνήλθε σε τακτική συνεδρίαση ύστερα από  την αρίθμ.</w:t>
      </w:r>
      <w:r w:rsidRPr="00B94B18">
        <w:rPr>
          <w:rFonts w:ascii="Tahoma" w:hAnsi="Tahoma" w:cs="Tahoma"/>
          <w:sz w:val="22"/>
          <w:szCs w:val="22"/>
          <w:lang w:val="el-GR"/>
        </w:rPr>
        <w:t xml:space="preserve"> </w:t>
      </w:r>
      <w:proofErr w:type="spellStart"/>
      <w:r w:rsidRPr="00B94B18">
        <w:rPr>
          <w:rFonts w:ascii="Tahoma" w:hAnsi="Tahoma" w:cs="Tahoma"/>
          <w:sz w:val="22"/>
          <w:szCs w:val="22"/>
          <w:lang w:val="el-GR"/>
        </w:rPr>
        <w:t>Πρωτ</w:t>
      </w:r>
      <w:proofErr w:type="spellEnd"/>
      <w:r w:rsidRPr="00B94B18">
        <w:rPr>
          <w:rFonts w:ascii="Tahoma" w:hAnsi="Tahoma" w:cs="Tahoma"/>
          <w:sz w:val="22"/>
          <w:szCs w:val="22"/>
          <w:lang w:val="el-GR"/>
        </w:rPr>
        <w:t>.:</w:t>
      </w:r>
      <w:r w:rsidRPr="00B94B18">
        <w:rPr>
          <w:rFonts w:eastAsia="Batang"/>
          <w:lang w:val="el-GR" w:eastAsia="el-GR"/>
        </w:rPr>
        <w:t xml:space="preserve"> 2695/3-6-2019 </w:t>
      </w:r>
      <w:r w:rsidRPr="00B94B18">
        <w:rPr>
          <w:rFonts w:ascii="Tahoma" w:hAnsi="Tahoma" w:cs="Tahoma"/>
          <w:sz w:val="22"/>
          <w:szCs w:val="22"/>
        </w:rPr>
        <w:t xml:space="preserve">πρόσκληση του Προέδρου του Δημοτικού Συμβουλίου </w:t>
      </w:r>
      <w:r w:rsidRPr="00B94B18">
        <w:rPr>
          <w:rFonts w:ascii="Tahoma" w:hAnsi="Tahoma" w:cs="Tahoma"/>
          <w:sz w:val="22"/>
          <w:szCs w:val="22"/>
          <w:lang w:val="el-GR"/>
        </w:rPr>
        <w:t xml:space="preserve"> </w:t>
      </w:r>
      <w:r w:rsidRPr="00B94B18">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B94B18">
        <w:rPr>
          <w:rFonts w:ascii="Tahoma" w:hAnsi="Tahoma" w:cs="Tahoma"/>
          <w:sz w:val="22"/>
          <w:szCs w:val="22"/>
          <w:lang w:val="el-GR"/>
        </w:rPr>
        <w:t>εκτός</w:t>
      </w:r>
      <w:r w:rsidRPr="00B94B18">
        <w:rPr>
          <w:rFonts w:ascii="Tahoma" w:hAnsi="Tahoma" w:cs="Tahoma"/>
          <w:sz w:val="22"/>
          <w:szCs w:val="22"/>
        </w:rPr>
        <w:t xml:space="preserve"> </w:t>
      </w:r>
      <w:r w:rsidRPr="00B94B18">
        <w:rPr>
          <w:rFonts w:ascii="Tahoma" w:hAnsi="Tahoma" w:cs="Tahoma"/>
          <w:sz w:val="22"/>
          <w:szCs w:val="22"/>
          <w:lang w:val="el-GR"/>
        </w:rPr>
        <w:t xml:space="preserve"> </w:t>
      </w:r>
      <w:r w:rsidRPr="00B94B18">
        <w:rPr>
          <w:rFonts w:ascii="Tahoma" w:hAnsi="Tahoma" w:cs="Tahoma"/>
          <w:sz w:val="22"/>
          <w:szCs w:val="22"/>
        </w:rPr>
        <w:t>ημερήσιας διάταξης</w:t>
      </w:r>
    </w:p>
    <w:p w:rsidR="00B94B18" w:rsidRPr="00B94B18" w:rsidRDefault="00B94B18" w:rsidP="00B94B18">
      <w:pPr>
        <w:ind w:left="3240" w:firstLine="360"/>
      </w:pPr>
    </w:p>
    <w:p w:rsidR="00B94B18" w:rsidRPr="00B94B18" w:rsidRDefault="00B94B18" w:rsidP="00B94B18">
      <w:pPr>
        <w:jc w:val="both"/>
        <w:rPr>
          <w:rFonts w:ascii="Tahoma" w:eastAsia="Batang" w:hAnsi="Tahoma" w:cs="Tahoma"/>
          <w:b/>
          <w:bCs/>
          <w:sz w:val="22"/>
          <w:szCs w:val="22"/>
          <w:lang w:val="el-GR"/>
        </w:rPr>
      </w:pPr>
      <w:r w:rsidRPr="00B94B18">
        <w:rPr>
          <w:rFonts w:ascii="Tahoma" w:eastAsia="Batang" w:hAnsi="Tahoma" w:cs="Tahoma"/>
          <w:b/>
          <w:sz w:val="22"/>
          <w:szCs w:val="22"/>
          <w:lang w:val="el-GR"/>
        </w:rPr>
        <w:t>Θ</w:t>
      </w:r>
      <w:r w:rsidRPr="00B94B18">
        <w:rPr>
          <w:rFonts w:ascii="Tahoma" w:eastAsia="Batang" w:hAnsi="Tahoma" w:cs="Tahoma"/>
          <w:b/>
          <w:sz w:val="22"/>
          <w:szCs w:val="22"/>
          <w:lang w:val="en-US"/>
        </w:rPr>
        <w:t>EMA</w:t>
      </w:r>
      <w:r w:rsidRPr="00B94B18">
        <w:rPr>
          <w:rFonts w:ascii="Tahoma" w:eastAsia="Batang" w:hAnsi="Tahoma" w:cs="Tahoma"/>
          <w:b/>
          <w:sz w:val="22"/>
          <w:szCs w:val="22"/>
          <w:lang w:val="el-GR"/>
        </w:rPr>
        <w:t>: 10</w:t>
      </w:r>
      <w:r w:rsidRPr="00B94B18">
        <w:rPr>
          <w:rFonts w:ascii="Tahoma" w:eastAsia="Batang" w:hAnsi="Tahoma" w:cs="Tahoma"/>
          <w:b/>
          <w:sz w:val="22"/>
          <w:szCs w:val="22"/>
          <w:vertAlign w:val="superscript"/>
          <w:lang w:val="el-GR"/>
        </w:rPr>
        <w:t>ο</w:t>
      </w:r>
      <w:r w:rsidRPr="00B94B18">
        <w:rPr>
          <w:rFonts w:ascii="Tahoma" w:eastAsia="Batang" w:hAnsi="Tahoma" w:cs="Tahoma"/>
          <w:b/>
          <w:sz w:val="22"/>
          <w:szCs w:val="22"/>
          <w:lang w:val="el-GR"/>
        </w:rPr>
        <w:t xml:space="preserve"> «</w:t>
      </w:r>
      <w:r w:rsidRPr="00B94B18">
        <w:rPr>
          <w:rFonts w:ascii="Tahoma" w:hAnsi="Tahoma" w:cs="Tahoma"/>
          <w:b/>
          <w:bCs/>
          <w:sz w:val="22"/>
          <w:szCs w:val="22"/>
        </w:rPr>
        <w:t xml:space="preserve"> </w:t>
      </w:r>
      <w:r w:rsidRPr="00B94B18">
        <w:rPr>
          <w:rFonts w:ascii="Tahoma" w:eastAsia="Batang" w:hAnsi="Tahoma" w:cs="Tahoma"/>
          <w:b/>
          <w:bCs/>
          <w:sz w:val="22"/>
          <w:szCs w:val="22"/>
          <w:lang w:val="el-GR"/>
        </w:rPr>
        <w:t xml:space="preserve">Περί έγκρισης βράβευσης των επιτυχόντων μαθητών στα ΑΕΙ </w:t>
      </w:r>
      <w:r w:rsidRPr="00B94B18">
        <w:rPr>
          <w:b/>
          <w:bCs/>
          <w:i/>
          <w:iCs/>
          <w:sz w:val="22"/>
          <w:szCs w:val="22"/>
        </w:rPr>
        <w:t xml:space="preserve"> </w:t>
      </w:r>
      <w:r w:rsidRPr="00B94B18">
        <w:rPr>
          <w:rFonts w:ascii="Tahoma" w:eastAsia="Batang" w:hAnsi="Tahoma" w:cs="Tahoma"/>
          <w:b/>
          <w:bCs/>
          <w:sz w:val="22"/>
          <w:szCs w:val="22"/>
          <w:lang w:val="el-GR"/>
        </w:rPr>
        <w:t xml:space="preserve"> και κατανομή των πιστώσεων».</w:t>
      </w:r>
    </w:p>
    <w:p w:rsidR="00B94B18" w:rsidRPr="00B94B18" w:rsidRDefault="00B94B18" w:rsidP="00B94B18">
      <w:pPr>
        <w:ind w:hanging="360"/>
        <w:jc w:val="both"/>
        <w:rPr>
          <w:rFonts w:ascii="Tahoma" w:eastAsia="Batang" w:hAnsi="Tahoma" w:cs="Tahoma"/>
          <w:b/>
          <w:sz w:val="22"/>
          <w:szCs w:val="22"/>
          <w:lang w:val="el-GR"/>
        </w:rPr>
      </w:pPr>
      <w:r w:rsidRPr="00B94B18">
        <w:rPr>
          <w:rFonts w:ascii="Tahoma" w:eastAsia="Batang" w:hAnsi="Tahoma" w:cs="Tahoma"/>
          <w:b/>
          <w:sz w:val="22"/>
          <w:szCs w:val="22"/>
          <w:lang w:val="el-GR"/>
        </w:rPr>
        <w:t xml:space="preserve"> </w:t>
      </w:r>
    </w:p>
    <w:p w:rsidR="00B94B18" w:rsidRPr="00B94B18" w:rsidRDefault="00B94B18" w:rsidP="00B94B18">
      <w:pPr>
        <w:ind w:hanging="360"/>
        <w:jc w:val="both"/>
        <w:rPr>
          <w:rFonts w:ascii="Tahoma" w:eastAsia="Batang" w:hAnsi="Tahoma" w:cs="Tahoma"/>
          <w:sz w:val="22"/>
          <w:szCs w:val="22"/>
          <w:lang w:val="el-GR"/>
        </w:rPr>
      </w:pPr>
      <w:r w:rsidRPr="00B94B18">
        <w:rPr>
          <w:rFonts w:ascii="Tahoma" w:eastAsia="Batang" w:hAnsi="Tahoma" w:cs="Tahoma"/>
          <w:b/>
          <w:sz w:val="22"/>
          <w:szCs w:val="22"/>
          <w:lang w:val="el-GR"/>
        </w:rPr>
        <w:t xml:space="preserve">     </w:t>
      </w:r>
      <w:proofErr w:type="spellStart"/>
      <w:r w:rsidRPr="00B94B18">
        <w:rPr>
          <w:rFonts w:ascii="Tahoma" w:eastAsia="Batang" w:hAnsi="Tahoma" w:cs="Tahoma"/>
          <w:b/>
          <w:sz w:val="22"/>
          <w:szCs w:val="22"/>
          <w:lang w:val="el-GR"/>
        </w:rPr>
        <w:t>Αρίθμ</w:t>
      </w:r>
      <w:proofErr w:type="spellEnd"/>
      <w:r w:rsidRPr="00B94B18">
        <w:rPr>
          <w:rFonts w:ascii="Tahoma" w:eastAsia="Batang" w:hAnsi="Tahoma" w:cs="Tahoma"/>
          <w:b/>
          <w:sz w:val="22"/>
          <w:szCs w:val="22"/>
          <w:lang w:val="el-GR"/>
        </w:rPr>
        <w:t>. Απόφαση: 142</w:t>
      </w:r>
    </w:p>
    <w:p w:rsidR="00B94B18" w:rsidRPr="00B94B18" w:rsidRDefault="00B94B18" w:rsidP="00B94B18">
      <w:pPr>
        <w:jc w:val="both"/>
        <w:rPr>
          <w:rFonts w:ascii="Tahoma" w:eastAsia="Batang" w:hAnsi="Tahoma" w:cs="Tahoma"/>
          <w:sz w:val="22"/>
          <w:szCs w:val="22"/>
          <w:lang w:val="el-GR"/>
        </w:rPr>
      </w:pPr>
      <w:r w:rsidRPr="00B94B18">
        <w:rPr>
          <w:rFonts w:ascii="Tahoma" w:eastAsia="Batang" w:hAnsi="Tahoma" w:cs="Tahoma"/>
          <w:sz w:val="22"/>
          <w:szCs w:val="22"/>
          <w:lang w:val="el-GR"/>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296"/>
        <w:gridCol w:w="10074"/>
      </w:tblGrid>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eastAsia="Batang" w:hAnsi="Tahoma" w:cs="Tahoma"/>
                <w:b/>
                <w:bCs/>
                <w:color w:val="000000"/>
                <w:sz w:val="22"/>
                <w:szCs w:val="22"/>
                <w:lang w:eastAsia="el-GR"/>
              </w:rPr>
            </w:pPr>
            <w:r w:rsidRPr="00B94B18">
              <w:rPr>
                <w:rFonts w:ascii="Tahoma" w:eastAsia="Batang" w:hAnsi="Tahoma" w:cs="Tahoma"/>
                <w:b/>
                <w:color w:val="000000"/>
                <w:sz w:val="22"/>
                <w:szCs w:val="22"/>
                <w:lang w:val="el-GR" w:eastAsia="el-GR"/>
              </w:rPr>
              <w:t xml:space="preserve">               </w:t>
            </w:r>
            <w:r w:rsidRPr="00B94B18">
              <w:rPr>
                <w:rFonts w:ascii="Tahoma" w:eastAsia="Batang" w:hAnsi="Tahoma" w:cs="Tahoma"/>
                <w:b/>
                <w:color w:val="000000"/>
                <w:sz w:val="22"/>
                <w:szCs w:val="22"/>
                <w:lang w:eastAsia="el-GR"/>
              </w:rPr>
              <w:t>ΠΑ</w:t>
            </w:r>
            <w:r w:rsidRPr="00B94B18">
              <w:rPr>
                <w:rFonts w:ascii="Tahoma" w:eastAsia="Batang" w:hAnsi="Tahoma" w:cs="Tahoma"/>
                <w:b/>
                <w:bCs/>
                <w:color w:val="000000"/>
                <w:sz w:val="22"/>
                <w:szCs w:val="22"/>
                <w:lang w:eastAsia="el-GR"/>
              </w:rPr>
              <w:t>ΡΟΝΤΕΣ</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b/>
                <w:color w:val="000000"/>
                <w:sz w:val="22"/>
                <w:szCs w:val="22"/>
                <w:lang w:val="el-GR" w:eastAsia="el-GR"/>
              </w:rPr>
            </w:pPr>
            <w:r w:rsidRPr="00B94B18">
              <w:rPr>
                <w:rFonts w:ascii="Tahoma" w:eastAsia="Batang" w:hAnsi="Tahoma" w:cs="Tahoma"/>
                <w:b/>
                <w:bCs/>
                <w:color w:val="000000"/>
                <w:sz w:val="22"/>
                <w:szCs w:val="22"/>
                <w:lang w:eastAsia="el-GR"/>
              </w:rPr>
              <w:t xml:space="preserve">                     ΑΠΟΝΤΕΣ</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1. Παπάς Παναγιώτης-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 xml:space="preserve">1. </w:t>
            </w:r>
            <w:proofErr w:type="spellStart"/>
            <w:r w:rsidRPr="00B94B18">
              <w:rPr>
                <w:rFonts w:ascii="Tahoma" w:hAnsi="Tahoma" w:cs="Tahoma"/>
                <w:sz w:val="22"/>
                <w:szCs w:val="22"/>
                <w:lang w:val="el-GR" w:eastAsia="el-GR"/>
              </w:rPr>
              <w:t>Ατζανός</w:t>
            </w:r>
            <w:proofErr w:type="spellEnd"/>
            <w:r w:rsidRPr="00B94B18">
              <w:rPr>
                <w:rFonts w:ascii="Tahoma" w:hAnsi="Tahoma" w:cs="Tahoma"/>
                <w:sz w:val="22"/>
                <w:szCs w:val="22"/>
                <w:lang w:val="el-GR" w:eastAsia="el-GR"/>
              </w:rPr>
              <w:t xml:space="preserve"> Παναγιώτης- </w:t>
            </w:r>
            <w:proofErr w:type="spellStart"/>
            <w:r w:rsidRPr="00B94B18">
              <w:rPr>
                <w:rFonts w:ascii="Tahoma" w:hAnsi="Tahoma" w:cs="Tahoma"/>
                <w:sz w:val="22"/>
                <w:szCs w:val="22"/>
                <w:lang w:val="el-GR" w:eastAsia="el-GR"/>
              </w:rPr>
              <w:t>Δημ</w:t>
            </w:r>
            <w:proofErr w:type="spellEnd"/>
            <w:r w:rsidRPr="00B94B18">
              <w:rPr>
                <w:rFonts w:ascii="Tahoma" w:hAnsi="Tahoma" w:cs="Tahoma"/>
                <w:sz w:val="22"/>
                <w:szCs w:val="22"/>
                <w:lang w:val="el-GR" w:eastAsia="el-GR"/>
              </w:rPr>
              <w:t>. Σύμβουλος</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hAnsi="Tahoma" w:cs="Tahoma"/>
                <w:sz w:val="22"/>
                <w:szCs w:val="22"/>
                <w:lang w:val="el-GR" w:eastAsia="el-GR"/>
              </w:rPr>
              <w:t xml:space="preserve">2. </w:t>
            </w:r>
            <w:proofErr w:type="spellStart"/>
            <w:r w:rsidRPr="00B94B18">
              <w:rPr>
                <w:rFonts w:ascii="Tahoma" w:hAnsi="Tahoma" w:cs="Tahoma"/>
                <w:sz w:val="22"/>
                <w:szCs w:val="22"/>
                <w:lang w:val="el-GR" w:eastAsia="el-GR"/>
              </w:rPr>
              <w:t>Κορδώνια</w:t>
            </w:r>
            <w:proofErr w:type="spellEnd"/>
            <w:r w:rsidRPr="00B94B18">
              <w:rPr>
                <w:rFonts w:ascii="Tahoma" w:hAnsi="Tahoma" w:cs="Tahoma"/>
                <w:sz w:val="22"/>
                <w:szCs w:val="22"/>
                <w:lang w:val="el-GR" w:eastAsia="el-GR"/>
              </w:rPr>
              <w:t xml:space="preserve"> Ευγενία</w:t>
            </w:r>
            <w:r w:rsidRPr="00B94B18">
              <w:rPr>
                <w:rFonts w:ascii="Tahoma" w:eastAsia="Batang" w:hAnsi="Tahoma" w:cs="Tahoma"/>
                <w:bCs/>
                <w:sz w:val="22"/>
                <w:szCs w:val="22"/>
                <w:lang w:val="el-GR" w:eastAsia="el-GR"/>
              </w:rPr>
              <w:t>-  -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 xml:space="preserve">2. </w:t>
            </w:r>
            <w:r w:rsidRPr="00B94B18">
              <w:rPr>
                <w:rFonts w:ascii="Tahoma" w:hAnsi="Tahoma" w:cs="Tahoma"/>
                <w:sz w:val="22"/>
                <w:szCs w:val="22"/>
                <w:lang w:val="el-GR" w:eastAsia="el-GR"/>
              </w:rPr>
              <w:t>Μόραλη Αντωνάκη Χρυσάνθη-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 xml:space="preserve">3. Βογιατζής Ιωάννης </w:t>
            </w:r>
            <w:r w:rsidRPr="00B94B1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3.Φωτεινού Φωτεινός</w:t>
            </w:r>
            <w:r w:rsidRPr="00B94B18">
              <w:rPr>
                <w:rFonts w:ascii="Tahoma" w:eastAsia="Batang" w:hAnsi="Tahoma" w:cs="Tahoma"/>
                <w:bCs/>
                <w:sz w:val="22"/>
                <w:szCs w:val="22"/>
                <w:lang w:val="el-GR" w:eastAsia="el-GR"/>
              </w:rPr>
              <w:t>-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4.</w:t>
            </w:r>
            <w:r w:rsidRPr="00B94B18">
              <w:rPr>
                <w:rFonts w:ascii="Tahoma" w:eastAsia="Batang" w:hAnsi="Tahoma" w:cs="Tahoma"/>
                <w:bCs/>
                <w:sz w:val="22"/>
                <w:szCs w:val="22"/>
                <w:lang w:val="el-GR" w:eastAsia="el-GR"/>
              </w:rPr>
              <w:t xml:space="preserve"> Ταμπάκης Νικόλαος-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 xml:space="preserve">4. </w:t>
            </w:r>
            <w:proofErr w:type="spellStart"/>
            <w:r w:rsidRPr="00B94B18">
              <w:rPr>
                <w:rFonts w:ascii="Tahoma" w:eastAsia="Batang" w:hAnsi="Tahoma" w:cs="Tahoma"/>
                <w:bCs/>
                <w:sz w:val="22"/>
                <w:szCs w:val="22"/>
                <w:lang w:val="el-GR" w:eastAsia="el-GR"/>
              </w:rPr>
              <w:t>Σκαρλατίδης</w:t>
            </w:r>
            <w:proofErr w:type="spellEnd"/>
            <w:r w:rsidRPr="00B94B18">
              <w:rPr>
                <w:rFonts w:ascii="Tahoma" w:eastAsia="Batang" w:hAnsi="Tahoma" w:cs="Tahoma"/>
                <w:bCs/>
                <w:sz w:val="22"/>
                <w:szCs w:val="22"/>
                <w:lang w:val="el-GR" w:eastAsia="el-GR"/>
              </w:rPr>
              <w:t xml:space="preserve"> Αθανάσιος-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suppressAutoHyphens w:val="0"/>
              <w:rPr>
                <w:lang w:val="el-GR" w:eastAsia="el-GR"/>
              </w:rPr>
            </w:pPr>
            <w:r w:rsidRPr="00B94B18">
              <w:rPr>
                <w:lang w:val="el-GR" w:eastAsia="el-GR"/>
              </w:rPr>
              <w:t xml:space="preserve">5. </w:t>
            </w:r>
            <w:r w:rsidRPr="00B94B18">
              <w:rPr>
                <w:rFonts w:ascii="Tahoma" w:eastAsia="Batang" w:hAnsi="Tahoma" w:cs="Tahoma"/>
                <w:bCs/>
                <w:sz w:val="22"/>
                <w:szCs w:val="22"/>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 xml:space="preserve">5.Λαζανδρέας </w:t>
            </w:r>
            <w:proofErr w:type="spellStart"/>
            <w:r w:rsidRPr="00B94B18">
              <w:rPr>
                <w:rFonts w:ascii="Tahoma" w:eastAsia="Batang" w:hAnsi="Tahoma" w:cs="Tahoma"/>
                <w:bCs/>
                <w:sz w:val="22"/>
                <w:szCs w:val="22"/>
                <w:lang w:val="el-GR" w:eastAsia="el-GR"/>
              </w:rPr>
              <w:t>Κων</w:t>
            </w:r>
            <w:proofErr w:type="spellEnd"/>
            <w:r w:rsidRPr="00B94B18">
              <w:rPr>
                <w:rFonts w:ascii="Tahoma" w:eastAsia="Batang" w:hAnsi="Tahoma" w:cs="Tahoma"/>
                <w:bCs/>
                <w:sz w:val="22"/>
                <w:szCs w:val="22"/>
                <w:lang w:val="el-GR" w:eastAsia="el-GR"/>
              </w:rPr>
              <w:t>/</w:t>
            </w:r>
            <w:proofErr w:type="spellStart"/>
            <w:r w:rsidRPr="00B94B18">
              <w:rPr>
                <w:rFonts w:ascii="Tahoma" w:eastAsia="Batang" w:hAnsi="Tahoma" w:cs="Tahoma"/>
                <w:bCs/>
                <w:sz w:val="22"/>
                <w:szCs w:val="22"/>
                <w:lang w:val="el-GR" w:eastAsia="el-GR"/>
              </w:rPr>
              <w:t>νος</w:t>
            </w:r>
            <w:proofErr w:type="spellEnd"/>
            <w:r w:rsidRPr="00B94B18">
              <w:rPr>
                <w:rFonts w:ascii="Tahoma" w:eastAsia="Batang" w:hAnsi="Tahoma" w:cs="Tahoma"/>
                <w:bCs/>
                <w:sz w:val="22"/>
                <w:szCs w:val="22"/>
                <w:lang w:val="el-GR" w:eastAsia="el-GR"/>
              </w:rPr>
              <w:t>-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hAnsi="Tahoma" w:cs="Tahoma"/>
                <w:sz w:val="22"/>
                <w:szCs w:val="22"/>
                <w:lang w:val="en-US" w:eastAsia="el-GR"/>
              </w:rPr>
              <w:t>6.</w:t>
            </w:r>
            <w:r w:rsidRPr="00B94B18">
              <w:rPr>
                <w:rFonts w:ascii="Tahoma" w:hAnsi="Tahoma" w:cs="Tahoma"/>
                <w:sz w:val="22"/>
                <w:szCs w:val="22"/>
                <w:lang w:val="el-GR" w:eastAsia="el-GR"/>
              </w:rPr>
              <w:t xml:space="preserve"> </w:t>
            </w:r>
            <w:proofErr w:type="spellStart"/>
            <w:r w:rsidRPr="00B94B18">
              <w:rPr>
                <w:rFonts w:ascii="Tahoma" w:eastAsia="Batang" w:hAnsi="Tahoma" w:cs="Tahoma"/>
                <w:bCs/>
                <w:sz w:val="22"/>
                <w:szCs w:val="22"/>
                <w:lang w:val="el-GR" w:eastAsia="el-GR"/>
              </w:rPr>
              <w:t>Γλήνιας</w:t>
            </w:r>
            <w:proofErr w:type="spellEnd"/>
            <w:r w:rsidRPr="00B94B18">
              <w:rPr>
                <w:rFonts w:ascii="Tahoma" w:eastAsia="Batang" w:hAnsi="Tahoma" w:cs="Tahoma"/>
                <w:bCs/>
                <w:sz w:val="22"/>
                <w:szCs w:val="22"/>
                <w:lang w:val="el-GR" w:eastAsia="el-GR"/>
              </w:rPr>
              <w:t xml:space="preserve"> Μιχαήλ</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 xml:space="preserve">7. </w:t>
            </w:r>
            <w:proofErr w:type="spellStart"/>
            <w:r w:rsidRPr="00B94B18">
              <w:rPr>
                <w:rFonts w:ascii="Tahoma" w:hAnsi="Tahoma" w:cs="Tahoma"/>
                <w:sz w:val="22"/>
                <w:szCs w:val="22"/>
                <w:lang w:val="el-GR" w:eastAsia="el-GR"/>
              </w:rPr>
              <w:t>Βάβουρα</w:t>
            </w:r>
            <w:proofErr w:type="spellEnd"/>
            <w:r w:rsidRPr="00B94B18">
              <w:rPr>
                <w:rFonts w:ascii="Tahoma" w:hAnsi="Tahoma" w:cs="Tahoma"/>
                <w:sz w:val="22"/>
                <w:szCs w:val="22"/>
                <w:lang w:val="el-GR" w:eastAsia="el-GR"/>
              </w:rPr>
              <w:t xml:space="preserve"> Ευαγγελία</w:t>
            </w:r>
            <w:r w:rsidRPr="00B94B18">
              <w:rPr>
                <w:rFonts w:ascii="Tahoma" w:eastAsia="Batang" w:hAnsi="Tahoma" w:cs="Tahoma"/>
                <w:bCs/>
                <w:sz w:val="22"/>
                <w:szCs w:val="22"/>
                <w:lang w:val="el-GR" w:eastAsia="el-GR"/>
              </w:rPr>
              <w:t>-  »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7.Λάζαρης Αλέξανδρος       »   »</w:t>
            </w: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8. Μισέντου Φράγκου Άννα-»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 xml:space="preserve">9. </w:t>
            </w:r>
            <w:proofErr w:type="spellStart"/>
            <w:r w:rsidRPr="00B94B18">
              <w:rPr>
                <w:rFonts w:ascii="Tahoma" w:eastAsia="Batang" w:hAnsi="Tahoma" w:cs="Tahoma"/>
                <w:bCs/>
                <w:sz w:val="22"/>
                <w:szCs w:val="22"/>
                <w:lang w:val="el-GR" w:eastAsia="el-GR"/>
              </w:rPr>
              <w:t>Κουτράκη</w:t>
            </w:r>
            <w:proofErr w:type="spellEnd"/>
            <w:r w:rsidRPr="00B94B18">
              <w:rPr>
                <w:rFonts w:ascii="Tahoma" w:eastAsia="Batang" w:hAnsi="Tahoma" w:cs="Tahoma"/>
                <w:bCs/>
                <w:sz w:val="22"/>
                <w:szCs w:val="22"/>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r w:rsidRPr="00B94B18">
              <w:rPr>
                <w:rFonts w:ascii="Tahoma" w:eastAsia="Batang" w:hAnsi="Tahoma" w:cs="Tahoma"/>
                <w:bCs/>
                <w:sz w:val="22"/>
                <w:szCs w:val="22"/>
                <w:lang w:val="el-GR" w:eastAsia="el-GR"/>
              </w:rPr>
              <w:t>10. Στεργίου Εμμανουήλ- »»</w:t>
            </w: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eastAsia="Batang" w:hAnsi="Tahoma" w:cs="Tahoma"/>
                <w:bCs/>
                <w:sz w:val="22"/>
                <w:szCs w:val="22"/>
                <w:lang w:val="el-GR" w:eastAsia="el-GR"/>
              </w:rPr>
            </w:pPr>
          </w:p>
        </w:tc>
        <w:tc>
          <w:tcPr>
            <w:tcW w:w="10074" w:type="dxa"/>
            <w:tcBorders>
              <w:top w:val="single" w:sz="4" w:space="0" w:color="000000"/>
              <w:left w:val="single" w:sz="4" w:space="0" w:color="000000"/>
              <w:bottom w:val="single" w:sz="4" w:space="0" w:color="000000"/>
              <w:right w:val="nil"/>
            </w:tcBorders>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p>
        </w:tc>
      </w:tr>
      <w:tr w:rsidR="00B94B18" w:rsidRPr="00B94B18" w:rsidTr="001B0C61">
        <w:trPr>
          <w:trHeight w:val="353"/>
        </w:trPr>
        <w:tc>
          <w:tcPr>
            <w:tcW w:w="4296"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hAnsi="Tahoma" w:cs="Tahoma"/>
                <w:sz w:val="22"/>
                <w:szCs w:val="22"/>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B94B18" w:rsidRPr="00B94B18" w:rsidRDefault="00B94B18" w:rsidP="00B94B18">
            <w:pPr>
              <w:tabs>
                <w:tab w:val="left" w:pos="8100"/>
              </w:tabs>
              <w:suppressAutoHyphens w:val="0"/>
              <w:ind w:right="57"/>
              <w:jc w:val="both"/>
              <w:rPr>
                <w:rFonts w:ascii="Tahoma" w:hAnsi="Tahoma" w:cs="Tahoma"/>
                <w:sz w:val="22"/>
                <w:szCs w:val="22"/>
                <w:lang w:val="el-GR" w:eastAsia="el-GR"/>
              </w:rPr>
            </w:pPr>
            <w:r w:rsidRPr="00B94B18">
              <w:rPr>
                <w:rFonts w:ascii="Tahoma" w:eastAsia="Batang" w:hAnsi="Tahoma" w:cs="Tahoma"/>
                <w:bCs/>
                <w:sz w:val="22"/>
                <w:szCs w:val="22"/>
                <w:lang w:val="el-GR" w:eastAsia="el-GR"/>
              </w:rPr>
              <w:t>(Δεν προσήλθαν αν και κλήθηκαν νόμιμα)</w:t>
            </w:r>
          </w:p>
        </w:tc>
      </w:tr>
    </w:tbl>
    <w:p w:rsidR="00B94B18" w:rsidRPr="00B94B18" w:rsidRDefault="00B94B18" w:rsidP="00B94B18">
      <w:pPr>
        <w:jc w:val="both"/>
        <w:rPr>
          <w:rFonts w:ascii="Tahoma" w:eastAsia="Batang" w:hAnsi="Tahoma" w:cs="Tahoma"/>
          <w:sz w:val="22"/>
          <w:szCs w:val="22"/>
          <w:lang w:val="el-GR"/>
        </w:rPr>
      </w:pPr>
    </w:p>
    <w:p w:rsidR="00B94B18" w:rsidRPr="00B94B18" w:rsidRDefault="00B94B18" w:rsidP="00B94B18">
      <w:pPr>
        <w:jc w:val="both"/>
        <w:rPr>
          <w:rFonts w:ascii="Tahoma" w:eastAsia="Batang" w:hAnsi="Tahoma" w:cs="Tahoma"/>
          <w:sz w:val="22"/>
          <w:szCs w:val="22"/>
          <w:lang w:val="el-GR"/>
        </w:rPr>
      </w:pPr>
    </w:p>
    <w:p w:rsidR="00B94B18" w:rsidRPr="00B94B18" w:rsidRDefault="00B94B18" w:rsidP="00B94B18">
      <w:pPr>
        <w:tabs>
          <w:tab w:val="left" w:pos="8100"/>
        </w:tabs>
        <w:jc w:val="both"/>
        <w:rPr>
          <w:rFonts w:ascii="Tahoma" w:eastAsia="Batang" w:hAnsi="Tahoma" w:cs="Tahoma"/>
          <w:sz w:val="22"/>
          <w:szCs w:val="22"/>
          <w:lang w:val="el-GR"/>
        </w:rPr>
      </w:pPr>
      <w:r w:rsidRPr="00B94B18">
        <w:rPr>
          <w:rFonts w:ascii="Tahoma" w:eastAsia="Batang" w:hAnsi="Tahoma" w:cs="Tahoma"/>
          <w:sz w:val="22"/>
          <w:szCs w:val="22"/>
          <w:lang w:val="el-GR"/>
        </w:rPr>
        <w:t>Στη συνεδρίαση παραβρέθηκε και ο Δήμαρχος κ. Βίτσας Αθανάσιος και η υπάλληλος του Δήμου Χονδρός Σταύρος για την τήρηση των πρακτικών της  συνεδρίασης.</w:t>
      </w:r>
    </w:p>
    <w:p w:rsidR="00B94B18" w:rsidRPr="00B94B18" w:rsidRDefault="00B94B18" w:rsidP="00B94B18">
      <w:pPr>
        <w:tabs>
          <w:tab w:val="left" w:pos="8100"/>
        </w:tabs>
        <w:jc w:val="both"/>
        <w:rPr>
          <w:rFonts w:ascii="Tahoma" w:eastAsia="Batang" w:hAnsi="Tahoma" w:cs="Tahoma"/>
          <w:sz w:val="22"/>
          <w:szCs w:val="22"/>
          <w:lang w:val="el-GR"/>
        </w:rPr>
      </w:pPr>
      <w:r w:rsidRPr="00B94B18">
        <w:rPr>
          <w:rFonts w:ascii="Tahoma" w:eastAsia="Batang" w:hAnsi="Tahoma" w:cs="Tahoma"/>
          <w:sz w:val="22"/>
          <w:szCs w:val="22"/>
          <w:lang w:val="el-GR"/>
        </w:rPr>
        <w:t xml:space="preserve">Στην συνεδρίαση Προεδρεύει ο Πρόεδρος του Δημοτικού Συμβουλίου κ. Παπάς Παναγιώτης. </w:t>
      </w:r>
    </w:p>
    <w:p w:rsidR="00B94B18" w:rsidRPr="00B94B18" w:rsidRDefault="00B94B18" w:rsidP="00B94B18">
      <w:pPr>
        <w:tabs>
          <w:tab w:val="left" w:pos="8100"/>
        </w:tabs>
        <w:jc w:val="both"/>
        <w:rPr>
          <w:rFonts w:ascii="Tahoma" w:eastAsia="Batang" w:hAnsi="Tahoma" w:cs="Tahoma"/>
          <w:sz w:val="22"/>
          <w:szCs w:val="22"/>
          <w:lang w:val="el-GR"/>
        </w:rPr>
      </w:pPr>
    </w:p>
    <w:p w:rsidR="00B94B18" w:rsidRPr="00B94B18" w:rsidRDefault="00B94B18" w:rsidP="00B94B18">
      <w:pPr>
        <w:jc w:val="both"/>
        <w:rPr>
          <w:rFonts w:ascii="Tahoma" w:eastAsia="Batang" w:hAnsi="Tahoma" w:cs="Tahoma"/>
          <w:bCs/>
          <w:sz w:val="22"/>
          <w:szCs w:val="22"/>
          <w:lang w:val="el-GR"/>
        </w:rPr>
      </w:pPr>
      <w:r w:rsidRPr="00B94B18">
        <w:rPr>
          <w:rFonts w:ascii="Tahoma" w:eastAsia="Batang" w:hAnsi="Tahoma" w:cs="Tahoma"/>
          <w:sz w:val="22"/>
          <w:szCs w:val="22"/>
          <w:lang w:val="el-GR"/>
        </w:rPr>
        <w:t xml:space="preserve">Ύστερα από την διαπίστωση της απαρτίας ο Πρόεδρος  κήρυξε την έναρξη της συνεδρίασης </w:t>
      </w:r>
      <w:r w:rsidRPr="00B94B18">
        <w:rPr>
          <w:rFonts w:ascii="Tahoma" w:eastAsia="Batang" w:hAnsi="Tahoma" w:cs="Tahoma"/>
          <w:bCs/>
          <w:color w:val="111111"/>
          <w:sz w:val="22"/>
          <w:szCs w:val="22"/>
          <w:lang w:val="el-GR"/>
        </w:rPr>
        <w:t xml:space="preserve"> και έδωσε το λόγο στον Αντιδήμαρχο κ. Πρόξενο Χρήστο ο οποίος εισηγήθηκε ως</w:t>
      </w:r>
      <w:r w:rsidRPr="00B94B18">
        <w:rPr>
          <w:rFonts w:ascii="Tahoma" w:eastAsia="Batang" w:hAnsi="Tahoma" w:cs="Tahoma"/>
          <w:bCs/>
          <w:sz w:val="22"/>
          <w:szCs w:val="22"/>
          <w:lang w:val="el-GR"/>
        </w:rPr>
        <w:t xml:space="preserve"> εξής το θέμα  της ημερήσιας διάταξης :</w:t>
      </w:r>
    </w:p>
    <w:p w:rsidR="00B94B18" w:rsidRPr="00B94B18" w:rsidRDefault="00B94B18" w:rsidP="00B94B18">
      <w:pPr>
        <w:jc w:val="both"/>
        <w:rPr>
          <w:rFonts w:ascii="Tahoma" w:eastAsia="Batang" w:hAnsi="Tahoma" w:cs="Tahoma"/>
          <w:bCs/>
          <w:sz w:val="22"/>
          <w:szCs w:val="22"/>
          <w:lang w:val="el-GR"/>
        </w:rPr>
      </w:pPr>
      <w:r w:rsidRPr="00B94B18">
        <w:rPr>
          <w:rFonts w:ascii="Tahoma" w:eastAsia="Batang" w:hAnsi="Tahoma" w:cs="Tahoma"/>
          <w:bCs/>
          <w:sz w:val="22"/>
          <w:szCs w:val="22"/>
          <w:lang w:val="el-GR"/>
        </w:rPr>
        <w:t xml:space="preserve">Κατόπιν των αποφάσεων 23/1994 και 26/1997 του Δημοτικού Συμβουλίου του Δήμου Σαμοθράκης κατόπιν ειδικής χορηγίας του Μιχαήλ </w:t>
      </w:r>
      <w:proofErr w:type="spellStart"/>
      <w:r w:rsidRPr="00B94B18">
        <w:rPr>
          <w:rFonts w:ascii="Tahoma" w:eastAsia="Batang" w:hAnsi="Tahoma" w:cs="Tahoma"/>
          <w:bCs/>
          <w:sz w:val="22"/>
          <w:szCs w:val="22"/>
          <w:lang w:val="el-GR"/>
        </w:rPr>
        <w:t>Χανού</w:t>
      </w:r>
      <w:proofErr w:type="spellEnd"/>
      <w:r w:rsidRPr="00B94B18">
        <w:rPr>
          <w:rFonts w:ascii="Tahoma" w:eastAsia="Batang" w:hAnsi="Tahoma" w:cs="Tahoma"/>
          <w:bCs/>
          <w:sz w:val="22"/>
          <w:szCs w:val="22"/>
          <w:lang w:val="el-GR"/>
        </w:rPr>
        <w:t xml:space="preserve"> Πρώην Προέδρου Κοινότητας Σαμοθράκης δίδονται τιμητικές διακρίσεις στους μαθητές που επιτυγχάνουν την εισαγωγή τους  στα ΑΕΙ της χώρας.</w:t>
      </w:r>
    </w:p>
    <w:p w:rsidR="00B94B18" w:rsidRPr="00B94B18" w:rsidRDefault="00B94B18" w:rsidP="00B94B18">
      <w:pPr>
        <w:jc w:val="both"/>
        <w:rPr>
          <w:rFonts w:ascii="Tahoma" w:eastAsia="Batang" w:hAnsi="Tahoma" w:cs="Tahoma"/>
          <w:bCs/>
          <w:sz w:val="22"/>
          <w:szCs w:val="22"/>
          <w:lang w:val="el-GR"/>
        </w:rPr>
      </w:pPr>
    </w:p>
    <w:p w:rsidR="00B94B18" w:rsidRPr="00B94B18" w:rsidRDefault="00B94B18" w:rsidP="00B94B18">
      <w:pPr>
        <w:suppressAutoHyphens w:val="0"/>
        <w:autoSpaceDE w:val="0"/>
        <w:autoSpaceDN w:val="0"/>
        <w:adjustRightInd w:val="0"/>
        <w:rPr>
          <w:rFonts w:ascii="Cambria" w:hAnsi="Cambria" w:cs="Cambria"/>
          <w:color w:val="000000"/>
          <w:lang w:val="el-GR" w:eastAsia="el-GR"/>
        </w:rPr>
      </w:pPr>
    </w:p>
    <w:p w:rsidR="00B94B18" w:rsidRPr="00B94B18" w:rsidRDefault="00B94B18" w:rsidP="00B94B18">
      <w:pPr>
        <w:suppressAutoHyphens w:val="0"/>
        <w:autoSpaceDE w:val="0"/>
        <w:autoSpaceDN w:val="0"/>
        <w:adjustRightInd w:val="0"/>
        <w:rPr>
          <w:rFonts w:ascii="Tahoma" w:eastAsia="Batang" w:hAnsi="Tahoma" w:cs="Tahoma"/>
          <w:b/>
          <w:bCs/>
          <w:color w:val="111111"/>
          <w:lang w:val="el-GR" w:eastAsia="el-GR"/>
        </w:rPr>
      </w:pPr>
      <w:r w:rsidRPr="00B94B18">
        <w:rPr>
          <w:rFonts w:ascii="Cambria" w:hAnsi="Cambria" w:cs="Cambria"/>
          <w:color w:val="000000"/>
          <w:lang w:val="el-GR" w:eastAsia="el-GR"/>
        </w:rPr>
        <w:t xml:space="preserve"> </w:t>
      </w:r>
    </w:p>
    <w:p w:rsidR="00B94B18" w:rsidRPr="00B94B18" w:rsidRDefault="00B94B18" w:rsidP="00B94B18">
      <w:pPr>
        <w:suppressAutoHyphens w:val="0"/>
        <w:jc w:val="both"/>
        <w:rPr>
          <w:spacing w:val="-3"/>
          <w:lang w:val="el-GR"/>
        </w:rPr>
      </w:pPr>
      <w:r w:rsidRPr="00B94B18">
        <w:rPr>
          <w:rFonts w:ascii="Tahoma" w:hAnsi="Tahoma" w:cs="Tahoma"/>
          <w:sz w:val="22"/>
          <w:szCs w:val="22"/>
        </w:rPr>
        <w:t>Το Δημοτικό Συμβούλιο αφού άκουσε την σχετική εισήγηση από τον  Αντιδήμαρχο και έλαβε υπόψη την 26/1997 και 23/1994</w:t>
      </w:r>
      <w:r w:rsidRPr="00B94B18">
        <w:rPr>
          <w:sz w:val="20"/>
          <w:szCs w:val="20"/>
        </w:rPr>
        <w:t xml:space="preserve"> </w:t>
      </w:r>
      <w:r w:rsidRPr="00B94B18">
        <w:rPr>
          <w:rFonts w:ascii="Tahoma" w:hAnsi="Tahoma" w:cs="Tahoma"/>
          <w:sz w:val="22"/>
          <w:szCs w:val="22"/>
        </w:rPr>
        <w:t>αποφ</w:t>
      </w:r>
      <w:proofErr w:type="spellStart"/>
      <w:r w:rsidRPr="00B94B18">
        <w:rPr>
          <w:rFonts w:ascii="Tahoma" w:hAnsi="Tahoma" w:cs="Tahoma"/>
          <w:sz w:val="22"/>
          <w:szCs w:val="22"/>
          <w:lang w:val="el-GR"/>
        </w:rPr>
        <w:t>άσεις</w:t>
      </w:r>
      <w:proofErr w:type="spellEnd"/>
      <w:r w:rsidRPr="00B94B18">
        <w:rPr>
          <w:rFonts w:ascii="Tahoma" w:hAnsi="Tahoma" w:cs="Tahoma"/>
          <w:sz w:val="22"/>
          <w:szCs w:val="22"/>
          <w:lang w:val="el-GR"/>
        </w:rPr>
        <w:t xml:space="preserve"> Δημοτικού Συμβουλίου</w:t>
      </w:r>
      <w:r w:rsidRPr="00B94B18">
        <w:rPr>
          <w:rFonts w:ascii="Tahoma" w:eastAsia="Batang" w:hAnsi="Tahoma" w:cs="Tahoma"/>
          <w:bCs/>
          <w:sz w:val="22"/>
          <w:szCs w:val="22"/>
        </w:rPr>
        <w:t xml:space="preserve"> </w:t>
      </w:r>
      <w:r w:rsidRPr="00B94B18">
        <w:rPr>
          <w:spacing w:val="-3"/>
          <w:lang w:val="el-GR"/>
        </w:rPr>
        <w:t xml:space="preserve">και έχοντας υπόψη τα παραπάνω, καθώς και την παρ. 3 του άρθρου 158 του Ν. 3463/2006, το Ν. 4412/2016 και το άρθρο 203 του Ν.4555/2018 α) </w:t>
      </w:r>
      <w:r w:rsidRPr="00B94B18">
        <w:rPr>
          <w:b/>
          <w:spacing w:val="-3"/>
          <w:lang w:val="el-GR"/>
        </w:rPr>
        <w:t>1000,00 €</w:t>
      </w:r>
      <w:r w:rsidRPr="00B94B18">
        <w:rPr>
          <w:spacing w:val="-3"/>
          <w:lang w:val="el-GR"/>
        </w:rPr>
        <w:t xml:space="preserve"> σε τιμητικές διακρίσεις των επιτυχόντων μαθητών της Σαμοθράκης σε ΑΕΙ της Χώρας σε βάρος του </w:t>
      </w:r>
      <w:r w:rsidRPr="00B94B18">
        <w:rPr>
          <w:b/>
          <w:spacing w:val="-3"/>
          <w:lang w:val="el-GR"/>
        </w:rPr>
        <w:t>Κ.Α. 00/6433.01</w:t>
      </w:r>
      <w:r w:rsidRPr="00B94B18">
        <w:rPr>
          <w:spacing w:val="-3"/>
          <w:lang w:val="el-GR"/>
        </w:rPr>
        <w:t xml:space="preserve"> (Τιμητικές διακρίσεις, αναμνηστικά δώρα έξοδα φιλοξενίας φυσικών προσώπων και αντιπροσωπειών) των εξόδων του προϋπολογισμού του Δήμου Σαμοθράκης οικονομικού έτους 2019 ισόποσα στους δικαιούχους (συνολικά πέντε) </w:t>
      </w:r>
      <w:r w:rsidRPr="00B94B18">
        <w:rPr>
          <w:rFonts w:ascii="Tahoma" w:hAnsi="Tahoma" w:cs="Tahoma"/>
          <w:sz w:val="22"/>
          <w:szCs w:val="22"/>
        </w:rPr>
        <w:t>και κατόπιν διαλογικής συζήτησης,</w:t>
      </w:r>
    </w:p>
    <w:p w:rsidR="00B94B18" w:rsidRPr="00B94B18" w:rsidRDefault="00B94B18" w:rsidP="00B94B18">
      <w:pPr>
        <w:rPr>
          <w:rFonts w:ascii="Tahoma"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b/>
          <w:sz w:val="22"/>
          <w:szCs w:val="22"/>
          <w:lang w:val="el-GR"/>
        </w:rPr>
        <w:t>ΑΠΟΦΑΣΙΖΕΙ ΟΜΟΦΩΝΑ</w:t>
      </w:r>
    </w:p>
    <w:p w:rsidR="00B94B18" w:rsidRPr="00B94B18" w:rsidRDefault="00B94B18" w:rsidP="00B94B18">
      <w:pPr>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rPr>
          <w:rFonts w:ascii="Tahoma" w:hAnsi="Tahoma" w:cs="Tahoma"/>
          <w:sz w:val="22"/>
          <w:szCs w:val="22"/>
          <w:lang w:val="el-GR"/>
        </w:rPr>
      </w:pPr>
    </w:p>
    <w:p w:rsidR="00B94B18" w:rsidRPr="00B94B18" w:rsidRDefault="00B94B18" w:rsidP="00B94B18">
      <w:pPr>
        <w:suppressAutoHyphens w:val="0"/>
        <w:jc w:val="both"/>
        <w:rPr>
          <w:spacing w:val="-3"/>
          <w:lang w:val="el-GR"/>
        </w:rPr>
      </w:pPr>
      <w:r w:rsidRPr="00B94B18">
        <w:rPr>
          <w:rFonts w:ascii="Tahoma" w:eastAsia="Batang" w:hAnsi="Tahoma" w:cs="Tahoma"/>
          <w:b/>
          <w:sz w:val="22"/>
          <w:szCs w:val="22"/>
          <w:lang w:val="el-GR"/>
        </w:rPr>
        <w:t xml:space="preserve">Α) </w:t>
      </w:r>
      <w:r w:rsidRPr="00B94B18">
        <w:rPr>
          <w:rFonts w:ascii="Tahoma" w:eastAsia="Batang" w:hAnsi="Tahoma" w:cs="Tahoma"/>
          <w:sz w:val="22"/>
          <w:szCs w:val="22"/>
          <w:lang w:val="el-GR"/>
        </w:rPr>
        <w:t xml:space="preserve">Εγκρίνει την πίστωση  με το ποσό των 1.000,00 ευρώ  </w:t>
      </w:r>
      <w:r w:rsidRPr="00B94B18">
        <w:rPr>
          <w:spacing w:val="-3"/>
          <w:lang w:val="el-GR"/>
        </w:rPr>
        <w:t xml:space="preserve"> σε βάρος του </w:t>
      </w:r>
      <w:r w:rsidRPr="00B94B18">
        <w:rPr>
          <w:b/>
          <w:spacing w:val="-3"/>
          <w:lang w:val="el-GR"/>
        </w:rPr>
        <w:t>Κ.Α. 00/6433.01</w:t>
      </w:r>
      <w:r w:rsidRPr="00B94B18">
        <w:rPr>
          <w:spacing w:val="-3"/>
          <w:lang w:val="el-GR"/>
        </w:rPr>
        <w:t xml:space="preserve"> (Τιμητικές διακρίσεις, αναμνηστικά δώρα έξοδα φιλοξενίας φυσικών προσώπων και αντιπροσωπειών) του προϋπολογισμού του Δήμου Σαμοθράκης οικονομικού έτους 2019 σε πέντε μαθητές που πέτυχαν την εισαγωγή τους στα ΑΕΙ της χώρας».</w:t>
      </w:r>
    </w:p>
    <w:p w:rsidR="00B94B18" w:rsidRPr="00B94B18" w:rsidRDefault="00B94B18" w:rsidP="00B94B18">
      <w:pPr>
        <w:autoSpaceDE w:val="0"/>
        <w:rPr>
          <w:rFonts w:ascii="Tahoma" w:eastAsia="Batang" w:hAnsi="Tahoma" w:cs="Tahoma"/>
          <w:sz w:val="22"/>
          <w:szCs w:val="22"/>
          <w:lang w:val="el-GR"/>
        </w:rPr>
      </w:pPr>
    </w:p>
    <w:p w:rsidR="00B94B18" w:rsidRPr="00B94B18" w:rsidRDefault="00B94B18" w:rsidP="00B94B18">
      <w:pPr>
        <w:suppressAutoHyphens w:val="0"/>
        <w:jc w:val="both"/>
        <w:rPr>
          <w:spacing w:val="-3"/>
          <w:lang w:val="el-GR"/>
        </w:rPr>
      </w:pPr>
    </w:p>
    <w:p w:rsidR="00B94B18" w:rsidRPr="00B94B18" w:rsidRDefault="00B94B18" w:rsidP="00B94B18">
      <w:pPr>
        <w:autoSpaceDE w:val="0"/>
        <w:rPr>
          <w:rFonts w:ascii="Tahoma" w:eastAsia="Batang" w:hAnsi="Tahoma" w:cs="Tahoma"/>
          <w:sz w:val="22"/>
          <w:szCs w:val="22"/>
          <w:lang w:val="el-GR"/>
        </w:rPr>
      </w:pPr>
      <w:r w:rsidRPr="00B94B18">
        <w:rPr>
          <w:rFonts w:ascii="Tahoma" w:eastAsia="Batang" w:hAnsi="Tahoma" w:cs="Tahoma"/>
          <w:b/>
          <w:sz w:val="22"/>
          <w:szCs w:val="22"/>
          <w:lang w:val="el-GR"/>
        </w:rPr>
        <w:t>Β)</w:t>
      </w:r>
      <w:r w:rsidRPr="00B94B18">
        <w:rPr>
          <w:rFonts w:ascii="Tahoma" w:eastAsia="Batang" w:hAnsi="Tahoma" w:cs="Tahoma"/>
          <w:sz w:val="22"/>
          <w:szCs w:val="22"/>
          <w:lang w:val="el-GR"/>
        </w:rPr>
        <w:t xml:space="preserve"> Την εξειδίκευση της συγκεκριμένης πίστωσης.</w:t>
      </w:r>
    </w:p>
    <w:p w:rsidR="00B94B18" w:rsidRPr="00B94B18" w:rsidRDefault="00B94B18" w:rsidP="00B94B18">
      <w:pPr>
        <w:autoSpaceDE w:val="0"/>
        <w:rPr>
          <w:rFonts w:ascii="Tahoma" w:eastAsia="Batang"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r w:rsidRPr="00B94B18">
        <w:rPr>
          <w:rFonts w:ascii="Tahoma" w:hAnsi="Tahoma" w:cs="Tahoma"/>
          <w:sz w:val="22"/>
          <w:szCs w:val="22"/>
          <w:lang w:val="el-GR"/>
        </w:rPr>
        <w:t>Αφού συντάχθηκε και αναγνώστηκε το πρακτικό αυτό υπογράφεται όπως παρακάτω:</w:t>
      </w:r>
    </w:p>
    <w:p w:rsidR="00B94B18" w:rsidRPr="00B94B18" w:rsidRDefault="00B94B18" w:rsidP="00B94B18">
      <w:pPr>
        <w:jc w:val="both"/>
        <w:rPr>
          <w:rFonts w:ascii="Tahoma" w:hAnsi="Tahoma" w:cs="Tahoma"/>
          <w:sz w:val="22"/>
          <w:szCs w:val="22"/>
          <w:lang w:val="el-GR"/>
        </w:rPr>
      </w:pPr>
    </w:p>
    <w:p w:rsidR="00B94B18" w:rsidRPr="00B94B18" w:rsidRDefault="00B94B18" w:rsidP="00B94B18">
      <w:pPr>
        <w:ind w:left="-180"/>
        <w:jc w:val="both"/>
        <w:rPr>
          <w:rFonts w:ascii="Tahoma" w:hAnsi="Tahoma" w:cs="Tahoma"/>
          <w:sz w:val="22"/>
          <w:szCs w:val="22"/>
          <w:lang w:val="el-GR"/>
        </w:rPr>
      </w:pPr>
      <w:r w:rsidRPr="00B94B18">
        <w:rPr>
          <w:rFonts w:ascii="Tahoma" w:hAnsi="Tahoma" w:cs="Tahoma"/>
          <w:sz w:val="22"/>
          <w:szCs w:val="22"/>
          <w:lang w:val="el-GR"/>
        </w:rPr>
        <w:t>Ο Πρόεδρος  του Δημοτικού Συμβουλίου       Τα Μέλη           Ο  Γραμματέας</w:t>
      </w:r>
    </w:p>
    <w:p w:rsidR="00B94B18" w:rsidRPr="00B94B18" w:rsidRDefault="00B94B18" w:rsidP="00B94B18">
      <w:pPr>
        <w:ind w:left="-180"/>
        <w:jc w:val="both"/>
        <w:rPr>
          <w:rFonts w:ascii="Tahoma" w:hAnsi="Tahoma" w:cs="Tahoma"/>
          <w:sz w:val="22"/>
          <w:szCs w:val="22"/>
          <w:lang w:val="el-GR"/>
        </w:rPr>
      </w:pPr>
      <w:r w:rsidRPr="00B94B18">
        <w:rPr>
          <w:rFonts w:ascii="Tahoma" w:hAnsi="Tahoma" w:cs="Tahoma"/>
          <w:sz w:val="22"/>
          <w:szCs w:val="22"/>
          <w:lang w:val="el-GR"/>
        </w:rPr>
        <w:t xml:space="preserve">          Παπάς Παναγιώτης                    (Υπογραφές)            Φωτεινού φωτεινός</w:t>
      </w:r>
    </w:p>
    <w:p w:rsidR="00B94B18" w:rsidRPr="00B94B18" w:rsidRDefault="00B94B18" w:rsidP="00B94B18">
      <w:pPr>
        <w:ind w:left="-180"/>
        <w:jc w:val="both"/>
        <w:rPr>
          <w:rFonts w:ascii="Tahoma"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t>Ακριβές Απόσπασμα</w:t>
      </w: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t xml:space="preserve"> Ο Δήμαρχος</w:t>
      </w:r>
    </w:p>
    <w:p w:rsidR="00B94B18" w:rsidRPr="00B94B18" w:rsidRDefault="00B94B18" w:rsidP="00B94B18">
      <w:pPr>
        <w:rPr>
          <w:rFonts w:ascii="Tahoma" w:hAnsi="Tahoma" w:cs="Tahoma"/>
          <w:sz w:val="22"/>
          <w:szCs w:val="22"/>
          <w:lang w:val="el-GR"/>
        </w:rPr>
      </w:pPr>
    </w:p>
    <w:p w:rsidR="00B94B18" w:rsidRPr="00B94B18" w:rsidRDefault="00B94B18" w:rsidP="00B94B18">
      <w:pPr>
        <w:rPr>
          <w:rFonts w:ascii="Tahoma" w:hAnsi="Tahoma" w:cs="Tahoma"/>
          <w:sz w:val="22"/>
          <w:szCs w:val="22"/>
          <w:lang w:val="el-GR"/>
        </w:rPr>
      </w:pP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r>
      <w:r w:rsidRPr="00B94B18">
        <w:rPr>
          <w:rFonts w:ascii="Tahoma" w:hAnsi="Tahoma" w:cs="Tahoma"/>
          <w:sz w:val="22"/>
          <w:szCs w:val="22"/>
          <w:lang w:val="el-GR"/>
        </w:rPr>
        <w:tab/>
        <w:t>Βίτσας Αθανάσιος</w:t>
      </w:r>
    </w:p>
    <w:p w:rsidR="00B94B18" w:rsidRPr="00B94B18" w:rsidRDefault="00B94B18" w:rsidP="00B94B18">
      <w:pPr>
        <w:rPr>
          <w:rFonts w:ascii="Tahoma" w:hAnsi="Tahoma" w:cs="Tahoma"/>
          <w:sz w:val="22"/>
          <w:szCs w:val="22"/>
          <w:lang w:val="el-GR"/>
        </w:rPr>
      </w:pPr>
    </w:p>
    <w:p w:rsidR="00E31A2E" w:rsidRDefault="00E31A2E" w:rsidP="00E31A2E">
      <w:pPr>
        <w:suppressAutoHyphens w:val="0"/>
        <w:ind w:left="4320" w:right="57" w:firstLine="720"/>
        <w:jc w:val="center"/>
        <w:outlineLvl w:val="0"/>
      </w:pPr>
      <w:r>
        <w:rPr>
          <w:rStyle w:val="a4"/>
        </w:rPr>
        <w:t xml:space="preserve">ΑΔΑ: </w:t>
      </w:r>
      <w:r>
        <w:t>Ψ0ΜΓΩ1Λ-203</w:t>
      </w:r>
    </w:p>
    <w:p w:rsidR="00E31A2E" w:rsidRDefault="00E31A2E" w:rsidP="00E31A2E">
      <w:pPr>
        <w:suppressAutoHyphens w:val="0"/>
        <w:ind w:left="3600" w:right="57" w:firstLine="720"/>
        <w:jc w:val="center"/>
        <w:outlineLvl w:val="0"/>
        <w:rPr>
          <w:rFonts w:ascii="Tahoma" w:eastAsia="Batang" w:hAnsi="Tahoma" w:cs="Tahoma"/>
          <w:b/>
          <w:bCs/>
          <w:sz w:val="22"/>
          <w:szCs w:val="22"/>
          <w:lang w:val="el-GR" w:eastAsia="el-GR"/>
        </w:rPr>
      </w:pPr>
      <w:r>
        <w:rPr>
          <w:rFonts w:ascii="Tahoma" w:eastAsia="Batang" w:hAnsi="Tahoma" w:cs="Tahoma"/>
          <w:b/>
          <w:bCs/>
          <w:sz w:val="22"/>
          <w:szCs w:val="22"/>
          <w:lang w:val="el-GR" w:eastAsia="el-GR"/>
        </w:rPr>
        <w:t>ΑΡΙΘΜ. ΠΡΩΤ.: 2855/11-6-2019</w:t>
      </w:r>
    </w:p>
    <w:p w:rsidR="00E31A2E" w:rsidRDefault="00E31A2E" w:rsidP="00E31A2E">
      <w:pPr>
        <w:suppressAutoHyphens w:val="0"/>
        <w:ind w:left="360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 xml:space="preserve"> </w:t>
      </w:r>
    </w:p>
    <w:p w:rsidR="00E31A2E" w:rsidRDefault="00E31A2E" w:rsidP="00E31A2E">
      <w:pPr>
        <w:suppressAutoHyphens w:val="0"/>
        <w:ind w:right="57"/>
        <w:jc w:val="center"/>
        <w:outlineLvl w:val="0"/>
        <w:rPr>
          <w:rFonts w:ascii="Tahoma" w:eastAsia="Batang" w:hAnsi="Tahoma" w:cs="Tahoma"/>
          <w:b/>
          <w:bCs/>
          <w:sz w:val="22"/>
          <w:szCs w:val="22"/>
          <w:lang w:val="el-GR" w:eastAsia="el-GR"/>
        </w:rPr>
      </w:pPr>
      <w:r>
        <w:rPr>
          <w:rFonts w:ascii="Tahoma" w:eastAsia="Batang" w:hAnsi="Tahoma" w:cs="Tahoma"/>
          <w:b/>
          <w:bCs/>
          <w:sz w:val="22"/>
          <w:szCs w:val="22"/>
          <w:lang w:val="el-GR" w:eastAsia="el-GR"/>
        </w:rPr>
        <w:t>ΑΠΟΣΠΑΣΜΑ</w:t>
      </w:r>
    </w:p>
    <w:p w:rsidR="00E31A2E" w:rsidRDefault="00E31A2E" w:rsidP="00E31A2E">
      <w:pPr>
        <w:ind w:hanging="360"/>
        <w:rPr>
          <w:rFonts w:ascii="Tahoma" w:hAnsi="Tahoma" w:cs="Tahoma"/>
          <w:sz w:val="22"/>
          <w:szCs w:val="22"/>
          <w:lang w:val="el-GR"/>
        </w:rPr>
      </w:pPr>
      <w:r>
        <w:rPr>
          <w:rFonts w:ascii="Tahoma" w:eastAsia="Batang" w:hAnsi="Tahoma" w:cs="Tahoma"/>
          <w:b/>
          <w:sz w:val="22"/>
          <w:szCs w:val="22"/>
          <w:lang w:val="el-GR"/>
        </w:rPr>
        <w:t xml:space="preserve">      </w:t>
      </w:r>
      <w:r>
        <w:rPr>
          <w:rFonts w:ascii="Tahoma" w:hAnsi="Tahoma" w:cs="Tahoma"/>
          <w:sz w:val="22"/>
          <w:szCs w:val="22"/>
        </w:rPr>
        <w:t xml:space="preserve">Από το πρακτικό της </w:t>
      </w:r>
      <w:r>
        <w:rPr>
          <w:rFonts w:ascii="Tahoma" w:hAnsi="Tahoma" w:cs="Tahoma"/>
          <w:sz w:val="22"/>
          <w:szCs w:val="22"/>
          <w:lang w:val="el-GR"/>
        </w:rPr>
        <w:t>14</w:t>
      </w:r>
      <w:r>
        <w:rPr>
          <w:rFonts w:ascii="Tahoma" w:hAnsi="Tahoma" w:cs="Tahoma"/>
          <w:sz w:val="22"/>
          <w:szCs w:val="22"/>
          <w:vertAlign w:val="superscript"/>
          <w:lang w:val="el-GR"/>
        </w:rPr>
        <w:t xml:space="preserve">ης </w:t>
      </w:r>
      <w:r>
        <w:rPr>
          <w:rFonts w:ascii="Tahoma" w:hAnsi="Tahoma" w:cs="Tahoma"/>
          <w:sz w:val="22"/>
          <w:szCs w:val="22"/>
        </w:rPr>
        <w:t>/</w:t>
      </w:r>
      <w:r>
        <w:rPr>
          <w:rFonts w:ascii="Tahoma" w:hAnsi="Tahoma" w:cs="Tahoma"/>
          <w:sz w:val="22"/>
          <w:szCs w:val="22"/>
          <w:lang w:val="el-GR"/>
        </w:rPr>
        <w:t>7-6-2019</w:t>
      </w:r>
      <w:r>
        <w:rPr>
          <w:rFonts w:ascii="Tahoma" w:hAnsi="Tahoma" w:cs="Tahoma"/>
          <w:sz w:val="22"/>
          <w:szCs w:val="22"/>
        </w:rPr>
        <w:t xml:space="preserve">  </w:t>
      </w:r>
      <w:r>
        <w:rPr>
          <w:rFonts w:ascii="Tahoma" w:hAnsi="Tahoma" w:cs="Tahoma"/>
          <w:sz w:val="22"/>
          <w:szCs w:val="22"/>
          <w:lang w:val="el-GR"/>
        </w:rPr>
        <w:t xml:space="preserve">τακτικής </w:t>
      </w:r>
      <w:r>
        <w:rPr>
          <w:rFonts w:ascii="Tahoma" w:hAnsi="Tahoma" w:cs="Tahoma"/>
          <w:sz w:val="22"/>
          <w:szCs w:val="22"/>
        </w:rPr>
        <w:t>Συνεδρίασης του Δημοτικού Συμβουλίου Σαμοθρ</w:t>
      </w:r>
      <w:proofErr w:type="spellStart"/>
      <w:r>
        <w:rPr>
          <w:rFonts w:ascii="Tahoma" w:hAnsi="Tahoma" w:cs="Tahoma"/>
          <w:sz w:val="22"/>
          <w:szCs w:val="22"/>
          <w:lang w:val="el-GR"/>
        </w:rPr>
        <w:t>άκης</w:t>
      </w:r>
      <w:proofErr w:type="spellEnd"/>
      <w:r>
        <w:rPr>
          <w:rFonts w:ascii="Tahoma" w:hAnsi="Tahoma" w:cs="Tahoma"/>
          <w:sz w:val="22"/>
          <w:szCs w:val="22"/>
          <w:lang w:val="el-GR"/>
        </w:rPr>
        <w:t>.</w:t>
      </w:r>
    </w:p>
    <w:p w:rsidR="00E31A2E" w:rsidRDefault="00E31A2E" w:rsidP="00E31A2E">
      <w:pPr>
        <w:ind w:hanging="360"/>
        <w:rPr>
          <w:rFonts w:ascii="Tahoma" w:hAnsi="Tahoma" w:cs="Tahoma"/>
          <w:sz w:val="22"/>
          <w:szCs w:val="22"/>
          <w:lang w:val="el-GR"/>
        </w:rPr>
      </w:pPr>
      <w:r>
        <w:rPr>
          <w:rFonts w:ascii="Tahoma" w:hAnsi="Tahoma" w:cs="Tahoma"/>
          <w:sz w:val="22"/>
          <w:szCs w:val="22"/>
          <w:lang w:val="el-GR"/>
        </w:rPr>
        <w:t xml:space="preserve">     </w:t>
      </w:r>
      <w:r>
        <w:rPr>
          <w:rFonts w:ascii="Tahoma" w:hAnsi="Tahoma" w:cs="Tahoma"/>
          <w:sz w:val="22"/>
          <w:szCs w:val="22"/>
        </w:rPr>
        <w:t xml:space="preserve"> Στη Σαμοθράκη σήμερα </w:t>
      </w:r>
      <w:r>
        <w:rPr>
          <w:rFonts w:ascii="Tahoma" w:hAnsi="Tahoma" w:cs="Tahoma"/>
          <w:sz w:val="22"/>
          <w:szCs w:val="22"/>
          <w:lang w:val="el-GR"/>
        </w:rPr>
        <w:t xml:space="preserve">7-6-2019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20:00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w:t>
      </w:r>
      <w:r>
        <w:rPr>
          <w:rFonts w:eastAsia="Batang"/>
          <w:lang w:val="el-GR" w:eastAsia="el-GR"/>
        </w:rPr>
        <w:t xml:space="preserve"> 2695/3-6-2019 </w:t>
      </w:r>
      <w:r>
        <w:rPr>
          <w:rFonts w:ascii="Tahoma" w:hAnsi="Tahoma" w:cs="Tahoma"/>
          <w:sz w:val="22"/>
          <w:szCs w:val="22"/>
        </w:rPr>
        <w:t xml:space="preserve">πρόσκληση του Προέδρου του Δημοτικού Συμβουλίου </w:t>
      </w:r>
      <w:r>
        <w:rPr>
          <w:rFonts w:ascii="Tahoma" w:hAnsi="Tahoma" w:cs="Tahoma"/>
          <w:sz w:val="22"/>
          <w:szCs w:val="22"/>
          <w:lang w:val="el-GR"/>
        </w:rPr>
        <w:t xml:space="preserve"> </w:t>
      </w:r>
      <w:r>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 xml:space="preserve">εκτός  </w:t>
      </w:r>
      <w:r>
        <w:rPr>
          <w:rFonts w:ascii="Tahoma" w:hAnsi="Tahoma" w:cs="Tahoma"/>
          <w:sz w:val="22"/>
          <w:szCs w:val="22"/>
        </w:rPr>
        <w:t>ημερήσιας διάταξης</w:t>
      </w:r>
      <w:r>
        <w:rPr>
          <w:rFonts w:ascii="Tahoma" w:hAnsi="Tahoma" w:cs="Tahoma"/>
          <w:sz w:val="22"/>
          <w:szCs w:val="22"/>
          <w:lang w:val="el-GR"/>
        </w:rPr>
        <w:t>.</w:t>
      </w:r>
    </w:p>
    <w:p w:rsidR="00E31A2E" w:rsidRDefault="00E31A2E" w:rsidP="00E31A2E">
      <w:pPr>
        <w:rPr>
          <w:rFonts w:ascii="Tahoma" w:eastAsia="Batang" w:hAnsi="Tahoma" w:cs="Tahoma"/>
          <w:b/>
          <w:sz w:val="22"/>
          <w:szCs w:val="22"/>
          <w:lang w:val="el-GR" w:eastAsia="el-GR"/>
        </w:rPr>
      </w:pPr>
      <w:r>
        <w:rPr>
          <w:rFonts w:ascii="Tahoma" w:eastAsia="Batang" w:hAnsi="Tahoma" w:cs="Tahoma"/>
          <w:b/>
          <w:sz w:val="22"/>
          <w:szCs w:val="22"/>
          <w:lang w:val="el-GR" w:eastAsia="el-GR"/>
        </w:rPr>
        <w:t>ΘEMA:  11</w:t>
      </w:r>
      <w:r w:rsidRPr="00030852">
        <w:rPr>
          <w:rFonts w:ascii="Tahoma" w:eastAsia="Batang" w:hAnsi="Tahoma" w:cs="Tahoma"/>
          <w:b/>
          <w:sz w:val="22"/>
          <w:szCs w:val="22"/>
          <w:lang w:val="el-GR" w:eastAsia="el-GR"/>
        </w:rPr>
        <w:t xml:space="preserve">ο </w:t>
      </w:r>
      <w:r>
        <w:rPr>
          <w:rFonts w:ascii="Tahoma" w:eastAsia="Batang" w:hAnsi="Tahoma" w:cs="Tahoma"/>
          <w:b/>
          <w:sz w:val="22"/>
          <w:szCs w:val="22"/>
          <w:lang w:val="el-GR" w:eastAsia="el-GR"/>
        </w:rPr>
        <w:t>«</w:t>
      </w:r>
      <w:r w:rsidRPr="00030852">
        <w:rPr>
          <w:rFonts w:ascii="Tahoma" w:eastAsia="Batang" w:hAnsi="Tahoma" w:cs="Tahoma"/>
          <w:b/>
          <w:sz w:val="22"/>
          <w:szCs w:val="22"/>
          <w:lang w:val="el-GR" w:eastAsia="el-GR"/>
        </w:rPr>
        <w:t>Έγκριση αποδοχής  χρηματοδότησης 40.000,00 € για την πρόληψη και αντιμετώπιση ζημιών και καταστροφών που προκλήθηκαν στα μηχανήματα του Δήμου κατά τους αποχιονισμούς και την αντιμετώπιση συνεπειών που προκλήθηκαν από θεομηνίες -ΣΑΕ 055</w:t>
      </w:r>
      <w:r>
        <w:rPr>
          <w:rFonts w:ascii="Tahoma" w:eastAsia="Batang" w:hAnsi="Tahoma" w:cs="Tahoma"/>
          <w:b/>
          <w:sz w:val="22"/>
          <w:szCs w:val="22"/>
          <w:lang w:val="el-GR" w:eastAsia="el-GR"/>
        </w:rPr>
        <w:t xml:space="preserve">» </w:t>
      </w:r>
    </w:p>
    <w:p w:rsidR="00E31A2E" w:rsidRDefault="00E31A2E" w:rsidP="00E31A2E">
      <w:pPr>
        <w:tabs>
          <w:tab w:val="left" w:pos="5865"/>
        </w:tabs>
        <w:suppressAutoHyphens w:val="0"/>
        <w:ind w:right="57" w:hanging="360"/>
        <w:rPr>
          <w:rFonts w:ascii="Tahoma" w:eastAsia="Batang" w:hAnsi="Tahoma" w:cs="Tahoma"/>
          <w:b/>
          <w:sz w:val="22"/>
          <w:szCs w:val="22"/>
          <w:lang w:val="el-GR" w:eastAsia="el-GR"/>
        </w:rPr>
      </w:pPr>
      <w:r>
        <w:rPr>
          <w:rFonts w:ascii="Tahoma" w:eastAsia="Batang" w:hAnsi="Tahoma" w:cs="Tahoma"/>
          <w:b/>
          <w:sz w:val="22"/>
          <w:szCs w:val="22"/>
          <w:lang w:val="el-GR" w:eastAsia="el-GR"/>
        </w:rPr>
        <w:t xml:space="preserve">      </w:t>
      </w:r>
      <w:proofErr w:type="spellStart"/>
      <w:r>
        <w:rPr>
          <w:rFonts w:ascii="Tahoma" w:eastAsia="Batang" w:hAnsi="Tahoma" w:cs="Tahoma"/>
          <w:b/>
          <w:sz w:val="22"/>
          <w:szCs w:val="22"/>
          <w:lang w:val="el-GR" w:eastAsia="el-GR"/>
        </w:rPr>
        <w:t>Αρίθμ</w:t>
      </w:r>
      <w:proofErr w:type="spellEnd"/>
      <w:r>
        <w:rPr>
          <w:rFonts w:ascii="Tahoma" w:eastAsia="Batang" w:hAnsi="Tahoma" w:cs="Tahoma"/>
          <w:b/>
          <w:sz w:val="22"/>
          <w:szCs w:val="22"/>
          <w:lang w:val="el-GR" w:eastAsia="el-GR"/>
        </w:rPr>
        <w:t>. Απόφαση: 143</w:t>
      </w:r>
      <w:r>
        <w:rPr>
          <w:rFonts w:ascii="Tahoma" w:eastAsia="Batang" w:hAnsi="Tahoma" w:cs="Tahoma"/>
          <w:b/>
          <w:sz w:val="22"/>
          <w:szCs w:val="22"/>
          <w:lang w:val="el-GR" w:eastAsia="el-GR"/>
        </w:rPr>
        <w:tab/>
      </w:r>
    </w:p>
    <w:p w:rsidR="00E31A2E" w:rsidRDefault="00E31A2E" w:rsidP="00E31A2E">
      <w:pPr>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8715" w:type="dxa"/>
        <w:tblInd w:w="-77" w:type="dxa"/>
        <w:tblLayout w:type="fixed"/>
        <w:tblLook w:val="04A0" w:firstRow="1" w:lastRow="0" w:firstColumn="1" w:lastColumn="0" w:noHBand="0" w:noVBand="1"/>
      </w:tblPr>
      <w:tblGrid>
        <w:gridCol w:w="4181"/>
        <w:gridCol w:w="4534"/>
      </w:tblGrid>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eastAsia="Batang" w:hAnsi="Tahoma" w:cs="Tahoma"/>
                <w:b/>
                <w:bCs/>
                <w:color w:val="000000"/>
                <w:sz w:val="22"/>
                <w:szCs w:val="22"/>
                <w:lang w:eastAsia="el-GR"/>
              </w:rPr>
            </w:pPr>
            <w:r>
              <w:rPr>
                <w:rFonts w:ascii="Tahoma" w:eastAsia="Batang" w:hAnsi="Tahoma" w:cs="Tahoma"/>
                <w:b/>
                <w:color w:val="000000"/>
                <w:sz w:val="22"/>
                <w:szCs w:val="22"/>
                <w:lang w:val="el-GR" w:eastAsia="el-GR"/>
              </w:rPr>
              <w:t xml:space="preserve">               </w:t>
            </w:r>
            <w:r>
              <w:rPr>
                <w:rFonts w:ascii="Tahoma" w:eastAsia="Batang" w:hAnsi="Tahoma" w:cs="Tahoma"/>
                <w:b/>
                <w:color w:val="000000"/>
                <w:sz w:val="22"/>
                <w:szCs w:val="22"/>
                <w:lang w:eastAsia="el-GR"/>
              </w:rPr>
              <w:t>ΠΑ</w:t>
            </w:r>
            <w:r>
              <w:rPr>
                <w:rFonts w:ascii="Tahoma" w:eastAsia="Batang" w:hAnsi="Tahoma" w:cs="Tahoma"/>
                <w:b/>
                <w:bCs/>
                <w:color w:val="000000"/>
                <w:sz w:val="22"/>
                <w:szCs w:val="22"/>
                <w:lang w:eastAsia="el-GR"/>
              </w:rPr>
              <w:t>ΡΟΝΤΕΣ</w:t>
            </w:r>
          </w:p>
        </w:tc>
        <w:tc>
          <w:tcPr>
            <w:tcW w:w="4536"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b/>
                <w:sz w:val="22"/>
                <w:szCs w:val="22"/>
                <w:lang w:val="el-GR" w:eastAsia="el-GR"/>
              </w:rPr>
            </w:pPr>
            <w:r>
              <w:rPr>
                <w:rFonts w:ascii="Tahoma" w:eastAsia="Batang" w:hAnsi="Tahoma" w:cs="Tahoma"/>
                <w:b/>
                <w:bCs/>
                <w:sz w:val="22"/>
                <w:szCs w:val="22"/>
                <w:lang w:eastAsia="el-GR"/>
              </w:rPr>
              <w:t xml:space="preserve">                     ΑΠΟΝΤΕΣ</w:t>
            </w: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1. Παπάς Παναγιώτης-  </w:t>
            </w:r>
            <w:proofErr w:type="spellStart"/>
            <w:r>
              <w:rPr>
                <w:rFonts w:ascii="Tahoma" w:hAnsi="Tahoma" w:cs="Tahoma"/>
                <w:sz w:val="22"/>
                <w:szCs w:val="22"/>
                <w:lang w:val="el-GR" w:eastAsia="el-GR"/>
              </w:rPr>
              <w:t>Δημ</w:t>
            </w:r>
            <w:proofErr w:type="spellEnd"/>
            <w:r>
              <w:rPr>
                <w:rFonts w:ascii="Tahoma" w:hAnsi="Tahoma" w:cs="Tahoma"/>
                <w:sz w:val="22"/>
                <w:szCs w:val="22"/>
                <w:lang w:val="el-GR" w:eastAsia="el-GR"/>
              </w:rPr>
              <w:t>. Σύμβουλος</w:t>
            </w:r>
          </w:p>
        </w:tc>
        <w:tc>
          <w:tcPr>
            <w:tcW w:w="4536"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 -</w:t>
            </w:r>
            <w:r>
              <w:rPr>
                <w:rFonts w:ascii="Tahoma" w:hAnsi="Tahoma" w:cs="Tahoma"/>
                <w:sz w:val="22"/>
                <w:szCs w:val="22"/>
                <w:lang w:val="el-GR" w:eastAsia="el-GR"/>
              </w:rPr>
              <w:t xml:space="preserve"> </w:t>
            </w:r>
            <w:proofErr w:type="spellStart"/>
            <w:r>
              <w:rPr>
                <w:rFonts w:ascii="Tahoma" w:hAnsi="Tahoma" w:cs="Tahoma"/>
                <w:sz w:val="22"/>
                <w:szCs w:val="22"/>
                <w:lang w:val="el-GR" w:eastAsia="el-GR"/>
              </w:rPr>
              <w:t>Δημ</w:t>
            </w:r>
            <w:proofErr w:type="spellEnd"/>
            <w:r>
              <w:rPr>
                <w:rFonts w:ascii="Tahoma" w:hAnsi="Tahoma" w:cs="Tahoma"/>
                <w:sz w:val="22"/>
                <w:szCs w:val="22"/>
                <w:lang w:val="el-GR" w:eastAsia="el-GR"/>
              </w:rPr>
              <w:t>. Σύμβουλος</w:t>
            </w: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hAnsi="Tahoma" w:cs="Tahoma"/>
                <w:sz w:val="22"/>
                <w:szCs w:val="22"/>
                <w:lang w:val="el-GR" w:eastAsia="el-GR"/>
              </w:rPr>
              <w:t xml:space="preserve">2. </w:t>
            </w:r>
            <w:proofErr w:type="spellStart"/>
            <w:r>
              <w:rPr>
                <w:rFonts w:ascii="Tahoma" w:hAnsi="Tahoma" w:cs="Tahoma"/>
                <w:sz w:val="22"/>
                <w:szCs w:val="22"/>
                <w:lang w:val="el-GR" w:eastAsia="el-GR"/>
              </w:rPr>
              <w:t>Κορδώνια</w:t>
            </w:r>
            <w:proofErr w:type="spellEnd"/>
            <w:r>
              <w:rPr>
                <w:rFonts w:ascii="Tahoma" w:hAnsi="Tahoma" w:cs="Tahoma"/>
                <w:sz w:val="22"/>
                <w:szCs w:val="22"/>
                <w:lang w:val="el-GR" w:eastAsia="el-GR"/>
              </w:rPr>
              <w:t xml:space="preserve"> Ευγενία</w:t>
            </w:r>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Pr>
                <w:rFonts w:ascii="Tahoma" w:hAnsi="Tahoma" w:cs="Tahoma"/>
                <w:sz w:val="22"/>
                <w:szCs w:val="22"/>
                <w:lang w:val="el-GR" w:eastAsia="el-GR"/>
              </w:rPr>
              <w:t>Μόραλη Αντωνάκη Χρυσάνθη-  »   »</w:t>
            </w: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3. Φωτεινού Φωτεινός </w:t>
            </w:r>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3.</w:t>
            </w:r>
            <w:r>
              <w:rPr>
                <w:rFonts w:ascii="Tahoma" w:eastAsia="Batang" w:hAnsi="Tahoma" w:cs="Tahoma"/>
                <w:bCs/>
                <w:sz w:val="22"/>
                <w:szCs w:val="22"/>
                <w:lang w:val="el-GR" w:eastAsia="el-GR"/>
              </w:rPr>
              <w:t xml:space="preserve"> Λάζαρης Αλέξανδρος -             »   »</w:t>
            </w: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4.</w:t>
            </w:r>
            <w:r>
              <w:rPr>
                <w:rFonts w:ascii="Tahoma" w:eastAsia="Batang" w:hAnsi="Tahoma" w:cs="Tahoma"/>
                <w:bCs/>
                <w:sz w:val="22"/>
                <w:szCs w:val="22"/>
                <w:lang w:val="el-GR" w:eastAsia="el-GR"/>
              </w:rPr>
              <w:t xml:space="preserve"> </w:t>
            </w:r>
            <w:r>
              <w:rPr>
                <w:rFonts w:ascii="Tahoma" w:hAnsi="Tahoma" w:cs="Tahoma"/>
                <w:sz w:val="22"/>
                <w:szCs w:val="22"/>
                <w:lang w:val="el-GR" w:eastAsia="el-GR"/>
              </w:rPr>
              <w:t xml:space="preserve">Βογιατζής Ιωάννης </w:t>
            </w:r>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               »   »</w:t>
            </w: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line="254" w:lineRule="auto"/>
              <w:rPr>
                <w:lang w:val="el-GR" w:eastAsia="el-GR"/>
              </w:rPr>
            </w:pPr>
            <w:r>
              <w:rPr>
                <w:lang w:val="el-GR" w:eastAsia="el-GR"/>
              </w:rPr>
              <w:lastRenderedPageBreak/>
              <w:t xml:space="preserve">5. </w:t>
            </w:r>
            <w:r>
              <w:rPr>
                <w:rFonts w:ascii="Tahoma" w:eastAsia="Batang" w:hAnsi="Tahoma" w:cs="Tahoma"/>
                <w:bCs/>
                <w:sz w:val="22"/>
                <w:szCs w:val="22"/>
                <w:lang w:val="el-GR" w:eastAsia="el-GR"/>
              </w:rPr>
              <w:t>Γαλατούμος Νικόλαος-    »     »</w:t>
            </w:r>
          </w:p>
        </w:tc>
        <w:tc>
          <w:tcPr>
            <w:tcW w:w="4536"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5. </w:t>
            </w:r>
            <w:proofErr w:type="spellStart"/>
            <w:r>
              <w:rPr>
                <w:rFonts w:ascii="Tahoma" w:eastAsia="Batang" w:hAnsi="Tahoma" w:cs="Tahoma"/>
                <w:bCs/>
                <w:sz w:val="22"/>
                <w:szCs w:val="22"/>
                <w:lang w:val="el-GR" w:eastAsia="el-GR"/>
              </w:rPr>
              <w:t>Κουτράκη</w:t>
            </w:r>
            <w:proofErr w:type="spellEnd"/>
            <w:r>
              <w:rPr>
                <w:rFonts w:ascii="Tahoma" w:eastAsia="Batang" w:hAnsi="Tahoma" w:cs="Tahoma"/>
                <w:bCs/>
                <w:sz w:val="22"/>
                <w:szCs w:val="22"/>
                <w:lang w:val="el-GR" w:eastAsia="el-GR"/>
              </w:rPr>
              <w:t xml:space="preserve"> Μαρία-                   »   »</w:t>
            </w: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6. </w:t>
            </w:r>
            <w:proofErr w:type="spellStart"/>
            <w:r>
              <w:rPr>
                <w:rFonts w:ascii="Tahoma" w:eastAsia="Batang" w:hAnsi="Tahoma" w:cs="Tahoma"/>
                <w:bCs/>
                <w:sz w:val="22"/>
                <w:szCs w:val="22"/>
                <w:lang w:val="el-GR" w:eastAsia="el-GR"/>
              </w:rPr>
              <w:t>Λαζανδρέας</w:t>
            </w:r>
            <w:proofErr w:type="spellEnd"/>
            <w:r>
              <w:rPr>
                <w:rFonts w:ascii="Tahoma" w:eastAsia="Batang" w:hAnsi="Tahoma" w:cs="Tahoma"/>
                <w:bCs/>
                <w:sz w:val="22"/>
                <w:szCs w:val="22"/>
                <w:lang w:val="el-GR" w:eastAsia="el-GR"/>
              </w:rPr>
              <w:t xml:space="preserve"> </w:t>
            </w:r>
            <w:proofErr w:type="spellStart"/>
            <w:r>
              <w:rPr>
                <w:rFonts w:ascii="Tahoma" w:eastAsia="Batang" w:hAnsi="Tahoma" w:cs="Tahoma"/>
                <w:bCs/>
                <w:sz w:val="22"/>
                <w:szCs w:val="22"/>
                <w:lang w:val="el-GR" w:eastAsia="el-GR"/>
              </w:rPr>
              <w:t>Κων</w:t>
            </w:r>
            <w:proofErr w:type="spellEnd"/>
            <w:r>
              <w:rPr>
                <w:rFonts w:ascii="Tahoma" w:eastAsia="Batang" w:hAnsi="Tahoma" w:cs="Tahoma"/>
                <w:bCs/>
                <w:sz w:val="22"/>
                <w:szCs w:val="22"/>
                <w:lang w:val="el-GR" w:eastAsia="el-GR"/>
              </w:rPr>
              <w:t>/</w:t>
            </w:r>
            <w:proofErr w:type="spellStart"/>
            <w:r>
              <w:rPr>
                <w:rFonts w:ascii="Tahoma" w:eastAsia="Batang" w:hAnsi="Tahoma" w:cs="Tahoma"/>
                <w:bCs/>
                <w:sz w:val="22"/>
                <w:szCs w:val="22"/>
                <w:lang w:val="el-GR" w:eastAsia="el-GR"/>
              </w:rPr>
              <w:t>νος</w:t>
            </w:r>
            <w:proofErr w:type="spellEnd"/>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hAnsi="Tahoma" w:cs="Tahoma"/>
                <w:sz w:val="22"/>
                <w:szCs w:val="22"/>
                <w:lang w:val="el-GR" w:eastAsia="el-GR"/>
              </w:rPr>
              <w:t xml:space="preserve">6. </w:t>
            </w:r>
            <w:proofErr w:type="spellStart"/>
            <w:r>
              <w:rPr>
                <w:rFonts w:ascii="Tahoma" w:hAnsi="Tahoma" w:cs="Tahoma"/>
                <w:sz w:val="22"/>
                <w:szCs w:val="22"/>
                <w:lang w:val="el-GR" w:eastAsia="el-GR"/>
              </w:rPr>
              <w:t>Γλήνιας</w:t>
            </w:r>
            <w:proofErr w:type="spellEnd"/>
            <w:r>
              <w:rPr>
                <w:rFonts w:ascii="Tahoma" w:hAnsi="Tahoma" w:cs="Tahoma"/>
                <w:sz w:val="22"/>
                <w:szCs w:val="22"/>
                <w:lang w:val="el-GR" w:eastAsia="el-GR"/>
              </w:rPr>
              <w:t xml:space="preserve"> Μιχαήλ </w:t>
            </w:r>
            <w:r>
              <w:rPr>
                <w:rFonts w:ascii="Tahoma" w:eastAsia="Batang" w:hAnsi="Tahoma" w:cs="Tahoma"/>
                <w:bCs/>
                <w:sz w:val="22"/>
                <w:szCs w:val="22"/>
                <w:lang w:val="el-GR" w:eastAsia="el-GR"/>
              </w:rPr>
              <w:t>-                    »   »</w:t>
            </w: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7. </w:t>
            </w:r>
            <w:r>
              <w:rPr>
                <w:rFonts w:ascii="Tahoma" w:hAnsi="Tahoma" w:cs="Tahoma"/>
                <w:sz w:val="22"/>
                <w:szCs w:val="22"/>
                <w:lang w:val="el-GR" w:eastAsia="el-GR"/>
              </w:rPr>
              <w:t>Σαράντος Γεώργιος</w:t>
            </w:r>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Default="00E31A2E" w:rsidP="001B0C61">
            <w:pPr>
              <w:rPr>
                <w:rFonts w:ascii="Tahoma" w:eastAsia="Batang" w:hAnsi="Tahoma" w:cs="Tahoma"/>
                <w:bCs/>
                <w:sz w:val="22"/>
                <w:szCs w:val="22"/>
                <w:lang w:val="el-GR" w:eastAsia="el-GR"/>
              </w:rPr>
            </w:pP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8.Χατζηγιαννακούδη Βασιλική- »  »</w:t>
            </w:r>
          </w:p>
        </w:tc>
        <w:tc>
          <w:tcPr>
            <w:tcW w:w="4536" w:type="dxa"/>
            <w:tcBorders>
              <w:top w:val="single" w:sz="4" w:space="0" w:color="000000"/>
              <w:left w:val="single" w:sz="4" w:space="0" w:color="000000"/>
              <w:bottom w:val="single" w:sz="4" w:space="0" w:color="000000"/>
              <w:right w:val="nil"/>
            </w:tcBorders>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9. Πρόξενος Χρήστος-         »     »</w:t>
            </w:r>
          </w:p>
        </w:tc>
        <w:tc>
          <w:tcPr>
            <w:tcW w:w="4536" w:type="dxa"/>
            <w:tcBorders>
              <w:top w:val="single" w:sz="4" w:space="0" w:color="000000"/>
              <w:left w:val="single" w:sz="4" w:space="0" w:color="000000"/>
              <w:bottom w:val="single" w:sz="4" w:space="0" w:color="000000"/>
              <w:right w:val="nil"/>
            </w:tcBorders>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10.Στεργίου Εμμανουήλ-      »     »</w:t>
            </w:r>
            <w:r>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p>
        </w:tc>
      </w:tr>
      <w:tr w:rsidR="00E31A2E"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11.Φράγκου -Μισέντου Άννα-»    »</w:t>
            </w:r>
          </w:p>
        </w:tc>
        <w:tc>
          <w:tcPr>
            <w:tcW w:w="4536" w:type="dxa"/>
            <w:tcBorders>
              <w:top w:val="single" w:sz="4" w:space="0" w:color="000000"/>
              <w:left w:val="single" w:sz="4" w:space="0" w:color="000000"/>
              <w:bottom w:val="single" w:sz="4" w:space="0" w:color="000000"/>
              <w:right w:val="nil"/>
            </w:tcBorders>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p>
        </w:tc>
      </w:tr>
      <w:tr w:rsidR="00E31A2E" w:rsidRPr="00030852"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hideMark/>
          </w:tcPr>
          <w:p w:rsidR="00E31A2E"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(Δεν προσήλθαν αν και κλήθηκαν νόμιμα)</w:t>
            </w:r>
          </w:p>
        </w:tc>
      </w:tr>
    </w:tbl>
    <w:p w:rsidR="00E31A2E" w:rsidRDefault="00E31A2E" w:rsidP="00E31A2E">
      <w:pPr>
        <w:suppressAutoHyphens w:val="0"/>
        <w:ind w:right="57"/>
        <w:jc w:val="both"/>
        <w:rPr>
          <w:rFonts w:ascii="Tahoma" w:eastAsia="Batang" w:hAnsi="Tahoma" w:cs="Tahoma"/>
          <w:b/>
          <w:color w:val="000000"/>
          <w:sz w:val="22"/>
          <w:szCs w:val="22"/>
          <w:lang w:val="el-GR" w:eastAsia="el-GR"/>
        </w:rPr>
      </w:pPr>
    </w:p>
    <w:p w:rsidR="00E31A2E" w:rsidRDefault="00E31A2E" w:rsidP="00E31A2E">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 συνεδρίαση παραβρέθηκε ο Δήμαρχος κ. Βίτσας Αθανάσιος και ο υπάλληλος του Δήμου Χονδρός Σταύρος για την τήρηση των πρακτικών της  συνεδρίασης.</w:t>
      </w:r>
    </w:p>
    <w:p w:rsidR="00E31A2E" w:rsidRDefault="00E31A2E" w:rsidP="00E31A2E">
      <w:pPr>
        <w:tabs>
          <w:tab w:val="left" w:pos="8100"/>
        </w:tabs>
        <w:suppressAutoHyphens w:val="0"/>
        <w:ind w:right="57"/>
        <w:jc w:val="both"/>
        <w:rPr>
          <w:rFonts w:ascii="Tahoma" w:eastAsia="Batang" w:hAnsi="Tahoma" w:cs="Tahoma"/>
          <w:sz w:val="22"/>
          <w:szCs w:val="22"/>
          <w:lang w:val="el-GR" w:eastAsia="el-GR"/>
        </w:rPr>
      </w:pPr>
    </w:p>
    <w:p w:rsidR="00E31A2E" w:rsidRDefault="00E31A2E" w:rsidP="00E31A2E">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Ύστερα από την διαπίστωση της απαρτίας ο Πρόεδρος του Δημοτικού Συμβουλίου εισηγήθηκε τα θέματα  ημερήσιας διάταξης ως εξής:</w:t>
      </w:r>
    </w:p>
    <w:p w:rsidR="00E31A2E" w:rsidRPr="009C1950" w:rsidRDefault="00E31A2E" w:rsidP="00E31A2E">
      <w:pPr>
        <w:rPr>
          <w:rFonts w:ascii="Tahoma" w:hAnsi="Tahoma" w:cs="Tahoma"/>
          <w:sz w:val="22"/>
          <w:szCs w:val="22"/>
        </w:rPr>
      </w:pPr>
      <w:r w:rsidRPr="00965073">
        <w:rPr>
          <w:rFonts w:ascii="Tahoma" w:eastAsiaTheme="minorHAnsi" w:hAnsi="Tahoma" w:cs="Tahoma"/>
          <w:sz w:val="22"/>
          <w:szCs w:val="22"/>
          <w:lang w:val="el-GR" w:eastAsia="en-US"/>
        </w:rPr>
        <w:t xml:space="preserve">Με την </w:t>
      </w:r>
      <w:proofErr w:type="spellStart"/>
      <w:r w:rsidRPr="00965073">
        <w:rPr>
          <w:rFonts w:ascii="Tahoma" w:eastAsiaTheme="minorHAnsi" w:hAnsi="Tahoma" w:cs="Tahoma"/>
          <w:sz w:val="22"/>
          <w:szCs w:val="22"/>
          <w:lang w:val="el-GR" w:eastAsia="en-US"/>
        </w:rPr>
        <w:t>αρίθμ</w:t>
      </w:r>
      <w:proofErr w:type="spellEnd"/>
      <w:r w:rsidRPr="00965073">
        <w:rPr>
          <w:rFonts w:ascii="Tahoma" w:eastAsiaTheme="minorHAnsi" w:hAnsi="Tahoma" w:cs="Tahoma"/>
          <w:sz w:val="22"/>
          <w:szCs w:val="22"/>
          <w:lang w:val="el-GR" w:eastAsia="en-US"/>
        </w:rPr>
        <w:t xml:space="preserve">. </w:t>
      </w:r>
      <w:proofErr w:type="spellStart"/>
      <w:r w:rsidRPr="00965073">
        <w:rPr>
          <w:rFonts w:ascii="Tahoma" w:eastAsiaTheme="minorHAnsi" w:hAnsi="Tahoma" w:cs="Tahoma"/>
          <w:sz w:val="22"/>
          <w:szCs w:val="22"/>
          <w:lang w:val="el-GR" w:eastAsia="en-US"/>
        </w:rPr>
        <w:t>πρωτ</w:t>
      </w:r>
      <w:proofErr w:type="spellEnd"/>
      <w:r w:rsidRPr="00965073">
        <w:rPr>
          <w:rFonts w:ascii="Tahoma" w:eastAsiaTheme="minorHAnsi" w:hAnsi="Tahoma" w:cs="Tahoma"/>
          <w:sz w:val="22"/>
          <w:szCs w:val="22"/>
          <w:lang w:val="el-GR" w:eastAsia="en-US"/>
        </w:rPr>
        <w:t>.: 34052/5-5</w:t>
      </w:r>
      <w:r w:rsidRPr="00030852">
        <w:rPr>
          <w:rFonts w:ascii="Tahoma" w:eastAsiaTheme="minorHAnsi" w:hAnsi="Tahoma" w:cs="Tahoma"/>
          <w:sz w:val="22"/>
          <w:szCs w:val="22"/>
          <w:lang w:val="el-GR" w:eastAsia="en-US"/>
        </w:rPr>
        <w:t>-2019 απόφαση του Υπουργού Εσωτερικών έχει εγκριθεί η επιχορήγηση του Δήμου Σαμοθ</w:t>
      </w:r>
      <w:r w:rsidRPr="00965073">
        <w:rPr>
          <w:rFonts w:ascii="Tahoma" w:eastAsiaTheme="minorHAnsi" w:hAnsi="Tahoma" w:cs="Tahoma"/>
          <w:sz w:val="22"/>
          <w:szCs w:val="22"/>
          <w:lang w:val="el-GR" w:eastAsia="en-US"/>
        </w:rPr>
        <w:t xml:space="preserve">ράκης με το ποσό των 40.000,00 € σε βάρος των πιστώσεων του έργου: 2003ΣΕ05500005 Επιχορήγηση των ΟΤΑ για </w:t>
      </w:r>
      <w:r w:rsidRPr="00030852">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Πρόγραμμα πρόληψης και αντιμετώπισης ζημιών και καταστροφών που προκαλούνται από θεομηνίες στους ΟΤΑ α΄ και β΄ βαθμού της Χώρας</w:t>
      </w:r>
      <w:r>
        <w:rPr>
          <w:rFonts w:ascii="Tahoma" w:eastAsiaTheme="minorHAnsi" w:hAnsi="Tahoma" w:cs="Tahoma"/>
          <w:sz w:val="22"/>
          <w:szCs w:val="22"/>
          <w:lang w:val="el-GR" w:eastAsia="en-US"/>
        </w:rPr>
        <w:t xml:space="preserve">» κατόπιν υποβολής από το Δήμο μας του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901/27-2-2019 </w:t>
      </w:r>
      <w:r>
        <w:rPr>
          <w:rFonts w:ascii="Tahoma" w:hAnsi="Tahoma" w:cs="Tahoma"/>
          <w:sz w:val="22"/>
          <w:szCs w:val="22"/>
        </w:rPr>
        <w:t>τεχνικο</w:t>
      </w:r>
      <w:r>
        <w:rPr>
          <w:rFonts w:ascii="Tahoma" w:hAnsi="Tahoma" w:cs="Tahoma"/>
          <w:sz w:val="22"/>
          <w:szCs w:val="22"/>
          <w:lang w:val="el-GR"/>
        </w:rPr>
        <w:t>ύ</w:t>
      </w:r>
      <w:r w:rsidRPr="001F631B">
        <w:rPr>
          <w:rFonts w:ascii="Tahoma" w:hAnsi="Tahoma" w:cs="Tahoma"/>
          <w:sz w:val="22"/>
          <w:szCs w:val="22"/>
        </w:rPr>
        <w:t xml:space="preserve"> δελτίο</w:t>
      </w:r>
      <w:r>
        <w:rPr>
          <w:rFonts w:ascii="Tahoma" w:hAnsi="Tahoma" w:cs="Tahoma"/>
          <w:sz w:val="22"/>
          <w:szCs w:val="22"/>
          <w:lang w:val="el-GR"/>
        </w:rPr>
        <w:t>υ</w:t>
      </w:r>
      <w:r w:rsidRPr="001F631B">
        <w:rPr>
          <w:rFonts w:ascii="Tahoma" w:hAnsi="Tahoma" w:cs="Tahoma"/>
          <w:sz w:val="22"/>
          <w:szCs w:val="22"/>
        </w:rPr>
        <w:t xml:space="preserve"> του έργου </w:t>
      </w:r>
      <w:r w:rsidRPr="001F631B">
        <w:rPr>
          <w:rFonts w:ascii="Tahoma" w:hAnsi="Tahoma" w:cs="Tahoma"/>
          <w:i/>
          <w:sz w:val="22"/>
          <w:szCs w:val="22"/>
        </w:rPr>
        <w:t>¨</w:t>
      </w:r>
      <w:r w:rsidRPr="009C1950">
        <w:rPr>
          <w:rFonts w:ascii="Tahoma" w:hAnsi="Tahoma" w:cs="Tahoma"/>
          <w:i/>
          <w:sz w:val="22"/>
          <w:szCs w:val="22"/>
        </w:rPr>
        <w:t>Αποκατάσταση ζημιών μηχανολογικού εξοπλισμού που προκλήθηκαν κατά τους αποχιονισμούς χειμερινής περιόδου 2018-2019</w:t>
      </w:r>
      <w:r w:rsidRPr="001F631B">
        <w:rPr>
          <w:rFonts w:ascii="Tahoma" w:hAnsi="Tahoma" w:cs="Tahoma"/>
          <w:i/>
          <w:sz w:val="22"/>
          <w:szCs w:val="22"/>
        </w:rPr>
        <w:t xml:space="preserve">¨ </w:t>
      </w:r>
      <w:r w:rsidRPr="001F631B">
        <w:rPr>
          <w:rFonts w:ascii="Tahoma" w:hAnsi="Tahoma" w:cs="Tahoma"/>
          <w:sz w:val="22"/>
          <w:szCs w:val="22"/>
        </w:rPr>
        <w:t xml:space="preserve"> το οποίο περιλαμβάνει </w:t>
      </w:r>
      <w:r w:rsidRPr="00965073">
        <w:rPr>
          <w:rFonts w:ascii="Tahoma" w:hAnsi="Tahoma" w:cs="Tahoma"/>
          <w:sz w:val="22"/>
          <w:szCs w:val="22"/>
        </w:rPr>
        <w:t>5 υποέργα συνολικού προϋπολογισμού 48.093,05 € για την κάλυψη των υπο</w:t>
      </w:r>
      <w:r w:rsidRPr="001F631B">
        <w:rPr>
          <w:rFonts w:ascii="Tahoma" w:hAnsi="Tahoma" w:cs="Tahoma"/>
          <w:sz w:val="22"/>
          <w:szCs w:val="22"/>
        </w:rPr>
        <w:t xml:space="preserve">χρεώσεων μας </w:t>
      </w:r>
      <w:r w:rsidRPr="009C1950">
        <w:rPr>
          <w:rFonts w:ascii="Tahoma" w:hAnsi="Tahoma" w:cs="Tahoma"/>
          <w:sz w:val="22"/>
          <w:szCs w:val="22"/>
        </w:rPr>
        <w:t>οι οποίες πρέπει να υλοποιηθούν άμεσα προκειμένου να καταστεί λειτουργικός ο μηχα</w:t>
      </w:r>
      <w:r>
        <w:rPr>
          <w:rFonts w:ascii="Tahoma" w:hAnsi="Tahoma" w:cs="Tahoma"/>
          <w:sz w:val="22"/>
          <w:szCs w:val="22"/>
        </w:rPr>
        <w:t>νολογικός εξοπλισμός του Δήμου.</w:t>
      </w:r>
    </w:p>
    <w:p w:rsidR="00E31A2E" w:rsidRPr="00030852" w:rsidRDefault="00E31A2E" w:rsidP="00E31A2E">
      <w:pPr>
        <w:suppressAutoHyphens w:val="0"/>
        <w:autoSpaceDE w:val="0"/>
        <w:autoSpaceDN w:val="0"/>
        <w:adjustRightInd w:val="0"/>
        <w:rPr>
          <w:rFonts w:ascii="Tahoma" w:eastAsiaTheme="minorHAnsi" w:hAnsi="Tahoma" w:cs="Tahoma"/>
          <w:sz w:val="22"/>
          <w:szCs w:val="22"/>
          <w:lang w:eastAsia="en-US"/>
        </w:rPr>
      </w:pPr>
    </w:p>
    <w:p w:rsidR="00E31A2E" w:rsidRDefault="00E31A2E" w:rsidP="00E31A2E">
      <w:pPr>
        <w:suppressAutoHyphens w:val="0"/>
        <w:autoSpaceDE w:val="0"/>
        <w:autoSpaceDN w:val="0"/>
        <w:adjustRightInd w:val="0"/>
        <w:rPr>
          <w:rFonts w:ascii="Tahoma" w:eastAsiaTheme="minorHAnsi" w:hAnsi="Tahoma" w:cs="Tahoma"/>
          <w:i/>
          <w:sz w:val="22"/>
          <w:szCs w:val="22"/>
          <w:lang w:val="el-GR" w:eastAsia="en-US"/>
        </w:rPr>
      </w:pPr>
      <w:r w:rsidRPr="00030852">
        <w:rPr>
          <w:rFonts w:ascii="Tahoma" w:eastAsiaTheme="minorHAnsi" w:hAnsi="Tahoma" w:cs="Tahoma"/>
          <w:i/>
          <w:sz w:val="22"/>
          <w:szCs w:val="22"/>
          <w:lang w:val="el-GR" w:eastAsia="en-US"/>
        </w:rPr>
        <w:t xml:space="preserve">Η </w:t>
      </w:r>
      <w:r>
        <w:rPr>
          <w:rFonts w:ascii="Tahoma" w:eastAsiaTheme="minorHAnsi" w:hAnsi="Tahoma" w:cs="Tahoma"/>
          <w:i/>
          <w:sz w:val="22"/>
          <w:szCs w:val="22"/>
          <w:lang w:val="el-GR" w:eastAsia="en-US"/>
        </w:rPr>
        <w:t xml:space="preserve">χρηματοδότηση του ανωτέρω ποσού θα γίνει απολογιστικά σύμφωνα με την πρόοδο των έργων και με παραστατικά των δαπανών που θα υποβάλλονται στο ΥΠ.ΕΣ. όπως ειδικότερα ορίζεται στην </w:t>
      </w:r>
      <w:proofErr w:type="spellStart"/>
      <w:r>
        <w:rPr>
          <w:rFonts w:ascii="Tahoma" w:eastAsiaTheme="minorHAnsi" w:hAnsi="Tahoma" w:cs="Tahoma"/>
          <w:i/>
          <w:sz w:val="22"/>
          <w:szCs w:val="22"/>
          <w:lang w:val="el-GR" w:eastAsia="en-US"/>
        </w:rPr>
        <w:t>αρίθμ</w:t>
      </w:r>
      <w:proofErr w:type="spellEnd"/>
      <w:r>
        <w:rPr>
          <w:rFonts w:ascii="Tahoma" w:eastAsiaTheme="minorHAnsi" w:hAnsi="Tahoma" w:cs="Tahoma"/>
          <w:i/>
          <w:sz w:val="22"/>
          <w:szCs w:val="22"/>
          <w:lang w:val="el-GR" w:eastAsia="en-US"/>
        </w:rPr>
        <w:t xml:space="preserve">. 10 με </w:t>
      </w:r>
      <w:proofErr w:type="spellStart"/>
      <w:r>
        <w:rPr>
          <w:rFonts w:ascii="Tahoma" w:eastAsiaTheme="minorHAnsi" w:hAnsi="Tahoma" w:cs="Tahoma"/>
          <w:i/>
          <w:sz w:val="22"/>
          <w:szCs w:val="22"/>
          <w:lang w:val="el-GR" w:eastAsia="en-US"/>
        </w:rPr>
        <w:t>αρίθμ</w:t>
      </w:r>
      <w:proofErr w:type="spellEnd"/>
      <w:r>
        <w:rPr>
          <w:rFonts w:ascii="Tahoma" w:eastAsiaTheme="minorHAnsi" w:hAnsi="Tahoma" w:cs="Tahoma"/>
          <w:i/>
          <w:sz w:val="22"/>
          <w:szCs w:val="22"/>
          <w:lang w:val="el-GR" w:eastAsia="en-US"/>
        </w:rPr>
        <w:t xml:space="preserve">. </w:t>
      </w:r>
      <w:proofErr w:type="spellStart"/>
      <w:r>
        <w:rPr>
          <w:rFonts w:ascii="Tahoma" w:eastAsiaTheme="minorHAnsi" w:hAnsi="Tahoma" w:cs="Tahoma"/>
          <w:i/>
          <w:sz w:val="22"/>
          <w:szCs w:val="22"/>
          <w:lang w:val="el-GR" w:eastAsia="en-US"/>
        </w:rPr>
        <w:t>πρωτ</w:t>
      </w:r>
      <w:proofErr w:type="spellEnd"/>
      <w:r>
        <w:rPr>
          <w:rFonts w:ascii="Tahoma" w:eastAsiaTheme="minorHAnsi" w:hAnsi="Tahoma" w:cs="Tahoma"/>
          <w:i/>
          <w:sz w:val="22"/>
          <w:szCs w:val="22"/>
          <w:lang w:val="el-GR" w:eastAsia="en-US"/>
        </w:rPr>
        <w:t xml:space="preserve">.: 7207/7-3-2017 εγκύκλιο του Υπουργείου Εσωτερικών. </w:t>
      </w:r>
    </w:p>
    <w:p w:rsidR="00E31A2E" w:rsidRPr="00030852" w:rsidRDefault="00E31A2E" w:rsidP="00E31A2E">
      <w:pPr>
        <w:suppressAutoHyphens w:val="0"/>
        <w:autoSpaceDE w:val="0"/>
        <w:autoSpaceDN w:val="0"/>
        <w:adjustRightInd w:val="0"/>
        <w:rPr>
          <w:rFonts w:ascii="Tahoma" w:eastAsiaTheme="minorHAnsi" w:hAnsi="Tahoma" w:cs="Tahoma"/>
          <w:i/>
          <w:sz w:val="22"/>
          <w:szCs w:val="22"/>
          <w:lang w:val="el-GR" w:eastAsia="en-US"/>
        </w:rPr>
      </w:pP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r w:rsidRPr="00030852">
        <w:rPr>
          <w:rFonts w:ascii="Tahoma" w:eastAsiaTheme="minorHAnsi" w:hAnsi="Tahoma" w:cs="Tahoma"/>
          <w:sz w:val="22"/>
          <w:szCs w:val="22"/>
          <w:lang w:val="el-GR" w:eastAsia="en-US"/>
        </w:rPr>
        <w:t>Καλείται το Δημοτικό Συμβούλιο να αποφασίσει σχετικά.</w:t>
      </w: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p>
    <w:p w:rsidR="00E31A2E" w:rsidRDefault="00E31A2E" w:rsidP="00E31A2E">
      <w:pPr>
        <w:rPr>
          <w:rFonts w:ascii="Tahoma" w:hAnsi="Tahoma" w:cs="Tahoma"/>
          <w:sz w:val="22"/>
          <w:szCs w:val="22"/>
          <w:lang w:val="el-GR"/>
        </w:rPr>
      </w:pPr>
      <w:r w:rsidRPr="00030852">
        <w:rPr>
          <w:rFonts w:ascii="Tahoma" w:eastAsiaTheme="minorHAnsi" w:hAnsi="Tahoma" w:cs="Tahoma"/>
          <w:sz w:val="22"/>
          <w:szCs w:val="22"/>
          <w:lang w:val="el-GR" w:eastAsia="en-US"/>
        </w:rPr>
        <w:t xml:space="preserve">Το Δημοτικό Συμβούλιο αφού άκουσε τα ανωτέρω </w:t>
      </w:r>
      <w:r w:rsidRPr="00A8358D">
        <w:rPr>
          <w:rFonts w:ascii="Tahoma" w:hAnsi="Tahoma" w:cs="Tahoma"/>
          <w:sz w:val="22"/>
          <w:szCs w:val="22"/>
          <w:lang w:val="el-GR"/>
        </w:rPr>
        <w:t xml:space="preserve">και έλαβε υπόψη το γεγονός ότι η </w:t>
      </w:r>
      <w:r>
        <w:rPr>
          <w:rFonts w:ascii="Tahoma" w:hAnsi="Tahoma" w:cs="Tahoma"/>
          <w:sz w:val="22"/>
          <w:szCs w:val="22"/>
          <w:lang w:val="el-GR"/>
        </w:rPr>
        <w:t xml:space="preserve">αποδοχή επιχορήγησης </w:t>
      </w:r>
      <w:r>
        <w:rPr>
          <w:rFonts w:ascii="Tahoma" w:eastAsiaTheme="minorHAnsi" w:hAnsi="Tahoma" w:cs="Tahoma"/>
          <w:sz w:val="22"/>
          <w:szCs w:val="22"/>
          <w:lang w:val="el-GR" w:eastAsia="en-US"/>
        </w:rPr>
        <w:t xml:space="preserve">ποσού </w:t>
      </w:r>
      <w:r w:rsidRPr="00030852">
        <w:rPr>
          <w:rFonts w:ascii="Tahoma" w:eastAsiaTheme="minorHAnsi" w:hAnsi="Tahoma" w:cs="Tahoma"/>
          <w:sz w:val="22"/>
          <w:szCs w:val="22"/>
          <w:lang w:val="el-GR" w:eastAsia="en-US"/>
        </w:rPr>
        <w:t xml:space="preserve"> </w:t>
      </w:r>
      <w:r w:rsidRPr="00A8358D">
        <w:rPr>
          <w:rFonts w:ascii="Tahoma" w:eastAsiaTheme="minorHAnsi" w:hAnsi="Tahoma" w:cs="Tahoma"/>
          <w:sz w:val="22"/>
          <w:szCs w:val="22"/>
          <w:lang w:val="el-GR" w:eastAsia="en-US"/>
        </w:rPr>
        <w:t>40.000,00 €</w:t>
      </w:r>
      <w:r w:rsidRPr="00030852">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 xml:space="preserve">σε βάρος των πιστώσεων του έργου: 2003ΣΕ05500005 Επιχορήγηση των ΟΤΑ για </w:t>
      </w:r>
      <w:r w:rsidRPr="00030852">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Πρόγραμμα πρόληψης και αντιμετώπισης ζημιών και καταστροφών που προκαλούνται από θεομηνίες στους ΟΤΑ α΄ και β΄ βαθμού της Χώρας</w:t>
      </w:r>
      <w:r>
        <w:rPr>
          <w:rFonts w:ascii="Tahoma" w:eastAsiaTheme="minorHAnsi" w:hAnsi="Tahoma" w:cs="Tahoma"/>
          <w:sz w:val="22"/>
          <w:szCs w:val="22"/>
          <w:lang w:val="el-GR" w:eastAsia="en-US"/>
        </w:rPr>
        <w:t xml:space="preserve">» σύμφωνα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34052/5-5</w:t>
      </w:r>
      <w:r w:rsidRPr="00030852">
        <w:rPr>
          <w:rFonts w:ascii="Tahoma" w:eastAsiaTheme="minorHAnsi" w:hAnsi="Tahoma" w:cs="Tahoma"/>
          <w:sz w:val="22"/>
          <w:szCs w:val="22"/>
          <w:lang w:val="el-GR" w:eastAsia="en-US"/>
        </w:rPr>
        <w:t>-2019 απόφαση του Υπουργού Εσωτερικών</w:t>
      </w:r>
      <w:r>
        <w:rPr>
          <w:rFonts w:ascii="Tahoma" w:eastAsiaTheme="minorHAnsi" w:hAnsi="Tahoma" w:cs="Tahoma"/>
          <w:sz w:val="22"/>
          <w:szCs w:val="22"/>
          <w:lang w:val="el-GR" w:eastAsia="en-US"/>
        </w:rPr>
        <w:t xml:space="preserve">, </w:t>
      </w:r>
      <w:r w:rsidRPr="00A8358D">
        <w:rPr>
          <w:rFonts w:ascii="Tahoma" w:hAnsi="Tahoma" w:cs="Tahoma"/>
          <w:sz w:val="22"/>
          <w:szCs w:val="22"/>
          <w:lang w:val="el-GR"/>
        </w:rPr>
        <w:t>έχει έκτακτο και επείγοντα χαρακτήρα</w:t>
      </w:r>
      <w:r>
        <w:rPr>
          <w:rFonts w:ascii="Tahoma" w:hAnsi="Tahoma" w:cs="Tahoma"/>
          <w:sz w:val="22"/>
          <w:szCs w:val="22"/>
          <w:lang w:val="el-GR"/>
        </w:rPr>
        <w:t xml:space="preserve"> </w:t>
      </w:r>
      <w:r w:rsidRPr="00965073">
        <w:rPr>
          <w:rFonts w:ascii="Tahoma" w:hAnsi="Tahoma" w:cs="Tahoma"/>
          <w:sz w:val="22"/>
          <w:szCs w:val="22"/>
        </w:rPr>
        <w:t>για την κάλυψη των</w:t>
      </w:r>
      <w:r>
        <w:rPr>
          <w:rFonts w:ascii="Tahoma" w:hAnsi="Tahoma" w:cs="Tahoma"/>
          <w:sz w:val="22"/>
          <w:szCs w:val="22"/>
          <w:lang w:val="el-GR"/>
        </w:rPr>
        <w:t xml:space="preserve"> δαπανών </w:t>
      </w:r>
      <w:r w:rsidRPr="00965073">
        <w:rPr>
          <w:rFonts w:ascii="Tahoma" w:hAnsi="Tahoma" w:cs="Tahoma"/>
          <w:sz w:val="22"/>
          <w:szCs w:val="22"/>
        </w:rPr>
        <w:t xml:space="preserve"> </w:t>
      </w:r>
      <w:r w:rsidRPr="00A8358D">
        <w:rPr>
          <w:rFonts w:ascii="Tahoma" w:hAnsi="Tahoma" w:cs="Tahoma"/>
          <w:sz w:val="22"/>
          <w:szCs w:val="22"/>
          <w:lang w:val="el-GR"/>
        </w:rPr>
        <w:t>α</w:t>
      </w:r>
      <w:r w:rsidRPr="00A8358D">
        <w:rPr>
          <w:rFonts w:ascii="Tahoma" w:hAnsi="Tahoma" w:cs="Tahoma"/>
          <w:sz w:val="22"/>
          <w:szCs w:val="22"/>
        </w:rPr>
        <w:t>ποκατάσταση</w:t>
      </w:r>
      <w:r w:rsidRPr="00A8358D">
        <w:rPr>
          <w:rFonts w:ascii="Tahoma" w:hAnsi="Tahoma" w:cs="Tahoma"/>
          <w:sz w:val="22"/>
          <w:szCs w:val="22"/>
          <w:lang w:val="el-GR"/>
        </w:rPr>
        <w:t>ς</w:t>
      </w:r>
      <w:r w:rsidRPr="00A8358D">
        <w:rPr>
          <w:rFonts w:ascii="Tahoma" w:hAnsi="Tahoma" w:cs="Tahoma"/>
          <w:sz w:val="22"/>
          <w:szCs w:val="22"/>
        </w:rPr>
        <w:t xml:space="preserve"> ζημιών μηχανολογικού εξοπλισμού που προκλήθηκαν κατά τους αποχιονισμούς χειμερινής περιόδου 2018-2019</w:t>
      </w:r>
      <w:r>
        <w:rPr>
          <w:rFonts w:ascii="Tahoma" w:hAnsi="Tahoma" w:cs="Tahoma"/>
          <w:i/>
          <w:sz w:val="22"/>
          <w:szCs w:val="22"/>
        </w:rPr>
        <w:t xml:space="preserve"> </w:t>
      </w:r>
      <w:r w:rsidRPr="001F631B">
        <w:rPr>
          <w:rFonts w:ascii="Tahoma" w:hAnsi="Tahoma" w:cs="Tahoma"/>
          <w:sz w:val="22"/>
          <w:szCs w:val="22"/>
        </w:rPr>
        <w:t xml:space="preserve"> </w:t>
      </w:r>
      <w:r w:rsidRPr="009C1950">
        <w:rPr>
          <w:rFonts w:ascii="Tahoma" w:hAnsi="Tahoma" w:cs="Tahoma"/>
          <w:sz w:val="22"/>
          <w:szCs w:val="22"/>
        </w:rPr>
        <w:t xml:space="preserve">οι οποίες </w:t>
      </w:r>
      <w:r>
        <w:rPr>
          <w:rFonts w:ascii="Tahoma" w:hAnsi="Tahoma" w:cs="Tahoma"/>
          <w:sz w:val="22"/>
          <w:szCs w:val="22"/>
          <w:lang w:val="el-GR"/>
        </w:rPr>
        <w:t xml:space="preserve">θα </w:t>
      </w:r>
      <w:r>
        <w:rPr>
          <w:rFonts w:ascii="Tahoma" w:hAnsi="Tahoma" w:cs="Tahoma"/>
          <w:sz w:val="22"/>
          <w:szCs w:val="22"/>
        </w:rPr>
        <w:t>πρέπει να αποκατασταθο</w:t>
      </w:r>
      <w:proofErr w:type="spellStart"/>
      <w:r>
        <w:rPr>
          <w:rFonts w:ascii="Tahoma" w:hAnsi="Tahoma" w:cs="Tahoma"/>
          <w:sz w:val="22"/>
          <w:szCs w:val="22"/>
          <w:lang w:val="el-GR"/>
        </w:rPr>
        <w:t>ύν</w:t>
      </w:r>
      <w:proofErr w:type="spellEnd"/>
      <w:r>
        <w:rPr>
          <w:rFonts w:ascii="Tahoma" w:hAnsi="Tahoma" w:cs="Tahoma"/>
          <w:sz w:val="22"/>
          <w:szCs w:val="22"/>
          <w:lang w:val="el-GR"/>
        </w:rPr>
        <w:t xml:space="preserve"> </w:t>
      </w:r>
      <w:r w:rsidRPr="009C1950">
        <w:rPr>
          <w:rFonts w:ascii="Tahoma" w:hAnsi="Tahoma" w:cs="Tahoma"/>
          <w:sz w:val="22"/>
          <w:szCs w:val="22"/>
        </w:rPr>
        <w:t xml:space="preserve"> άμεσα προκειμένου να καταστεί λειτουργικός ο μηχα</w:t>
      </w:r>
      <w:r>
        <w:rPr>
          <w:rFonts w:ascii="Tahoma" w:hAnsi="Tahoma" w:cs="Tahoma"/>
          <w:sz w:val="22"/>
          <w:szCs w:val="22"/>
        </w:rPr>
        <w:t>νολογικός εξοπλισμός του Δήμου,</w:t>
      </w:r>
      <w:r w:rsidRPr="00A8358D">
        <w:rPr>
          <w:rFonts w:ascii="Tahoma" w:hAnsi="Tahoma" w:cs="Tahoma"/>
          <w:sz w:val="22"/>
          <w:szCs w:val="22"/>
          <w:lang w:val="el-GR"/>
        </w:rPr>
        <w:t xml:space="preserve">τις διατάξεις του </w:t>
      </w:r>
      <w:hyperlink r:id="rId14" w:tgtFrame="_blank" w:history="1">
        <w:r w:rsidRPr="00A8358D">
          <w:rPr>
            <w:rFonts w:ascii="Tahoma" w:hAnsi="Tahoma" w:cs="Tahoma"/>
            <w:sz w:val="22"/>
            <w:szCs w:val="22"/>
            <w:lang w:val="el-GR"/>
          </w:rPr>
          <w:t>άρθρου 65 παρ.5 του Ν.3852/2010</w:t>
        </w:r>
      </w:hyperlink>
      <w:r w:rsidRPr="00A8358D">
        <w:rPr>
          <w:rFonts w:ascii="Tahoma" w:hAnsi="Tahoma" w:cs="Tahoma"/>
          <w:sz w:val="22"/>
          <w:szCs w:val="22"/>
          <w:lang w:val="el-GR"/>
        </w:rPr>
        <w:t>, όπως συμπληρώθηκε από την </w:t>
      </w:r>
      <w:proofErr w:type="spellStart"/>
      <w:r w:rsidRPr="00A8358D">
        <w:rPr>
          <w:rFonts w:ascii="Tahoma" w:hAnsi="Tahoma" w:cs="Tahoma"/>
          <w:sz w:val="22"/>
          <w:szCs w:val="22"/>
          <w:lang w:val="el-GR"/>
        </w:rPr>
        <w:fldChar w:fldCharType="begin"/>
      </w:r>
      <w:r w:rsidRPr="00A8358D">
        <w:rPr>
          <w:rFonts w:ascii="Tahoma" w:hAnsi="Tahoma" w:cs="Tahoma"/>
          <w:sz w:val="22"/>
          <w:szCs w:val="22"/>
          <w:lang w:val="el-GR"/>
        </w:rPr>
        <w:instrText xml:space="preserve"> HYPERLINK "https://dimosnet.gr/blog/laws/%CE%AC%CF%81%CE%B8%CF%81%CE%BF-1-6/" \t "_blank" </w:instrText>
      </w:r>
      <w:r w:rsidRPr="00A8358D">
        <w:rPr>
          <w:rFonts w:ascii="Tahoma" w:hAnsi="Tahoma" w:cs="Tahoma"/>
          <w:sz w:val="22"/>
          <w:szCs w:val="22"/>
          <w:lang w:val="el-GR"/>
        </w:rPr>
        <w:fldChar w:fldCharType="separate"/>
      </w:r>
      <w:r w:rsidRPr="00A8358D">
        <w:rPr>
          <w:rFonts w:ascii="Tahoma" w:hAnsi="Tahoma" w:cs="Tahoma"/>
          <w:sz w:val="22"/>
          <w:szCs w:val="22"/>
          <w:lang w:val="el-GR"/>
        </w:rPr>
        <w:t>παρ</w:t>
      </w:r>
      <w:proofErr w:type="spellEnd"/>
      <w:r w:rsidRPr="00A8358D">
        <w:rPr>
          <w:rFonts w:ascii="Tahoma" w:hAnsi="Tahoma" w:cs="Tahoma"/>
          <w:sz w:val="22"/>
          <w:szCs w:val="22"/>
          <w:lang w:val="el-GR"/>
        </w:rPr>
        <w:t xml:space="preserve"> 2 του άρθρου 1 του ν. 4257/2014</w:t>
      </w:r>
      <w:r w:rsidRPr="00A8358D">
        <w:rPr>
          <w:rFonts w:ascii="Tahoma" w:hAnsi="Tahoma" w:cs="Tahoma"/>
          <w:sz w:val="22"/>
          <w:szCs w:val="22"/>
          <w:lang w:val="el-GR"/>
        </w:rPr>
        <w:fldChar w:fldCharType="end"/>
      </w:r>
      <w:r w:rsidRPr="00A8358D">
        <w:rPr>
          <w:rFonts w:ascii="Tahoma" w:hAnsi="Tahoma" w:cs="Tahoma"/>
          <w:sz w:val="22"/>
          <w:szCs w:val="22"/>
          <w:lang w:val="el-GR"/>
        </w:rPr>
        <w:t xml:space="preserve"> και κατόπιν διαλογικής συζήτησης,</w:t>
      </w:r>
    </w:p>
    <w:p w:rsidR="00E31A2E" w:rsidRPr="00A8358D" w:rsidRDefault="00E31A2E" w:rsidP="00E31A2E">
      <w:pPr>
        <w:rPr>
          <w:rFonts w:ascii="Tahoma" w:hAnsi="Tahoma" w:cs="Tahoma"/>
          <w:sz w:val="22"/>
          <w:szCs w:val="22"/>
          <w:lang w:val="el-GR"/>
        </w:rPr>
      </w:pPr>
    </w:p>
    <w:p w:rsidR="00E31A2E" w:rsidRPr="00030852" w:rsidRDefault="00E31A2E" w:rsidP="00E31A2E">
      <w:pPr>
        <w:suppressAutoHyphens w:val="0"/>
        <w:autoSpaceDE w:val="0"/>
        <w:autoSpaceDN w:val="0"/>
        <w:adjustRightInd w:val="0"/>
        <w:rPr>
          <w:rFonts w:ascii="Tahoma" w:eastAsiaTheme="minorHAnsi" w:hAnsi="Tahoma" w:cs="Tahoma"/>
          <w:b/>
          <w:sz w:val="22"/>
          <w:szCs w:val="22"/>
          <w:lang w:val="el-GR" w:eastAsia="en-US"/>
        </w:rPr>
      </w:pPr>
      <w:r w:rsidRPr="00030852">
        <w:rPr>
          <w:rFonts w:ascii="Tahoma" w:eastAsiaTheme="minorHAnsi" w:hAnsi="Tahoma" w:cs="Tahoma"/>
          <w:sz w:val="22"/>
          <w:szCs w:val="22"/>
          <w:lang w:val="el-GR" w:eastAsia="en-US"/>
        </w:rPr>
        <w:tab/>
      </w:r>
      <w:r w:rsidRPr="00030852">
        <w:rPr>
          <w:rFonts w:ascii="Tahoma" w:eastAsiaTheme="minorHAnsi" w:hAnsi="Tahoma" w:cs="Tahoma"/>
          <w:sz w:val="22"/>
          <w:szCs w:val="22"/>
          <w:lang w:val="el-GR" w:eastAsia="en-US"/>
        </w:rPr>
        <w:tab/>
      </w:r>
      <w:r w:rsidRPr="00030852">
        <w:rPr>
          <w:rFonts w:ascii="Tahoma" w:eastAsiaTheme="minorHAnsi" w:hAnsi="Tahoma" w:cs="Tahoma"/>
          <w:sz w:val="22"/>
          <w:szCs w:val="22"/>
          <w:lang w:val="el-GR" w:eastAsia="en-US"/>
        </w:rPr>
        <w:tab/>
      </w:r>
      <w:r w:rsidRPr="00030852">
        <w:rPr>
          <w:rFonts w:ascii="Tahoma" w:eastAsiaTheme="minorHAnsi" w:hAnsi="Tahoma" w:cs="Tahoma"/>
          <w:sz w:val="22"/>
          <w:szCs w:val="22"/>
          <w:lang w:val="el-GR" w:eastAsia="en-US"/>
        </w:rPr>
        <w:tab/>
      </w:r>
      <w:r w:rsidRPr="00030852">
        <w:rPr>
          <w:rFonts w:ascii="Tahoma" w:eastAsiaTheme="minorHAnsi" w:hAnsi="Tahoma" w:cs="Tahoma"/>
          <w:sz w:val="22"/>
          <w:szCs w:val="22"/>
          <w:lang w:val="el-GR" w:eastAsia="en-US"/>
        </w:rPr>
        <w:tab/>
      </w:r>
      <w:r w:rsidRPr="00030852">
        <w:rPr>
          <w:rFonts w:ascii="Tahoma" w:eastAsiaTheme="minorHAnsi" w:hAnsi="Tahoma" w:cs="Tahoma"/>
          <w:sz w:val="22"/>
          <w:szCs w:val="22"/>
          <w:lang w:val="el-GR" w:eastAsia="en-US"/>
        </w:rPr>
        <w:tab/>
      </w:r>
      <w:r w:rsidRPr="00030852">
        <w:rPr>
          <w:rFonts w:ascii="Tahoma" w:eastAsiaTheme="minorHAnsi" w:hAnsi="Tahoma" w:cs="Tahoma"/>
          <w:b/>
          <w:sz w:val="22"/>
          <w:szCs w:val="22"/>
          <w:lang w:val="el-GR" w:eastAsia="en-US"/>
        </w:rPr>
        <w:t>ΑΠΟΦΑΣΙΖΕΙ ΟΜΟΦΩΝΑ</w:t>
      </w: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p>
    <w:p w:rsidR="00E31A2E" w:rsidRDefault="00E31A2E" w:rsidP="00E31A2E">
      <w:pPr>
        <w:suppressAutoHyphens w:val="0"/>
        <w:autoSpaceDE w:val="0"/>
        <w:autoSpaceDN w:val="0"/>
        <w:adjustRightInd w:val="0"/>
        <w:rPr>
          <w:rFonts w:ascii="Tahoma" w:eastAsiaTheme="minorHAnsi" w:hAnsi="Tahoma" w:cs="Tahoma"/>
          <w:sz w:val="22"/>
          <w:szCs w:val="22"/>
          <w:lang w:val="el-GR" w:eastAsia="en-US"/>
        </w:rPr>
      </w:pPr>
      <w:r w:rsidRPr="00030852">
        <w:rPr>
          <w:rFonts w:ascii="Tahoma" w:eastAsiaTheme="minorHAnsi" w:hAnsi="Tahoma" w:cs="Tahoma"/>
          <w:sz w:val="22"/>
          <w:szCs w:val="22"/>
          <w:lang w:val="el-GR" w:eastAsia="en-US"/>
        </w:rPr>
        <w:t xml:space="preserve">Α) Εγκρίνει την αποδοχή επιχορήγησης του Δήμου Σαμοθράκης με το ποσό των </w:t>
      </w:r>
      <w:r>
        <w:rPr>
          <w:rFonts w:ascii="Tahoma" w:eastAsiaTheme="minorHAnsi" w:hAnsi="Tahoma" w:cs="Tahoma"/>
          <w:b/>
          <w:sz w:val="22"/>
          <w:szCs w:val="22"/>
          <w:lang w:val="el-GR" w:eastAsia="en-US"/>
        </w:rPr>
        <w:t>40.000,00</w:t>
      </w:r>
      <w:r w:rsidRPr="00030852">
        <w:rPr>
          <w:rFonts w:ascii="Tahoma" w:eastAsiaTheme="minorHAnsi" w:hAnsi="Tahoma" w:cs="Tahoma"/>
          <w:b/>
          <w:sz w:val="22"/>
          <w:szCs w:val="22"/>
          <w:lang w:val="el-GR" w:eastAsia="en-US"/>
        </w:rPr>
        <w:t xml:space="preserve"> €</w:t>
      </w:r>
      <w:r w:rsidRPr="00030852">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 xml:space="preserve">σε βάρος των πιστώσεων του έργου: 2003ΣΕ05500005 Επιχορήγηση των ΟΤΑ για </w:t>
      </w:r>
      <w:r w:rsidRPr="00030852">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 xml:space="preserve">Πρόγραμμα </w:t>
      </w:r>
      <w:r w:rsidRPr="00965073">
        <w:rPr>
          <w:rFonts w:ascii="Tahoma" w:eastAsiaTheme="minorHAnsi" w:hAnsi="Tahoma" w:cs="Tahoma"/>
          <w:sz w:val="22"/>
          <w:szCs w:val="22"/>
          <w:lang w:val="el-GR" w:eastAsia="en-US"/>
        </w:rPr>
        <w:lastRenderedPageBreak/>
        <w:t>πρόληψης και αντιμετώπισης ζημιών και καταστροφών που προκαλούνται από θεομηνίες στους ΟΤΑ α΄ και β΄ βαθμού της Χώρας</w:t>
      </w:r>
      <w:r>
        <w:rPr>
          <w:rFonts w:ascii="Tahoma" w:eastAsiaTheme="minorHAnsi" w:hAnsi="Tahoma" w:cs="Tahoma"/>
          <w:sz w:val="22"/>
          <w:szCs w:val="22"/>
          <w:lang w:val="el-GR" w:eastAsia="en-US"/>
        </w:rPr>
        <w:t xml:space="preserve">» σύμφωνα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34052/5-5</w:t>
      </w:r>
      <w:r w:rsidRPr="00030852">
        <w:rPr>
          <w:rFonts w:ascii="Tahoma" w:eastAsiaTheme="minorHAnsi" w:hAnsi="Tahoma" w:cs="Tahoma"/>
          <w:sz w:val="22"/>
          <w:szCs w:val="22"/>
          <w:lang w:val="el-GR" w:eastAsia="en-US"/>
        </w:rPr>
        <w:t>-2019 απόφαση του Υπουργού Εσωτερικών</w:t>
      </w:r>
      <w:r>
        <w:rPr>
          <w:rFonts w:ascii="Tahoma" w:eastAsiaTheme="minorHAnsi" w:hAnsi="Tahoma" w:cs="Tahoma"/>
          <w:sz w:val="22"/>
          <w:szCs w:val="22"/>
          <w:lang w:val="el-GR" w:eastAsia="en-US"/>
        </w:rPr>
        <w:t xml:space="preserve"> </w:t>
      </w:r>
    </w:p>
    <w:p w:rsidR="00E31A2E" w:rsidRDefault="00E31A2E" w:rsidP="00E31A2E">
      <w:pPr>
        <w:suppressAutoHyphens w:val="0"/>
        <w:autoSpaceDE w:val="0"/>
        <w:autoSpaceDN w:val="0"/>
        <w:adjustRightInd w:val="0"/>
        <w:rPr>
          <w:rFonts w:ascii="Tahoma" w:eastAsiaTheme="minorHAnsi" w:hAnsi="Tahoma" w:cs="Tahoma"/>
          <w:sz w:val="22"/>
          <w:szCs w:val="22"/>
          <w:lang w:val="el-GR" w:eastAsia="en-US"/>
        </w:rPr>
      </w:pPr>
    </w:p>
    <w:p w:rsidR="00E31A2E" w:rsidRDefault="00E31A2E" w:rsidP="00E31A2E">
      <w:pPr>
        <w:suppressAutoHyphens w:val="0"/>
        <w:autoSpaceDE w:val="0"/>
        <w:autoSpaceDN w:val="0"/>
        <w:adjustRightInd w:val="0"/>
        <w:rPr>
          <w:rFonts w:ascii="Tahoma" w:eastAsiaTheme="minorHAnsi" w:hAnsi="Tahoma" w:cs="Tahoma"/>
          <w:sz w:val="22"/>
          <w:szCs w:val="22"/>
          <w:lang w:val="el-GR" w:eastAsia="en-US"/>
        </w:rPr>
      </w:pPr>
      <w:r w:rsidRPr="00030852">
        <w:rPr>
          <w:rFonts w:ascii="Tahoma" w:eastAsiaTheme="minorHAnsi" w:hAnsi="Tahoma" w:cs="Tahoma"/>
          <w:sz w:val="22"/>
          <w:szCs w:val="22"/>
          <w:lang w:val="el-GR" w:eastAsia="en-US"/>
        </w:rPr>
        <w:t>Β) Ε</w:t>
      </w:r>
      <w:r>
        <w:rPr>
          <w:rFonts w:ascii="Tahoma" w:eastAsiaTheme="minorHAnsi" w:hAnsi="Tahoma" w:cs="Tahoma"/>
          <w:sz w:val="22"/>
          <w:szCs w:val="22"/>
          <w:lang w:val="el-GR" w:eastAsia="en-US"/>
        </w:rPr>
        <w:t xml:space="preserve">γκρίνει την κατανομή </w:t>
      </w:r>
      <w:r w:rsidRPr="00030852">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του ποσού των 40.000,00 € για την κάλυψη των κάτωθι αναγκών:</w:t>
      </w:r>
    </w:p>
    <w:p w:rsidR="00E31A2E" w:rsidRPr="00030852" w:rsidRDefault="00E31A2E" w:rsidP="00E31A2E">
      <w:pPr>
        <w:numPr>
          <w:ilvl w:val="0"/>
          <w:numId w:val="6"/>
        </w:numPr>
        <w:suppressAutoHyphens w:val="0"/>
        <w:autoSpaceDE w:val="0"/>
        <w:autoSpaceDN w:val="0"/>
        <w:adjustRightInd w:val="0"/>
        <w:spacing w:after="160" w:line="256" w:lineRule="auto"/>
        <w:contextualSpacing/>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Αποκατάσταση ζημιών που προκλήθηκαν κατά τους αποχιονισμούς της αγροτικής οδοποιίας και του οδικού δικτύου στο φορτωτή </w:t>
      </w:r>
      <w:r w:rsidRPr="00030852">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 xml:space="preserve">- ποσό </w:t>
      </w:r>
      <w:r w:rsidRPr="00937BF8">
        <w:rPr>
          <w:rFonts w:ascii="Tahoma" w:eastAsiaTheme="minorHAnsi" w:hAnsi="Tahoma" w:cs="Tahoma"/>
          <w:sz w:val="22"/>
          <w:szCs w:val="22"/>
          <w:lang w:val="el-GR" w:eastAsia="en-US"/>
        </w:rPr>
        <w:t>22.842,21</w:t>
      </w:r>
      <w:r w:rsidRPr="00030852">
        <w:rPr>
          <w:rFonts w:ascii="Tahoma" w:eastAsiaTheme="minorHAnsi" w:hAnsi="Tahoma" w:cs="Tahoma"/>
          <w:sz w:val="22"/>
          <w:szCs w:val="22"/>
          <w:lang w:val="el-GR" w:eastAsia="en-US"/>
        </w:rPr>
        <w:t xml:space="preserve"> €</w:t>
      </w:r>
      <w:r w:rsidRPr="00937BF8">
        <w:rPr>
          <w:rFonts w:ascii="Tahoma" w:eastAsiaTheme="minorHAnsi" w:hAnsi="Tahoma" w:cs="Tahoma"/>
          <w:sz w:val="22"/>
          <w:szCs w:val="22"/>
          <w:lang w:val="el-GR" w:eastAsia="en-US"/>
        </w:rPr>
        <w:t xml:space="preserve"> </w:t>
      </w:r>
    </w:p>
    <w:p w:rsidR="00E31A2E" w:rsidRPr="00030852" w:rsidRDefault="00E31A2E" w:rsidP="00E31A2E">
      <w:pPr>
        <w:numPr>
          <w:ilvl w:val="0"/>
          <w:numId w:val="6"/>
        </w:numPr>
        <w:suppressAutoHyphens w:val="0"/>
        <w:autoSpaceDE w:val="0"/>
        <w:autoSpaceDN w:val="0"/>
        <w:adjustRightInd w:val="0"/>
        <w:spacing w:after="160" w:line="256" w:lineRule="auto"/>
        <w:contextualSpacing/>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Αποκατάσταση ζημιών που προκλήθηκαν κατά τους αποχιονισμούς της αγροτικής οδοποιίας και του οδικού δικτύου στο </w:t>
      </w:r>
      <w:r>
        <w:rPr>
          <w:rFonts w:ascii="Tahoma" w:eastAsiaTheme="minorHAnsi" w:hAnsi="Tahoma" w:cs="Tahoma"/>
          <w:sz w:val="22"/>
          <w:szCs w:val="22"/>
          <w:lang w:val="en-US" w:eastAsia="en-US"/>
        </w:rPr>
        <w:t>UNOMIG</w:t>
      </w:r>
      <w:r>
        <w:rPr>
          <w:rFonts w:ascii="Tahoma" w:eastAsiaTheme="minorHAnsi" w:hAnsi="Tahoma" w:cs="Tahoma"/>
          <w:sz w:val="22"/>
          <w:szCs w:val="22"/>
          <w:lang w:val="el-GR" w:eastAsia="en-US"/>
        </w:rPr>
        <w:t>- ποσό 5.</w:t>
      </w:r>
      <w:r w:rsidRPr="00BF388D">
        <w:rPr>
          <w:rFonts w:ascii="Tahoma" w:eastAsiaTheme="minorHAnsi" w:hAnsi="Tahoma" w:cs="Tahoma"/>
          <w:sz w:val="22"/>
          <w:szCs w:val="22"/>
          <w:lang w:val="el-GR" w:eastAsia="en-US"/>
        </w:rPr>
        <w:t>852,80</w:t>
      </w:r>
      <w:r w:rsidRPr="00030852">
        <w:rPr>
          <w:rFonts w:ascii="Tahoma" w:eastAsiaTheme="minorHAnsi" w:hAnsi="Tahoma" w:cs="Tahoma"/>
          <w:sz w:val="22"/>
          <w:szCs w:val="22"/>
          <w:lang w:val="el-GR" w:eastAsia="en-US"/>
        </w:rPr>
        <w:t xml:space="preserve"> €</w:t>
      </w:r>
    </w:p>
    <w:p w:rsidR="00E31A2E" w:rsidRPr="00030852" w:rsidRDefault="00E31A2E" w:rsidP="00E31A2E">
      <w:pPr>
        <w:numPr>
          <w:ilvl w:val="0"/>
          <w:numId w:val="6"/>
        </w:numPr>
        <w:suppressAutoHyphens w:val="0"/>
        <w:autoSpaceDE w:val="0"/>
        <w:autoSpaceDN w:val="0"/>
        <w:adjustRightInd w:val="0"/>
        <w:spacing w:after="160" w:line="256" w:lineRule="auto"/>
        <w:contextualSpacing/>
        <w:rPr>
          <w:rFonts w:ascii="Tahoma" w:eastAsiaTheme="minorHAnsi" w:hAnsi="Tahoma" w:cs="Tahoma"/>
          <w:sz w:val="22"/>
          <w:szCs w:val="22"/>
          <w:lang w:val="el-GR" w:eastAsia="en-US"/>
        </w:rPr>
      </w:pPr>
      <w:r>
        <w:rPr>
          <w:rFonts w:ascii="Tahoma" w:eastAsiaTheme="minorHAnsi" w:hAnsi="Tahoma" w:cs="Tahoma"/>
          <w:sz w:val="22"/>
          <w:szCs w:val="22"/>
          <w:lang w:val="el-GR" w:eastAsia="en-US"/>
        </w:rPr>
        <w:t xml:space="preserve">Αποκατάσταση ζημιών που προκλήθηκαν κατά τους αποχιονισμούς της αγροτικής οδοποιίας και του οδικού δικτύου στο </w:t>
      </w:r>
      <w:r>
        <w:rPr>
          <w:rFonts w:ascii="Tahoma" w:eastAsiaTheme="minorHAnsi" w:hAnsi="Tahoma" w:cs="Tahoma"/>
          <w:sz w:val="22"/>
          <w:szCs w:val="22"/>
          <w:lang w:val="en-US" w:eastAsia="en-US"/>
        </w:rPr>
        <w:t>JCB</w:t>
      </w:r>
      <w:r>
        <w:rPr>
          <w:rFonts w:ascii="Tahoma" w:eastAsiaTheme="minorHAnsi" w:hAnsi="Tahoma" w:cs="Tahoma"/>
          <w:sz w:val="22"/>
          <w:szCs w:val="22"/>
          <w:lang w:val="el-GR" w:eastAsia="en-US"/>
        </w:rPr>
        <w:t xml:space="preserve"> </w:t>
      </w:r>
      <w:r w:rsidRPr="00030852">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 ποσό 8.</w:t>
      </w:r>
      <w:r w:rsidRPr="00431FA6">
        <w:rPr>
          <w:rFonts w:ascii="Tahoma" w:eastAsiaTheme="minorHAnsi" w:hAnsi="Tahoma" w:cs="Tahoma"/>
          <w:sz w:val="22"/>
          <w:szCs w:val="22"/>
          <w:lang w:val="el-GR" w:eastAsia="en-US"/>
        </w:rPr>
        <w:t>805,00</w:t>
      </w:r>
      <w:r w:rsidRPr="00030852">
        <w:rPr>
          <w:rFonts w:ascii="Tahoma" w:eastAsiaTheme="minorHAnsi" w:hAnsi="Tahoma" w:cs="Tahoma"/>
          <w:sz w:val="22"/>
          <w:szCs w:val="22"/>
          <w:lang w:val="el-GR" w:eastAsia="en-US"/>
        </w:rPr>
        <w:t xml:space="preserve"> €</w:t>
      </w:r>
    </w:p>
    <w:p w:rsidR="00E31A2E" w:rsidRDefault="00E31A2E" w:rsidP="00E31A2E">
      <w:pPr>
        <w:numPr>
          <w:ilvl w:val="0"/>
          <w:numId w:val="6"/>
        </w:numPr>
        <w:suppressAutoHyphens w:val="0"/>
        <w:autoSpaceDE w:val="0"/>
        <w:autoSpaceDN w:val="0"/>
        <w:adjustRightInd w:val="0"/>
        <w:spacing w:after="160" w:line="256" w:lineRule="auto"/>
        <w:contextualSpacing/>
        <w:rPr>
          <w:rFonts w:ascii="Tahoma" w:eastAsiaTheme="minorHAnsi" w:hAnsi="Tahoma" w:cs="Tahoma"/>
          <w:sz w:val="22"/>
          <w:szCs w:val="22"/>
          <w:lang w:val="el-GR" w:eastAsia="en-US"/>
        </w:rPr>
      </w:pPr>
      <w:r>
        <w:rPr>
          <w:rFonts w:ascii="Tahoma" w:eastAsiaTheme="minorHAnsi" w:hAnsi="Tahoma" w:cs="Tahoma"/>
          <w:sz w:val="22"/>
          <w:szCs w:val="22"/>
          <w:lang w:val="el-GR" w:eastAsia="en-US"/>
        </w:rPr>
        <w:t>Αποκατάσταση ζημιών που προκλήθηκαν κατά τους αποχιονισμούς της αγροτικής οδοποιίας και του οδικού δικτύου στο Διαβολάκι- ποσό 2.499,99</w:t>
      </w:r>
      <w:r w:rsidRPr="00030852">
        <w:rPr>
          <w:rFonts w:ascii="Tahoma" w:eastAsiaTheme="minorHAnsi" w:hAnsi="Tahoma" w:cs="Tahoma"/>
          <w:sz w:val="22"/>
          <w:szCs w:val="22"/>
          <w:lang w:val="el-GR" w:eastAsia="en-US"/>
        </w:rPr>
        <w:t xml:space="preserve"> €</w:t>
      </w: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r w:rsidRPr="00030852">
        <w:rPr>
          <w:rFonts w:ascii="Tahoma" w:eastAsiaTheme="minorHAnsi" w:hAnsi="Tahoma" w:cs="Tahoma"/>
          <w:sz w:val="22"/>
          <w:szCs w:val="22"/>
          <w:lang w:val="el-GR" w:eastAsia="en-US"/>
        </w:rPr>
        <w:t>Γ) Εγγράφει τ</w:t>
      </w:r>
      <w:r>
        <w:rPr>
          <w:rFonts w:ascii="Tahoma" w:eastAsiaTheme="minorHAnsi" w:hAnsi="Tahoma" w:cs="Tahoma"/>
          <w:sz w:val="22"/>
          <w:szCs w:val="22"/>
          <w:lang w:val="el-GR" w:eastAsia="en-US"/>
        </w:rPr>
        <w:t>ο ποσό των 40.000,00</w:t>
      </w:r>
      <w:r w:rsidRPr="00030852">
        <w:rPr>
          <w:rFonts w:ascii="Tahoma" w:eastAsiaTheme="minorHAnsi" w:hAnsi="Tahoma" w:cs="Tahoma"/>
          <w:sz w:val="22"/>
          <w:szCs w:val="22"/>
          <w:lang w:val="el-GR" w:eastAsia="en-US"/>
        </w:rPr>
        <w:t xml:space="preserve"> € σε </w:t>
      </w:r>
      <w:r w:rsidRPr="00937BF8">
        <w:rPr>
          <w:rFonts w:ascii="Tahoma" w:eastAsiaTheme="minorHAnsi" w:hAnsi="Tahoma" w:cs="Tahoma"/>
          <w:sz w:val="22"/>
          <w:szCs w:val="22"/>
          <w:lang w:val="el-GR" w:eastAsia="en-US"/>
        </w:rPr>
        <w:t xml:space="preserve">ΚΑΕ  1325.10 </w:t>
      </w:r>
      <w:r w:rsidRPr="00965073">
        <w:rPr>
          <w:rFonts w:ascii="Tahoma" w:eastAsiaTheme="minorHAnsi" w:hAnsi="Tahoma" w:cs="Tahoma"/>
          <w:sz w:val="22"/>
          <w:szCs w:val="22"/>
          <w:lang w:val="el-GR" w:eastAsia="en-US"/>
        </w:rPr>
        <w:t xml:space="preserve">Επιχορήγηση των ΟΤΑ για </w:t>
      </w:r>
      <w:r w:rsidRPr="00030852">
        <w:rPr>
          <w:rFonts w:ascii="Tahoma" w:eastAsiaTheme="minorHAnsi" w:hAnsi="Tahoma" w:cs="Tahoma"/>
          <w:sz w:val="22"/>
          <w:szCs w:val="22"/>
          <w:lang w:val="el-GR" w:eastAsia="en-US"/>
        </w:rPr>
        <w:t xml:space="preserve"> «</w:t>
      </w:r>
      <w:r w:rsidRPr="00937BF8">
        <w:rPr>
          <w:rFonts w:ascii="Tahoma" w:eastAsiaTheme="minorHAnsi" w:hAnsi="Tahoma" w:cs="Tahoma"/>
          <w:i/>
          <w:sz w:val="22"/>
          <w:szCs w:val="22"/>
          <w:lang w:val="el-GR" w:eastAsia="en-US"/>
        </w:rPr>
        <w:t>Πρόγραμμα πρόληψης και αντιμετώπισης ζημιών και καταστροφών που προκαλούνται από θεομηνίες στους ΟΤΑ α΄ και β΄ βαθμού της Χώρας</w:t>
      </w:r>
      <w:r>
        <w:rPr>
          <w:rFonts w:ascii="Tahoma" w:eastAsiaTheme="minorHAnsi" w:hAnsi="Tahoma" w:cs="Tahoma"/>
          <w:sz w:val="22"/>
          <w:szCs w:val="22"/>
          <w:lang w:val="el-GR" w:eastAsia="en-US"/>
        </w:rPr>
        <w:t xml:space="preserve">» σύμφωνα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34052/5-5</w:t>
      </w:r>
      <w:r w:rsidRPr="00030852">
        <w:rPr>
          <w:rFonts w:ascii="Tahoma" w:eastAsiaTheme="minorHAnsi" w:hAnsi="Tahoma" w:cs="Tahoma"/>
          <w:sz w:val="22"/>
          <w:szCs w:val="22"/>
          <w:lang w:val="el-GR" w:eastAsia="en-US"/>
        </w:rPr>
        <w:t>-2019 απόφαση του Υπουργού Εσωτερικών</w:t>
      </w:r>
      <w:r>
        <w:rPr>
          <w:rFonts w:ascii="Tahoma" w:eastAsiaTheme="minorHAnsi" w:hAnsi="Tahoma" w:cs="Tahoma"/>
          <w:sz w:val="22"/>
          <w:szCs w:val="22"/>
          <w:lang w:val="el-GR" w:eastAsia="en-US"/>
        </w:rPr>
        <w:t xml:space="preserve"> </w:t>
      </w:r>
      <w:r w:rsidRPr="00030852">
        <w:rPr>
          <w:rFonts w:ascii="Tahoma" w:hAnsi="Tahoma" w:cs="Tahoma"/>
          <w:sz w:val="22"/>
          <w:szCs w:val="22"/>
          <w:lang w:val="el-GR" w:eastAsia="el-GR"/>
        </w:rPr>
        <w:t xml:space="preserve">, στο σκέλος των </w:t>
      </w:r>
      <w:r w:rsidRPr="00030852">
        <w:rPr>
          <w:rFonts w:ascii="Tahoma" w:eastAsiaTheme="minorHAnsi" w:hAnsi="Tahoma" w:cs="Tahoma"/>
          <w:sz w:val="22"/>
          <w:szCs w:val="22"/>
          <w:lang w:val="el-GR" w:eastAsia="en-US"/>
        </w:rPr>
        <w:t xml:space="preserve">εσόδων του προϋπολογισμού του Δήμου Σαμοθράκης για το οικ. έτος 2019 (με την επόμενη αναμόρφωση του προϋπολογισμού οικ. έτους 2019) </w:t>
      </w: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r w:rsidRPr="00030852">
        <w:rPr>
          <w:rFonts w:ascii="Tahoma" w:eastAsiaTheme="minorHAnsi" w:hAnsi="Tahoma" w:cs="Tahoma"/>
          <w:sz w:val="22"/>
          <w:szCs w:val="22"/>
          <w:lang w:val="el-GR" w:eastAsia="en-US"/>
        </w:rPr>
        <w:t>Δ)</w:t>
      </w:r>
      <w:r>
        <w:rPr>
          <w:rFonts w:ascii="Tahoma" w:eastAsiaTheme="minorHAnsi" w:hAnsi="Tahoma" w:cs="Tahoma"/>
          <w:sz w:val="22"/>
          <w:szCs w:val="22"/>
          <w:lang w:val="el-GR" w:eastAsia="en-US"/>
        </w:rPr>
        <w:t xml:space="preserve"> Εγγράφει το ποσό των 40.000,00 € </w:t>
      </w:r>
      <w:r w:rsidRPr="00030852">
        <w:rPr>
          <w:rFonts w:ascii="Tahoma" w:eastAsiaTheme="minorHAnsi" w:hAnsi="Tahoma" w:cs="Tahoma"/>
          <w:sz w:val="22"/>
          <w:szCs w:val="22"/>
          <w:lang w:val="el-GR" w:eastAsia="en-US"/>
        </w:rPr>
        <w:t xml:space="preserve">στον </w:t>
      </w:r>
      <w:r w:rsidRPr="00937BF8">
        <w:rPr>
          <w:rFonts w:ascii="Tahoma" w:eastAsiaTheme="minorHAnsi" w:hAnsi="Tahoma" w:cs="Tahoma"/>
          <w:sz w:val="22"/>
          <w:szCs w:val="22"/>
          <w:lang w:val="el-GR" w:eastAsia="en-US"/>
        </w:rPr>
        <w:t xml:space="preserve">ΚΑΕ </w:t>
      </w:r>
      <w:r w:rsidRPr="00937BF8">
        <w:rPr>
          <w:rFonts w:ascii="Tahoma" w:hAnsi="Tahoma" w:cs="Tahoma"/>
          <w:sz w:val="22"/>
          <w:szCs w:val="22"/>
          <w:lang w:val="el-GR" w:eastAsia="el-GR"/>
        </w:rPr>
        <w:t xml:space="preserve">64/6264.01 </w:t>
      </w:r>
      <w:r w:rsidRPr="00937BF8">
        <w:rPr>
          <w:rFonts w:ascii="Tahoma" w:hAnsi="Tahoma" w:cs="Tahoma"/>
          <w:sz w:val="22"/>
          <w:szCs w:val="22"/>
          <w:vertAlign w:val="superscript"/>
          <w:lang w:val="el-GR" w:eastAsia="en-US"/>
        </w:rPr>
        <w:t xml:space="preserve"> </w:t>
      </w:r>
      <w:r w:rsidRPr="00937BF8">
        <w:rPr>
          <w:rFonts w:ascii="Tahoma" w:hAnsi="Tahoma" w:cs="Tahoma"/>
          <w:sz w:val="22"/>
          <w:szCs w:val="22"/>
          <w:lang w:val="el-GR" w:eastAsia="en-US"/>
        </w:rPr>
        <w:t xml:space="preserve"> </w:t>
      </w:r>
      <w:r w:rsidRPr="00937BF8">
        <w:rPr>
          <w:rFonts w:ascii="Tahoma" w:hAnsi="Tahoma" w:cs="Tahoma"/>
          <w:sz w:val="22"/>
          <w:szCs w:val="22"/>
          <w:lang w:val="el-GR" w:eastAsia="el-GR"/>
        </w:rPr>
        <w:t xml:space="preserve"> </w:t>
      </w:r>
      <w:r w:rsidRPr="001F631B">
        <w:rPr>
          <w:rFonts w:ascii="Tahoma" w:hAnsi="Tahoma" w:cs="Tahoma"/>
          <w:i/>
          <w:sz w:val="22"/>
          <w:szCs w:val="22"/>
        </w:rPr>
        <w:t>¨</w:t>
      </w:r>
      <w:r w:rsidRPr="009C1950">
        <w:rPr>
          <w:rFonts w:ascii="Tahoma" w:hAnsi="Tahoma" w:cs="Tahoma"/>
          <w:i/>
          <w:sz w:val="22"/>
          <w:szCs w:val="22"/>
        </w:rPr>
        <w:t>Αποκατάσταση ζημιών μηχανολογικού εξοπλισμού που προκλήθηκαν κατά τους αποχιονισμούς χειμερινής περιόδου 2018-2019</w:t>
      </w:r>
      <w:r w:rsidRPr="001F631B">
        <w:rPr>
          <w:rFonts w:ascii="Tahoma" w:hAnsi="Tahoma" w:cs="Tahoma"/>
          <w:i/>
          <w:sz w:val="22"/>
          <w:szCs w:val="22"/>
        </w:rPr>
        <w:t>¨</w:t>
      </w:r>
      <w:r w:rsidRPr="00030852">
        <w:rPr>
          <w:rFonts w:ascii="Tahoma" w:hAnsi="Tahoma" w:cs="Tahoma"/>
          <w:sz w:val="22"/>
          <w:szCs w:val="22"/>
          <w:lang w:val="el-GR" w:eastAsia="el-GR"/>
        </w:rPr>
        <w:t xml:space="preserve">, </w:t>
      </w:r>
      <w:r>
        <w:rPr>
          <w:rFonts w:ascii="Tahoma" w:eastAsiaTheme="minorHAnsi" w:hAnsi="Tahoma" w:cs="Tahoma"/>
          <w:sz w:val="22"/>
          <w:szCs w:val="22"/>
          <w:lang w:val="el-GR" w:eastAsia="en-US"/>
        </w:rPr>
        <w:t xml:space="preserve">σύμφωνα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34052/5-5</w:t>
      </w:r>
      <w:r w:rsidRPr="00030852">
        <w:rPr>
          <w:rFonts w:ascii="Tahoma" w:eastAsiaTheme="minorHAnsi" w:hAnsi="Tahoma" w:cs="Tahoma"/>
          <w:sz w:val="22"/>
          <w:szCs w:val="22"/>
          <w:lang w:val="el-GR" w:eastAsia="en-US"/>
        </w:rPr>
        <w:t>-2019 απόφαση του Υπουργού Εσωτερικών</w:t>
      </w:r>
      <w:r>
        <w:rPr>
          <w:rFonts w:ascii="Tahoma" w:eastAsiaTheme="minorHAnsi" w:hAnsi="Tahoma" w:cs="Tahoma"/>
          <w:sz w:val="22"/>
          <w:szCs w:val="22"/>
          <w:lang w:val="el-GR" w:eastAsia="en-US"/>
        </w:rPr>
        <w:t xml:space="preserve">  </w:t>
      </w:r>
      <w:r w:rsidRPr="00030852">
        <w:rPr>
          <w:rFonts w:ascii="Tahoma" w:hAnsi="Tahoma" w:cs="Tahoma"/>
          <w:sz w:val="22"/>
          <w:szCs w:val="22"/>
          <w:lang w:val="el-GR" w:eastAsia="el-GR"/>
        </w:rPr>
        <w:t xml:space="preserve">στο σκέλος των </w:t>
      </w:r>
      <w:r w:rsidRPr="00030852">
        <w:rPr>
          <w:rFonts w:ascii="Tahoma" w:eastAsiaTheme="minorHAnsi" w:hAnsi="Tahoma" w:cs="Tahoma"/>
          <w:sz w:val="22"/>
          <w:szCs w:val="22"/>
          <w:lang w:val="el-GR" w:eastAsia="en-US"/>
        </w:rPr>
        <w:t xml:space="preserve">εξόδων του προϋπολογισμού του Δήμου Σαμοθράκης για το οικ. έτος 2019 (με την επόμενη αναμόρφωση του προϋπολογισμού οικ. έτους 2019) </w:t>
      </w:r>
    </w:p>
    <w:p w:rsidR="00E31A2E" w:rsidRDefault="00E31A2E" w:rsidP="00E31A2E">
      <w:pPr>
        <w:suppressAutoHyphens w:val="0"/>
        <w:autoSpaceDE w:val="0"/>
        <w:autoSpaceDN w:val="0"/>
        <w:adjustRightInd w:val="0"/>
        <w:rPr>
          <w:rFonts w:ascii="Tahoma" w:eastAsiaTheme="minorHAnsi" w:hAnsi="Tahoma" w:cs="Tahoma"/>
          <w:sz w:val="22"/>
          <w:szCs w:val="22"/>
          <w:lang w:val="el-GR" w:eastAsia="en-US"/>
        </w:rPr>
      </w:pP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r w:rsidRPr="00030852">
        <w:rPr>
          <w:rFonts w:ascii="Tahoma" w:eastAsiaTheme="minorHAnsi" w:hAnsi="Tahoma" w:cs="Tahoma"/>
          <w:sz w:val="22"/>
          <w:szCs w:val="22"/>
          <w:lang w:val="el-GR" w:eastAsia="en-US"/>
        </w:rPr>
        <w:t>ΣΤ) Εντάσσ</w:t>
      </w:r>
      <w:r>
        <w:rPr>
          <w:rFonts w:ascii="Tahoma" w:eastAsiaTheme="minorHAnsi" w:hAnsi="Tahoma" w:cs="Tahoma"/>
          <w:sz w:val="22"/>
          <w:szCs w:val="22"/>
          <w:lang w:val="el-GR" w:eastAsia="en-US"/>
        </w:rPr>
        <w:t>ει σ</w:t>
      </w:r>
      <w:r w:rsidRPr="00030852">
        <w:rPr>
          <w:rFonts w:ascii="Tahoma" w:eastAsiaTheme="minorHAnsi" w:hAnsi="Tahoma" w:cs="Tahoma"/>
          <w:sz w:val="22"/>
          <w:szCs w:val="22"/>
          <w:lang w:val="el-GR" w:eastAsia="en-US"/>
        </w:rPr>
        <w:t>το ετήσιο πρόγραμμα δράσης έτους 201</w:t>
      </w:r>
      <w:r>
        <w:rPr>
          <w:rFonts w:ascii="Tahoma" w:eastAsiaTheme="minorHAnsi" w:hAnsi="Tahoma" w:cs="Tahoma"/>
          <w:sz w:val="22"/>
          <w:szCs w:val="22"/>
          <w:lang w:val="el-GR" w:eastAsia="en-US"/>
        </w:rPr>
        <w:t xml:space="preserve">9 την </w:t>
      </w:r>
      <w:r w:rsidRPr="00030852">
        <w:rPr>
          <w:rFonts w:ascii="Tahoma" w:eastAsiaTheme="minorHAnsi" w:hAnsi="Tahoma" w:cs="Tahoma"/>
          <w:sz w:val="22"/>
          <w:szCs w:val="22"/>
          <w:lang w:val="el-GR" w:eastAsia="en-US"/>
        </w:rPr>
        <w:t xml:space="preserve"> </w:t>
      </w:r>
      <w:r>
        <w:rPr>
          <w:rFonts w:ascii="Tahoma" w:eastAsiaTheme="minorHAnsi" w:hAnsi="Tahoma" w:cs="Tahoma"/>
          <w:sz w:val="22"/>
          <w:szCs w:val="22"/>
          <w:lang w:val="el-GR" w:eastAsia="en-US"/>
        </w:rPr>
        <w:t>δράση ¨</w:t>
      </w:r>
      <w:r w:rsidRPr="009C1950">
        <w:rPr>
          <w:rFonts w:ascii="Tahoma" w:hAnsi="Tahoma" w:cs="Tahoma"/>
          <w:i/>
          <w:sz w:val="22"/>
          <w:szCs w:val="22"/>
        </w:rPr>
        <w:t>Αποκατάσταση ζημιών μηχανολογικού εξοπλισμού που προκλήθηκαν κατά τους αποχιονισμούς χειμερινής περιόδου 2018-2019</w:t>
      </w:r>
      <w:r w:rsidRPr="001F631B">
        <w:rPr>
          <w:rFonts w:ascii="Tahoma" w:hAnsi="Tahoma" w:cs="Tahoma"/>
          <w:i/>
          <w:sz w:val="22"/>
          <w:szCs w:val="22"/>
        </w:rPr>
        <w:t>¨</w:t>
      </w:r>
      <w:r>
        <w:rPr>
          <w:rFonts w:ascii="Tahoma" w:hAnsi="Tahoma" w:cs="Tahoma"/>
          <w:sz w:val="22"/>
          <w:szCs w:val="22"/>
          <w:lang w:val="el-GR" w:eastAsia="el-GR"/>
        </w:rPr>
        <w:t xml:space="preserve"> προϋπολογισμού 40.000,00 € </w:t>
      </w:r>
      <w:r w:rsidRPr="00030852">
        <w:rPr>
          <w:rFonts w:ascii="Tahoma" w:eastAsiaTheme="minorHAnsi" w:hAnsi="Tahoma" w:cs="Tahoma"/>
          <w:sz w:val="22"/>
          <w:szCs w:val="22"/>
          <w:lang w:val="el-GR" w:eastAsia="en-US"/>
        </w:rPr>
        <w:t>(με την επόμενη τροποποίηση):</w:t>
      </w: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r w:rsidRPr="00030852">
        <w:rPr>
          <w:rFonts w:ascii="Tahoma" w:eastAsiaTheme="minorHAnsi" w:hAnsi="Tahoma" w:cs="Tahoma"/>
          <w:sz w:val="22"/>
          <w:szCs w:val="22"/>
          <w:lang w:val="el-GR" w:eastAsia="en-US"/>
        </w:rPr>
        <w:t xml:space="preserve">ΣΤ) Ορίζει υπόλογο διαχειριστή της επιχορήγησης  ποσού </w:t>
      </w:r>
      <w:r>
        <w:rPr>
          <w:rFonts w:ascii="Tahoma" w:eastAsiaTheme="minorHAnsi" w:hAnsi="Tahoma" w:cs="Tahoma"/>
          <w:sz w:val="22"/>
          <w:szCs w:val="22"/>
          <w:lang w:val="el-GR" w:eastAsia="en-US"/>
        </w:rPr>
        <w:t>40.000,00</w:t>
      </w:r>
      <w:r w:rsidRPr="00030852">
        <w:rPr>
          <w:rFonts w:ascii="Tahoma" w:eastAsiaTheme="minorHAnsi" w:hAnsi="Tahoma" w:cs="Tahoma"/>
          <w:sz w:val="22"/>
          <w:szCs w:val="22"/>
          <w:lang w:val="el-GR" w:eastAsia="en-US"/>
        </w:rPr>
        <w:t xml:space="preserve"> € </w:t>
      </w:r>
      <w:r w:rsidRPr="00965073">
        <w:rPr>
          <w:rFonts w:ascii="Tahoma" w:eastAsiaTheme="minorHAnsi" w:hAnsi="Tahoma" w:cs="Tahoma"/>
          <w:sz w:val="22"/>
          <w:szCs w:val="22"/>
          <w:lang w:val="el-GR" w:eastAsia="en-US"/>
        </w:rPr>
        <w:t xml:space="preserve">σε βάρος των πιστώσεων του έργου: 2003ΣΕ05500005 Επιχορήγηση των ΟΤΑ για </w:t>
      </w:r>
      <w:r w:rsidRPr="00030852">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Πρόγραμμα πρόληψης και αντιμετώπισης ζημιών και καταστροφών που προκαλούνται από θεομηνίες στους ΟΤΑ α΄ και β΄ βαθμού της Χώρας</w:t>
      </w:r>
      <w:r>
        <w:rPr>
          <w:rFonts w:ascii="Tahoma" w:eastAsiaTheme="minorHAnsi" w:hAnsi="Tahoma" w:cs="Tahoma"/>
          <w:sz w:val="22"/>
          <w:szCs w:val="22"/>
          <w:lang w:val="el-GR" w:eastAsia="en-US"/>
        </w:rPr>
        <w:t xml:space="preserve">» σύμφωνα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34052/5-5</w:t>
      </w:r>
      <w:r w:rsidRPr="00030852">
        <w:rPr>
          <w:rFonts w:ascii="Tahoma" w:eastAsiaTheme="minorHAnsi" w:hAnsi="Tahoma" w:cs="Tahoma"/>
          <w:sz w:val="22"/>
          <w:szCs w:val="22"/>
          <w:lang w:val="el-GR" w:eastAsia="en-US"/>
        </w:rPr>
        <w:t>-2019 απόφαση του Υπουργού Εσωτερικών</w:t>
      </w:r>
      <w:r>
        <w:rPr>
          <w:rFonts w:ascii="Tahoma" w:eastAsiaTheme="minorHAnsi" w:hAnsi="Tahoma" w:cs="Tahoma"/>
          <w:sz w:val="22"/>
          <w:szCs w:val="22"/>
          <w:lang w:val="el-GR" w:eastAsia="en-US"/>
        </w:rPr>
        <w:t xml:space="preserve"> </w:t>
      </w:r>
      <w:r w:rsidRPr="00030852">
        <w:rPr>
          <w:rFonts w:ascii="Tahoma" w:eastAsiaTheme="minorHAnsi" w:hAnsi="Tahoma" w:cs="Tahoma"/>
          <w:sz w:val="22"/>
          <w:szCs w:val="22"/>
          <w:lang w:val="el-GR" w:eastAsia="en-US"/>
        </w:rPr>
        <w:t xml:space="preserve">και την κατανομή της παρούσας απόφασης τον  </w:t>
      </w:r>
      <w:proofErr w:type="spellStart"/>
      <w:r w:rsidRPr="00030852">
        <w:rPr>
          <w:rFonts w:ascii="Tahoma" w:eastAsiaTheme="minorHAnsi" w:hAnsi="Tahoma" w:cs="Tahoma"/>
          <w:sz w:val="22"/>
          <w:szCs w:val="22"/>
          <w:lang w:val="el-GR" w:eastAsia="en-US"/>
        </w:rPr>
        <w:t>Χάιλα</w:t>
      </w:r>
      <w:proofErr w:type="spellEnd"/>
      <w:r w:rsidRPr="00030852">
        <w:rPr>
          <w:rFonts w:ascii="Tahoma" w:eastAsiaTheme="minorHAnsi" w:hAnsi="Tahoma" w:cs="Tahoma"/>
          <w:sz w:val="22"/>
          <w:szCs w:val="22"/>
          <w:lang w:val="el-GR" w:eastAsia="en-US"/>
        </w:rPr>
        <w:t xml:space="preserve"> Δούκα του Ιωάννη,  Ταμία του Δήμου Σαμοθράκης, του κλάδου ΠΕ9 Γεωπονίας, με Α.Φ.Μ. 054141754 – Δ.Ο.Υ. Αλεξανδρούπολης, τηλέφωνο επικοινωνίας 2551350815, </w:t>
      </w:r>
      <w:proofErr w:type="spellStart"/>
      <w:r w:rsidRPr="00030852">
        <w:rPr>
          <w:rFonts w:ascii="Tahoma" w:eastAsiaTheme="minorHAnsi" w:hAnsi="Tahoma" w:cs="Tahoma"/>
          <w:sz w:val="22"/>
          <w:szCs w:val="22"/>
          <w:lang w:val="el-GR" w:eastAsia="en-US"/>
        </w:rPr>
        <w:t>Fax</w:t>
      </w:r>
      <w:proofErr w:type="spellEnd"/>
      <w:r w:rsidRPr="00030852">
        <w:rPr>
          <w:rFonts w:ascii="Tahoma" w:eastAsiaTheme="minorHAnsi" w:hAnsi="Tahoma" w:cs="Tahoma"/>
          <w:sz w:val="22"/>
          <w:szCs w:val="22"/>
          <w:lang w:val="el-GR" w:eastAsia="en-US"/>
        </w:rPr>
        <w:t>: 2551041204</w:t>
      </w:r>
      <w:r>
        <w:rPr>
          <w:rFonts w:ascii="Tahoma" w:eastAsiaTheme="minorHAnsi" w:hAnsi="Tahoma" w:cs="Tahoma"/>
          <w:sz w:val="22"/>
          <w:szCs w:val="22"/>
          <w:lang w:val="el-GR" w:eastAsia="en-US"/>
        </w:rPr>
        <w:t>,</w:t>
      </w:r>
      <w:r w:rsidRPr="00030852">
        <w:rPr>
          <w:rFonts w:ascii="Tahoma" w:eastAsiaTheme="minorHAnsi" w:hAnsi="Tahoma" w:cs="Tahoma"/>
          <w:sz w:val="22"/>
          <w:szCs w:val="22"/>
          <w:lang w:val="el-GR" w:eastAsia="en-US"/>
        </w:rPr>
        <w:t xml:space="preserve"> email: </w:t>
      </w:r>
      <w:hyperlink r:id="rId15" w:history="1">
        <w:r w:rsidRPr="00030852">
          <w:rPr>
            <w:rFonts w:ascii="Tahoma" w:eastAsiaTheme="minorHAnsi" w:hAnsi="Tahoma" w:cs="Tahoma"/>
            <w:sz w:val="22"/>
            <w:szCs w:val="22"/>
            <w:lang w:val="el-GR" w:eastAsia="en-US"/>
          </w:rPr>
          <w:t>doukas@samothraki.gr</w:t>
        </w:r>
      </w:hyperlink>
      <w:r w:rsidRPr="00030852">
        <w:rPr>
          <w:rFonts w:ascii="Tahoma" w:eastAsiaTheme="minorHAnsi" w:hAnsi="Tahoma" w:cs="Tahoma"/>
          <w:sz w:val="22"/>
          <w:szCs w:val="22"/>
          <w:lang w:val="el-GR" w:eastAsia="en-US"/>
        </w:rPr>
        <w:t>.</w:t>
      </w: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p>
    <w:p w:rsidR="00E31A2E" w:rsidRPr="00030852" w:rsidRDefault="00E31A2E" w:rsidP="00E31A2E">
      <w:pPr>
        <w:rPr>
          <w:rFonts w:ascii="Tahoma" w:hAnsi="Tahoma" w:cs="Tahoma"/>
          <w:sz w:val="22"/>
          <w:szCs w:val="22"/>
          <w:lang w:val="el-GR"/>
        </w:rPr>
      </w:pPr>
      <w:r w:rsidRPr="00030852">
        <w:rPr>
          <w:rFonts w:ascii="Tahoma" w:hAnsi="Tahoma" w:cs="Tahoma"/>
          <w:sz w:val="22"/>
          <w:szCs w:val="22"/>
          <w:lang w:val="el-GR"/>
        </w:rPr>
        <w:t>Αφού συντάχθηκε και αναγνώστηκε το πρακτικό αυτό υπογράφεται όπως παρακάτω:</w:t>
      </w:r>
    </w:p>
    <w:p w:rsidR="00E31A2E" w:rsidRPr="00030852" w:rsidRDefault="00E31A2E" w:rsidP="00E31A2E">
      <w:pPr>
        <w:rPr>
          <w:rFonts w:ascii="Tahoma" w:hAnsi="Tahoma" w:cs="Tahoma"/>
          <w:sz w:val="22"/>
          <w:szCs w:val="22"/>
          <w:lang w:val="el-GR"/>
        </w:rPr>
      </w:pPr>
    </w:p>
    <w:p w:rsidR="00E31A2E" w:rsidRPr="00030852" w:rsidRDefault="00E31A2E" w:rsidP="00E31A2E">
      <w:pPr>
        <w:rPr>
          <w:rFonts w:ascii="Tahoma" w:hAnsi="Tahoma" w:cs="Tahoma"/>
          <w:sz w:val="22"/>
          <w:szCs w:val="22"/>
        </w:rPr>
      </w:pPr>
      <w:r w:rsidRPr="00030852">
        <w:rPr>
          <w:rFonts w:ascii="Tahoma" w:hAnsi="Tahoma" w:cs="Tahoma"/>
          <w:sz w:val="22"/>
          <w:szCs w:val="22"/>
          <w:lang w:val="el-GR"/>
        </w:rPr>
        <w:t>Ο Πρόεδρος  του Δημοτικού Συμβουλίου       Τα Μέλη            Ο Γραμματέας</w:t>
      </w:r>
    </w:p>
    <w:p w:rsidR="00E31A2E" w:rsidRPr="00030852" w:rsidRDefault="00E31A2E" w:rsidP="00E31A2E">
      <w:pPr>
        <w:snapToGrid w:val="0"/>
        <w:ind w:left="-180"/>
        <w:jc w:val="both"/>
        <w:rPr>
          <w:rFonts w:ascii="Tahoma" w:eastAsia="SimSun" w:hAnsi="Tahoma" w:cs="Tahoma"/>
          <w:sz w:val="22"/>
          <w:szCs w:val="22"/>
          <w:lang w:val="el-GR"/>
        </w:rPr>
      </w:pPr>
      <w:r w:rsidRPr="00030852">
        <w:rPr>
          <w:rFonts w:ascii="Tahoma" w:eastAsia="SimSun" w:hAnsi="Tahoma" w:cs="Tahoma"/>
          <w:sz w:val="22"/>
          <w:szCs w:val="22"/>
          <w:lang w:val="el-GR"/>
        </w:rPr>
        <w:t xml:space="preserve">      Παπάς Παναγιώτης                                                           Φωτεινού Φωτεινός</w:t>
      </w:r>
    </w:p>
    <w:p w:rsidR="00E31A2E" w:rsidRPr="00030852" w:rsidRDefault="00E31A2E" w:rsidP="00E31A2E">
      <w:pPr>
        <w:snapToGrid w:val="0"/>
        <w:ind w:left="-180"/>
        <w:jc w:val="both"/>
        <w:rPr>
          <w:rFonts w:ascii="Tahoma" w:eastAsia="SimSun" w:hAnsi="Tahoma" w:cs="Tahoma"/>
          <w:sz w:val="22"/>
          <w:szCs w:val="22"/>
          <w:lang w:val="el-GR"/>
        </w:rPr>
      </w:pPr>
    </w:p>
    <w:p w:rsidR="00E31A2E" w:rsidRPr="00030852" w:rsidRDefault="00E31A2E" w:rsidP="00E31A2E">
      <w:pPr>
        <w:rPr>
          <w:rFonts w:ascii="Tahoma" w:hAnsi="Tahoma" w:cs="Tahoma"/>
          <w:sz w:val="22"/>
          <w:szCs w:val="22"/>
          <w:lang w:val="el-GR"/>
        </w:rPr>
      </w:pPr>
      <w:r w:rsidRPr="00030852">
        <w:rPr>
          <w:rFonts w:ascii="Tahoma" w:hAnsi="Tahoma" w:cs="Tahoma"/>
          <w:sz w:val="22"/>
          <w:szCs w:val="22"/>
          <w:lang w:val="el-GR"/>
        </w:rPr>
        <w:tab/>
      </w:r>
      <w:r w:rsidRPr="00030852">
        <w:rPr>
          <w:rFonts w:ascii="Tahoma" w:hAnsi="Tahoma" w:cs="Tahoma"/>
          <w:sz w:val="22"/>
          <w:szCs w:val="22"/>
          <w:lang w:val="el-GR"/>
        </w:rPr>
        <w:tab/>
      </w:r>
      <w:r w:rsidRPr="00030852">
        <w:rPr>
          <w:rFonts w:ascii="Tahoma" w:hAnsi="Tahoma" w:cs="Tahoma"/>
          <w:sz w:val="22"/>
          <w:szCs w:val="22"/>
          <w:lang w:val="el-GR"/>
        </w:rPr>
        <w:tab/>
      </w:r>
      <w:r w:rsidRPr="00030852">
        <w:rPr>
          <w:rFonts w:ascii="Tahoma" w:hAnsi="Tahoma" w:cs="Tahoma"/>
          <w:sz w:val="22"/>
          <w:szCs w:val="22"/>
          <w:lang w:val="el-GR"/>
        </w:rPr>
        <w:tab/>
      </w:r>
      <w:r w:rsidRPr="00030852">
        <w:rPr>
          <w:rFonts w:ascii="Tahoma" w:hAnsi="Tahoma" w:cs="Tahoma"/>
          <w:sz w:val="22"/>
          <w:szCs w:val="22"/>
          <w:lang w:val="el-GR"/>
        </w:rPr>
        <w:tab/>
        <w:t>Ακριβές Απόσπασμα</w:t>
      </w:r>
    </w:p>
    <w:p w:rsidR="00E31A2E" w:rsidRPr="00030852" w:rsidRDefault="00E31A2E" w:rsidP="00E31A2E">
      <w:pPr>
        <w:rPr>
          <w:rFonts w:ascii="Tahoma" w:hAnsi="Tahoma" w:cs="Tahoma"/>
          <w:sz w:val="22"/>
          <w:szCs w:val="22"/>
          <w:lang w:val="el-GR"/>
        </w:rPr>
      </w:pPr>
      <w:r w:rsidRPr="00030852">
        <w:rPr>
          <w:rFonts w:ascii="Tahoma" w:hAnsi="Tahoma" w:cs="Tahoma"/>
          <w:sz w:val="22"/>
          <w:szCs w:val="22"/>
          <w:lang w:val="el-GR"/>
        </w:rPr>
        <w:tab/>
      </w:r>
      <w:r w:rsidRPr="00030852">
        <w:rPr>
          <w:rFonts w:ascii="Tahoma" w:hAnsi="Tahoma" w:cs="Tahoma"/>
          <w:sz w:val="22"/>
          <w:szCs w:val="22"/>
          <w:lang w:val="el-GR"/>
        </w:rPr>
        <w:tab/>
      </w:r>
      <w:r w:rsidRPr="00030852">
        <w:rPr>
          <w:rFonts w:ascii="Tahoma" w:hAnsi="Tahoma" w:cs="Tahoma"/>
          <w:sz w:val="22"/>
          <w:szCs w:val="22"/>
          <w:lang w:val="el-GR"/>
        </w:rPr>
        <w:tab/>
      </w:r>
      <w:r w:rsidRPr="00030852">
        <w:rPr>
          <w:rFonts w:ascii="Tahoma" w:hAnsi="Tahoma" w:cs="Tahoma"/>
          <w:sz w:val="22"/>
          <w:szCs w:val="22"/>
          <w:lang w:val="el-GR"/>
        </w:rPr>
        <w:tab/>
      </w:r>
      <w:r w:rsidRPr="00030852">
        <w:rPr>
          <w:rFonts w:ascii="Tahoma" w:hAnsi="Tahoma" w:cs="Tahoma"/>
          <w:sz w:val="22"/>
          <w:szCs w:val="22"/>
          <w:lang w:val="el-GR"/>
        </w:rPr>
        <w:tab/>
        <w:t xml:space="preserve"> Ο Δήμαρχος</w:t>
      </w:r>
    </w:p>
    <w:p w:rsidR="00E31A2E" w:rsidRPr="00030852" w:rsidRDefault="00E31A2E" w:rsidP="00E31A2E">
      <w:pPr>
        <w:rPr>
          <w:rFonts w:ascii="Tahoma" w:hAnsi="Tahoma" w:cs="Tahoma"/>
          <w:sz w:val="22"/>
          <w:szCs w:val="22"/>
          <w:lang w:val="el-GR"/>
        </w:rPr>
      </w:pPr>
    </w:p>
    <w:p w:rsidR="00E31A2E" w:rsidRPr="00030852" w:rsidRDefault="00E31A2E" w:rsidP="00E31A2E">
      <w:pPr>
        <w:rPr>
          <w:rFonts w:ascii="Tahoma" w:hAnsi="Tahoma" w:cs="Tahoma"/>
          <w:sz w:val="22"/>
          <w:szCs w:val="22"/>
          <w:lang w:val="el-GR"/>
        </w:rPr>
      </w:pPr>
      <w:r w:rsidRPr="00030852">
        <w:rPr>
          <w:rFonts w:ascii="Tahoma" w:hAnsi="Tahoma" w:cs="Tahoma"/>
          <w:sz w:val="22"/>
          <w:szCs w:val="22"/>
          <w:lang w:val="el-GR"/>
        </w:rPr>
        <w:lastRenderedPageBreak/>
        <w:tab/>
      </w:r>
      <w:r w:rsidRPr="00030852">
        <w:rPr>
          <w:rFonts w:ascii="Tahoma" w:hAnsi="Tahoma" w:cs="Tahoma"/>
          <w:sz w:val="22"/>
          <w:szCs w:val="22"/>
          <w:lang w:val="el-GR"/>
        </w:rPr>
        <w:tab/>
      </w:r>
      <w:r w:rsidRPr="00030852">
        <w:rPr>
          <w:rFonts w:ascii="Tahoma" w:hAnsi="Tahoma" w:cs="Tahoma"/>
          <w:sz w:val="22"/>
          <w:szCs w:val="22"/>
          <w:lang w:val="el-GR"/>
        </w:rPr>
        <w:tab/>
      </w:r>
      <w:r w:rsidRPr="00030852">
        <w:rPr>
          <w:rFonts w:ascii="Tahoma" w:hAnsi="Tahoma" w:cs="Tahoma"/>
          <w:sz w:val="22"/>
          <w:szCs w:val="22"/>
          <w:lang w:val="el-GR"/>
        </w:rPr>
        <w:tab/>
      </w:r>
      <w:r w:rsidRPr="00030852">
        <w:rPr>
          <w:rFonts w:ascii="Tahoma" w:hAnsi="Tahoma" w:cs="Tahoma"/>
          <w:sz w:val="22"/>
          <w:szCs w:val="22"/>
          <w:lang w:val="el-GR"/>
        </w:rPr>
        <w:tab/>
        <w:t>Βίτσας Αθανάσιος</w:t>
      </w:r>
    </w:p>
    <w:p w:rsidR="00E31A2E" w:rsidRPr="00030852" w:rsidRDefault="00E31A2E" w:rsidP="00E31A2E">
      <w:pPr>
        <w:rPr>
          <w:rFonts w:ascii="Tahoma" w:hAnsi="Tahoma" w:cs="Tahoma"/>
          <w:sz w:val="22"/>
          <w:szCs w:val="22"/>
          <w:lang w:val="el-GR"/>
        </w:rPr>
      </w:pPr>
    </w:p>
    <w:p w:rsidR="00E31A2E" w:rsidRPr="00030852" w:rsidRDefault="00E31A2E" w:rsidP="00E31A2E">
      <w:pPr>
        <w:rPr>
          <w:rFonts w:ascii="Tahoma" w:hAnsi="Tahoma" w:cs="Tahoma"/>
          <w:sz w:val="22"/>
          <w:szCs w:val="22"/>
          <w:lang w:val="el-GR"/>
        </w:rPr>
      </w:pPr>
    </w:p>
    <w:p w:rsidR="00E31A2E" w:rsidRPr="00030852" w:rsidRDefault="00E31A2E" w:rsidP="00E31A2E">
      <w:pPr>
        <w:rPr>
          <w:rFonts w:ascii="Tahoma" w:eastAsia="Batang" w:hAnsi="Tahoma" w:cs="Tahoma"/>
          <w:sz w:val="22"/>
          <w:szCs w:val="22"/>
          <w:lang w:val="el-GR"/>
        </w:rPr>
      </w:pPr>
    </w:p>
    <w:p w:rsidR="00E31A2E" w:rsidRDefault="00E31A2E" w:rsidP="00E31A2E">
      <w:pPr>
        <w:suppressAutoHyphens w:val="0"/>
        <w:ind w:left="3600" w:right="57" w:firstLine="720"/>
        <w:jc w:val="center"/>
        <w:outlineLvl w:val="0"/>
      </w:pPr>
      <w:r>
        <w:rPr>
          <w:rStyle w:val="a4"/>
        </w:rPr>
        <w:t xml:space="preserve">ΑΔΑ: </w:t>
      </w:r>
      <w:r>
        <w:t>9ΩΖΦΩ1Λ-ΞΕ4</w:t>
      </w:r>
    </w:p>
    <w:p w:rsidR="00E31A2E" w:rsidRPr="001B426C" w:rsidRDefault="00E31A2E" w:rsidP="00E31A2E">
      <w:pPr>
        <w:suppressAutoHyphens w:val="0"/>
        <w:ind w:left="3600" w:right="57" w:firstLine="720"/>
        <w:jc w:val="center"/>
        <w:outlineLvl w:val="0"/>
        <w:rPr>
          <w:rFonts w:ascii="Tahoma" w:eastAsia="Batang" w:hAnsi="Tahoma" w:cs="Tahoma"/>
          <w:b/>
          <w:bCs/>
          <w:sz w:val="22"/>
          <w:szCs w:val="22"/>
          <w:lang w:val="el-GR" w:eastAsia="el-GR"/>
        </w:rPr>
      </w:pPr>
      <w:r>
        <w:rPr>
          <w:rFonts w:ascii="Tahoma" w:eastAsia="Batang" w:hAnsi="Tahoma" w:cs="Tahoma"/>
          <w:b/>
          <w:bCs/>
          <w:sz w:val="22"/>
          <w:szCs w:val="22"/>
          <w:lang w:val="en-US" w:eastAsia="el-GR"/>
        </w:rPr>
        <w:t>A</w:t>
      </w:r>
      <w:r>
        <w:rPr>
          <w:rFonts w:ascii="Tahoma" w:eastAsia="Batang" w:hAnsi="Tahoma" w:cs="Tahoma"/>
          <w:b/>
          <w:bCs/>
          <w:sz w:val="22"/>
          <w:szCs w:val="22"/>
          <w:lang w:val="el-GR" w:eastAsia="el-GR"/>
        </w:rPr>
        <w:t>ΡΙΘΜ. ΠΡΩΤ.: 2</w:t>
      </w:r>
      <w:r w:rsidRPr="00A8268F">
        <w:rPr>
          <w:rFonts w:ascii="Tahoma" w:eastAsia="Batang" w:hAnsi="Tahoma" w:cs="Tahoma"/>
          <w:b/>
          <w:bCs/>
          <w:sz w:val="22"/>
          <w:szCs w:val="22"/>
          <w:lang w:val="el-GR" w:eastAsia="el-GR"/>
        </w:rPr>
        <w:t>892</w:t>
      </w:r>
      <w:r>
        <w:rPr>
          <w:rFonts w:ascii="Tahoma" w:eastAsia="Batang" w:hAnsi="Tahoma" w:cs="Tahoma"/>
          <w:b/>
          <w:bCs/>
          <w:sz w:val="22"/>
          <w:szCs w:val="22"/>
          <w:lang w:val="el-GR" w:eastAsia="el-GR"/>
        </w:rPr>
        <w:t>/1</w:t>
      </w:r>
      <w:r w:rsidRPr="00DC5843">
        <w:rPr>
          <w:rFonts w:ascii="Tahoma" w:eastAsia="Batang" w:hAnsi="Tahoma" w:cs="Tahoma"/>
          <w:b/>
          <w:bCs/>
          <w:sz w:val="22"/>
          <w:szCs w:val="22"/>
          <w:lang w:val="el-GR" w:eastAsia="el-GR"/>
        </w:rPr>
        <w:t>3</w:t>
      </w:r>
      <w:r w:rsidRPr="001B426C">
        <w:rPr>
          <w:rFonts w:ascii="Tahoma" w:eastAsia="Batang" w:hAnsi="Tahoma" w:cs="Tahoma"/>
          <w:b/>
          <w:bCs/>
          <w:sz w:val="22"/>
          <w:szCs w:val="22"/>
          <w:lang w:val="el-GR" w:eastAsia="el-GR"/>
        </w:rPr>
        <w:t>-6-2019</w:t>
      </w:r>
    </w:p>
    <w:p w:rsidR="00E31A2E" w:rsidRPr="001B426C" w:rsidRDefault="00E31A2E" w:rsidP="00E31A2E">
      <w:pPr>
        <w:suppressAutoHyphens w:val="0"/>
        <w:ind w:left="3600" w:right="57" w:firstLine="720"/>
        <w:jc w:val="center"/>
        <w:outlineLvl w:val="0"/>
        <w:rPr>
          <w:rFonts w:ascii="Tahoma" w:eastAsia="Batang" w:hAnsi="Tahoma" w:cs="Tahoma"/>
          <w:b/>
          <w:bCs/>
          <w:sz w:val="22"/>
          <w:szCs w:val="22"/>
          <w:lang w:eastAsia="el-GR"/>
        </w:rPr>
      </w:pPr>
      <w:r w:rsidRPr="001B426C">
        <w:rPr>
          <w:rFonts w:ascii="Tahoma" w:eastAsia="Batang" w:hAnsi="Tahoma" w:cs="Tahoma"/>
          <w:b/>
          <w:bCs/>
          <w:sz w:val="22"/>
          <w:szCs w:val="22"/>
          <w:lang w:val="el-GR" w:eastAsia="el-GR"/>
        </w:rPr>
        <w:t xml:space="preserve"> </w:t>
      </w:r>
    </w:p>
    <w:p w:rsidR="00E31A2E" w:rsidRPr="001B426C" w:rsidRDefault="00E31A2E" w:rsidP="00E31A2E">
      <w:pPr>
        <w:suppressAutoHyphens w:val="0"/>
        <w:ind w:right="57"/>
        <w:jc w:val="center"/>
        <w:outlineLvl w:val="0"/>
        <w:rPr>
          <w:rFonts w:ascii="Tahoma" w:eastAsia="Batang" w:hAnsi="Tahoma" w:cs="Tahoma"/>
          <w:b/>
          <w:bCs/>
          <w:sz w:val="22"/>
          <w:szCs w:val="22"/>
          <w:lang w:val="el-GR" w:eastAsia="el-GR"/>
        </w:rPr>
      </w:pPr>
      <w:r w:rsidRPr="001B426C">
        <w:rPr>
          <w:rFonts w:ascii="Tahoma" w:eastAsia="Batang" w:hAnsi="Tahoma" w:cs="Tahoma"/>
          <w:b/>
          <w:bCs/>
          <w:sz w:val="22"/>
          <w:szCs w:val="22"/>
          <w:lang w:val="el-GR" w:eastAsia="el-GR"/>
        </w:rPr>
        <w:t>ΑΠΟΣΠΑΣΜΑ</w:t>
      </w:r>
    </w:p>
    <w:p w:rsidR="00E31A2E" w:rsidRPr="001B426C" w:rsidRDefault="00E31A2E" w:rsidP="00E31A2E">
      <w:pPr>
        <w:ind w:hanging="360"/>
        <w:rPr>
          <w:rFonts w:ascii="Tahoma" w:hAnsi="Tahoma" w:cs="Tahoma"/>
          <w:sz w:val="22"/>
          <w:szCs w:val="22"/>
          <w:lang w:val="el-GR"/>
        </w:rPr>
      </w:pPr>
      <w:r w:rsidRPr="001B426C">
        <w:rPr>
          <w:rFonts w:ascii="Tahoma" w:eastAsia="Batang" w:hAnsi="Tahoma" w:cs="Tahoma"/>
          <w:b/>
          <w:sz w:val="22"/>
          <w:szCs w:val="22"/>
          <w:lang w:val="el-GR"/>
        </w:rPr>
        <w:t xml:space="preserve">      </w:t>
      </w:r>
      <w:r w:rsidRPr="001B426C">
        <w:rPr>
          <w:rFonts w:ascii="Tahoma" w:hAnsi="Tahoma" w:cs="Tahoma"/>
          <w:sz w:val="22"/>
          <w:szCs w:val="22"/>
        </w:rPr>
        <w:t xml:space="preserve">Από το πρακτικό της </w:t>
      </w:r>
      <w:r w:rsidRPr="001B426C">
        <w:rPr>
          <w:rFonts w:ascii="Tahoma" w:hAnsi="Tahoma" w:cs="Tahoma"/>
          <w:sz w:val="22"/>
          <w:szCs w:val="22"/>
          <w:lang w:val="el-GR"/>
        </w:rPr>
        <w:t>14</w:t>
      </w:r>
      <w:r w:rsidRPr="001B426C">
        <w:rPr>
          <w:rFonts w:ascii="Tahoma" w:hAnsi="Tahoma" w:cs="Tahoma"/>
          <w:sz w:val="22"/>
          <w:szCs w:val="22"/>
          <w:vertAlign w:val="superscript"/>
          <w:lang w:val="el-GR"/>
        </w:rPr>
        <w:t xml:space="preserve">ης </w:t>
      </w:r>
      <w:r w:rsidRPr="001B426C">
        <w:rPr>
          <w:rFonts w:ascii="Tahoma" w:hAnsi="Tahoma" w:cs="Tahoma"/>
          <w:sz w:val="22"/>
          <w:szCs w:val="22"/>
        </w:rPr>
        <w:t>/</w:t>
      </w:r>
      <w:r w:rsidRPr="001B426C">
        <w:rPr>
          <w:rFonts w:ascii="Tahoma" w:hAnsi="Tahoma" w:cs="Tahoma"/>
          <w:sz w:val="22"/>
          <w:szCs w:val="22"/>
          <w:lang w:val="el-GR"/>
        </w:rPr>
        <w:t>7-6-2019</w:t>
      </w:r>
      <w:r w:rsidRPr="001B426C">
        <w:rPr>
          <w:rFonts w:ascii="Tahoma" w:hAnsi="Tahoma" w:cs="Tahoma"/>
          <w:sz w:val="22"/>
          <w:szCs w:val="22"/>
        </w:rPr>
        <w:t xml:space="preserve">  </w:t>
      </w:r>
      <w:r w:rsidRPr="001B426C">
        <w:rPr>
          <w:rFonts w:ascii="Tahoma" w:hAnsi="Tahoma" w:cs="Tahoma"/>
          <w:sz w:val="22"/>
          <w:szCs w:val="22"/>
          <w:lang w:val="el-GR"/>
        </w:rPr>
        <w:t xml:space="preserve">τακτικής </w:t>
      </w:r>
      <w:r w:rsidRPr="001B426C">
        <w:rPr>
          <w:rFonts w:ascii="Tahoma" w:hAnsi="Tahoma" w:cs="Tahoma"/>
          <w:sz w:val="22"/>
          <w:szCs w:val="22"/>
        </w:rPr>
        <w:t>Συνεδρίασης του Δημοτικού Συμβουλίου Σαμοθρ</w:t>
      </w:r>
      <w:proofErr w:type="spellStart"/>
      <w:r w:rsidRPr="001B426C">
        <w:rPr>
          <w:rFonts w:ascii="Tahoma" w:hAnsi="Tahoma" w:cs="Tahoma"/>
          <w:sz w:val="22"/>
          <w:szCs w:val="22"/>
          <w:lang w:val="el-GR"/>
        </w:rPr>
        <w:t>άκης</w:t>
      </w:r>
      <w:proofErr w:type="spellEnd"/>
      <w:r w:rsidRPr="001B426C">
        <w:rPr>
          <w:rFonts w:ascii="Tahoma" w:hAnsi="Tahoma" w:cs="Tahoma"/>
          <w:sz w:val="22"/>
          <w:szCs w:val="22"/>
          <w:lang w:val="el-GR"/>
        </w:rPr>
        <w:t>.</w:t>
      </w:r>
    </w:p>
    <w:p w:rsidR="00E31A2E" w:rsidRPr="001B426C" w:rsidRDefault="00E31A2E" w:rsidP="00E31A2E">
      <w:pPr>
        <w:ind w:hanging="360"/>
        <w:rPr>
          <w:rFonts w:ascii="Tahoma" w:hAnsi="Tahoma" w:cs="Tahoma"/>
          <w:sz w:val="22"/>
          <w:szCs w:val="22"/>
          <w:lang w:val="el-GR"/>
        </w:rPr>
      </w:pPr>
      <w:r w:rsidRPr="001B426C">
        <w:rPr>
          <w:rFonts w:ascii="Tahoma" w:hAnsi="Tahoma" w:cs="Tahoma"/>
          <w:sz w:val="22"/>
          <w:szCs w:val="22"/>
          <w:lang w:val="el-GR"/>
        </w:rPr>
        <w:t xml:space="preserve">     </w:t>
      </w:r>
      <w:r w:rsidRPr="001B426C">
        <w:rPr>
          <w:rFonts w:ascii="Tahoma" w:hAnsi="Tahoma" w:cs="Tahoma"/>
          <w:sz w:val="22"/>
          <w:szCs w:val="22"/>
        </w:rPr>
        <w:t xml:space="preserve"> Στη Σαμοθράκη σήμερα </w:t>
      </w:r>
      <w:r w:rsidRPr="001B426C">
        <w:rPr>
          <w:rFonts w:ascii="Tahoma" w:hAnsi="Tahoma" w:cs="Tahoma"/>
          <w:sz w:val="22"/>
          <w:szCs w:val="22"/>
          <w:lang w:val="el-GR"/>
        </w:rPr>
        <w:t xml:space="preserve">7-6-2019 </w:t>
      </w:r>
      <w:r w:rsidRPr="001B426C">
        <w:rPr>
          <w:rFonts w:ascii="Tahoma" w:hAnsi="Tahoma" w:cs="Tahoma"/>
          <w:sz w:val="22"/>
          <w:szCs w:val="22"/>
        </w:rPr>
        <w:t xml:space="preserve">ημέρα </w:t>
      </w:r>
      <w:r w:rsidRPr="001B426C">
        <w:rPr>
          <w:rFonts w:ascii="Tahoma" w:hAnsi="Tahoma" w:cs="Tahoma"/>
          <w:sz w:val="22"/>
          <w:szCs w:val="22"/>
          <w:lang w:val="el-GR"/>
        </w:rPr>
        <w:t>Παρασκευή</w:t>
      </w:r>
      <w:r w:rsidRPr="001B426C">
        <w:rPr>
          <w:rFonts w:ascii="Tahoma" w:hAnsi="Tahoma" w:cs="Tahoma"/>
          <w:sz w:val="22"/>
          <w:szCs w:val="22"/>
        </w:rPr>
        <w:t xml:space="preserve"> και ώρα </w:t>
      </w:r>
      <w:r w:rsidRPr="001B426C">
        <w:rPr>
          <w:rFonts w:ascii="Tahoma" w:hAnsi="Tahoma" w:cs="Tahoma"/>
          <w:sz w:val="22"/>
          <w:szCs w:val="22"/>
          <w:lang w:val="el-GR"/>
        </w:rPr>
        <w:t>20:00</w:t>
      </w:r>
      <w:r w:rsidRPr="001B426C">
        <w:rPr>
          <w:rFonts w:ascii="Tahoma" w:hAnsi="Tahoma" w:cs="Tahoma"/>
          <w:sz w:val="22"/>
          <w:szCs w:val="22"/>
        </w:rPr>
        <w:t xml:space="preserve"> μ.μ το Δημοτικό Συμβούλιο Σαμοθράκης συνήλθε σε τακτική συνεδρίαση ύστερα από  την αρίθμ.</w:t>
      </w:r>
      <w:r w:rsidRPr="001B426C">
        <w:rPr>
          <w:rFonts w:ascii="Tahoma" w:hAnsi="Tahoma" w:cs="Tahoma"/>
          <w:sz w:val="22"/>
          <w:szCs w:val="22"/>
          <w:lang w:val="el-GR"/>
        </w:rPr>
        <w:t xml:space="preserve"> </w:t>
      </w:r>
      <w:proofErr w:type="spellStart"/>
      <w:r w:rsidRPr="001B426C">
        <w:rPr>
          <w:rFonts w:ascii="Tahoma" w:hAnsi="Tahoma" w:cs="Tahoma"/>
          <w:sz w:val="22"/>
          <w:szCs w:val="22"/>
          <w:lang w:val="el-GR"/>
        </w:rPr>
        <w:t>πρωτ</w:t>
      </w:r>
      <w:proofErr w:type="spellEnd"/>
      <w:r w:rsidRPr="001B426C">
        <w:rPr>
          <w:rFonts w:ascii="Tahoma" w:hAnsi="Tahoma" w:cs="Tahoma"/>
          <w:sz w:val="22"/>
          <w:szCs w:val="22"/>
          <w:lang w:val="el-GR"/>
        </w:rPr>
        <w:t>.:</w:t>
      </w:r>
      <w:r w:rsidRPr="001B426C">
        <w:rPr>
          <w:rFonts w:eastAsia="Batang"/>
          <w:lang w:val="el-GR" w:eastAsia="el-GR"/>
        </w:rPr>
        <w:t xml:space="preserve"> 2695/3-6-2019 </w:t>
      </w:r>
      <w:r w:rsidRPr="001B426C">
        <w:rPr>
          <w:rFonts w:ascii="Tahoma" w:hAnsi="Tahoma" w:cs="Tahoma"/>
          <w:sz w:val="22"/>
          <w:szCs w:val="22"/>
        </w:rPr>
        <w:t xml:space="preserve">πρόσκληση του Προέδρου του Δημοτικού Συμβουλίου </w:t>
      </w:r>
      <w:r w:rsidRPr="001B426C">
        <w:rPr>
          <w:rFonts w:ascii="Tahoma" w:hAnsi="Tahoma" w:cs="Tahoma"/>
          <w:sz w:val="22"/>
          <w:szCs w:val="22"/>
          <w:lang w:val="el-GR"/>
        </w:rPr>
        <w:t xml:space="preserve"> </w:t>
      </w:r>
      <w:r w:rsidRPr="001B426C">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1B426C">
        <w:rPr>
          <w:rFonts w:ascii="Tahoma" w:hAnsi="Tahoma" w:cs="Tahoma"/>
          <w:sz w:val="22"/>
          <w:szCs w:val="22"/>
          <w:lang w:val="el-GR"/>
        </w:rPr>
        <w:t xml:space="preserve">εκτός  </w:t>
      </w:r>
      <w:r w:rsidRPr="001B426C">
        <w:rPr>
          <w:rFonts w:ascii="Tahoma" w:hAnsi="Tahoma" w:cs="Tahoma"/>
          <w:sz w:val="22"/>
          <w:szCs w:val="22"/>
        </w:rPr>
        <w:t>ημερήσιας διάταξης</w:t>
      </w:r>
      <w:r w:rsidRPr="001B426C">
        <w:rPr>
          <w:rFonts w:ascii="Tahoma" w:hAnsi="Tahoma" w:cs="Tahoma"/>
          <w:sz w:val="22"/>
          <w:szCs w:val="22"/>
          <w:lang w:val="el-GR"/>
        </w:rPr>
        <w:t>.</w:t>
      </w:r>
    </w:p>
    <w:p w:rsidR="00E31A2E" w:rsidRDefault="00E31A2E" w:rsidP="00E31A2E">
      <w:pPr>
        <w:jc w:val="both"/>
        <w:rPr>
          <w:rFonts w:ascii="Tahoma" w:eastAsia="Batang" w:hAnsi="Tahoma" w:cs="Tahoma"/>
          <w:b/>
          <w:sz w:val="22"/>
          <w:szCs w:val="22"/>
          <w:lang w:val="el-GR"/>
        </w:rPr>
      </w:pPr>
      <w:r>
        <w:rPr>
          <w:rFonts w:ascii="Tahoma" w:eastAsia="Batang" w:hAnsi="Tahoma" w:cs="Tahoma"/>
          <w:b/>
          <w:sz w:val="22"/>
          <w:szCs w:val="22"/>
          <w:lang w:val="el-GR" w:eastAsia="el-GR"/>
        </w:rPr>
        <w:t>ΘEMA: 14</w:t>
      </w:r>
      <w:r w:rsidRPr="001B426C">
        <w:rPr>
          <w:rFonts w:ascii="Tahoma" w:eastAsia="Batang" w:hAnsi="Tahoma" w:cs="Tahoma"/>
          <w:b/>
          <w:sz w:val="22"/>
          <w:szCs w:val="22"/>
          <w:lang w:val="el-GR" w:eastAsia="el-GR"/>
        </w:rPr>
        <w:t>ο «</w:t>
      </w:r>
      <w:r>
        <w:rPr>
          <w:rFonts w:ascii="Tahoma" w:hAnsi="Tahoma" w:cs="Tahoma"/>
          <w:b/>
          <w:bCs/>
          <w:snapToGrid w:val="0"/>
          <w:sz w:val="22"/>
          <w:szCs w:val="22"/>
          <w:lang w:val="el-GR" w:eastAsia="zh-CN"/>
        </w:rPr>
        <w:t>Έγκριση τροποποίησης κατανομής Κεντρικών Αυτοτελών Πόρων για κάλυψη επενδυτικών δαπανών (πρώην ΣΑΤΑ) οικ. έτους 2019</w:t>
      </w:r>
      <w:r>
        <w:rPr>
          <w:rFonts w:ascii="Tahoma" w:eastAsia="Batang" w:hAnsi="Tahoma" w:cs="Tahoma"/>
          <w:b/>
          <w:sz w:val="22"/>
          <w:szCs w:val="22"/>
          <w:lang w:val="el-GR"/>
        </w:rPr>
        <w:t>».</w:t>
      </w:r>
    </w:p>
    <w:p w:rsidR="00E31A2E" w:rsidRPr="001B426C" w:rsidRDefault="00E31A2E" w:rsidP="00E31A2E">
      <w:pPr>
        <w:rPr>
          <w:rFonts w:ascii="Tahoma" w:eastAsia="Batang" w:hAnsi="Tahoma" w:cs="Tahoma"/>
          <w:b/>
          <w:sz w:val="22"/>
          <w:szCs w:val="22"/>
          <w:lang w:val="el-GR" w:eastAsia="el-GR"/>
        </w:rPr>
      </w:pPr>
    </w:p>
    <w:p w:rsidR="00E31A2E" w:rsidRPr="001B426C" w:rsidRDefault="00E31A2E" w:rsidP="00E31A2E">
      <w:pPr>
        <w:tabs>
          <w:tab w:val="left" w:pos="5865"/>
        </w:tabs>
        <w:suppressAutoHyphens w:val="0"/>
        <w:ind w:right="57" w:hanging="360"/>
        <w:rPr>
          <w:rFonts w:ascii="Tahoma" w:eastAsia="Batang" w:hAnsi="Tahoma" w:cs="Tahoma"/>
          <w:b/>
          <w:sz w:val="22"/>
          <w:szCs w:val="22"/>
          <w:lang w:val="el-GR" w:eastAsia="el-GR"/>
        </w:rPr>
      </w:pPr>
      <w:r>
        <w:rPr>
          <w:rFonts w:ascii="Tahoma" w:eastAsia="Batang" w:hAnsi="Tahoma" w:cs="Tahoma"/>
          <w:b/>
          <w:sz w:val="22"/>
          <w:szCs w:val="22"/>
          <w:lang w:val="el-GR" w:eastAsia="el-GR"/>
        </w:rPr>
        <w:t xml:space="preserve">      </w:t>
      </w:r>
      <w:proofErr w:type="spellStart"/>
      <w:r>
        <w:rPr>
          <w:rFonts w:ascii="Tahoma" w:eastAsia="Batang" w:hAnsi="Tahoma" w:cs="Tahoma"/>
          <w:b/>
          <w:sz w:val="22"/>
          <w:szCs w:val="22"/>
          <w:lang w:val="el-GR" w:eastAsia="el-GR"/>
        </w:rPr>
        <w:t>Αρίθμ</w:t>
      </w:r>
      <w:proofErr w:type="spellEnd"/>
      <w:r>
        <w:rPr>
          <w:rFonts w:ascii="Tahoma" w:eastAsia="Batang" w:hAnsi="Tahoma" w:cs="Tahoma"/>
          <w:b/>
          <w:sz w:val="22"/>
          <w:szCs w:val="22"/>
          <w:lang w:val="el-GR" w:eastAsia="el-GR"/>
        </w:rPr>
        <w:t>. Απόφαση: 145</w:t>
      </w:r>
      <w:r w:rsidRPr="001B426C">
        <w:rPr>
          <w:rFonts w:ascii="Tahoma" w:eastAsia="Batang" w:hAnsi="Tahoma" w:cs="Tahoma"/>
          <w:b/>
          <w:sz w:val="22"/>
          <w:szCs w:val="22"/>
          <w:lang w:val="el-GR" w:eastAsia="el-GR"/>
        </w:rPr>
        <w:tab/>
      </w:r>
    </w:p>
    <w:p w:rsidR="00E31A2E" w:rsidRPr="001B426C" w:rsidRDefault="00E31A2E" w:rsidP="00E31A2E">
      <w:pPr>
        <w:suppressAutoHyphens w:val="0"/>
        <w:ind w:right="57"/>
        <w:jc w:val="both"/>
        <w:rPr>
          <w:rFonts w:ascii="Tahoma" w:eastAsia="Batang" w:hAnsi="Tahoma" w:cs="Tahoma"/>
          <w:sz w:val="22"/>
          <w:szCs w:val="22"/>
          <w:lang w:val="el-GR" w:eastAsia="el-GR"/>
        </w:rPr>
      </w:pPr>
      <w:r w:rsidRPr="001B426C">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8715" w:type="dxa"/>
        <w:tblInd w:w="-77" w:type="dxa"/>
        <w:tblLayout w:type="fixed"/>
        <w:tblLook w:val="04A0" w:firstRow="1" w:lastRow="0" w:firstColumn="1" w:lastColumn="0" w:noHBand="0" w:noVBand="1"/>
      </w:tblPr>
      <w:tblGrid>
        <w:gridCol w:w="4181"/>
        <w:gridCol w:w="4534"/>
      </w:tblGrid>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eastAsia="Batang" w:hAnsi="Tahoma" w:cs="Tahoma"/>
                <w:b/>
                <w:bCs/>
                <w:color w:val="000000"/>
                <w:sz w:val="22"/>
                <w:szCs w:val="22"/>
                <w:lang w:eastAsia="el-GR"/>
              </w:rPr>
            </w:pPr>
            <w:r w:rsidRPr="001B426C">
              <w:rPr>
                <w:rFonts w:ascii="Tahoma" w:eastAsia="Batang" w:hAnsi="Tahoma" w:cs="Tahoma"/>
                <w:b/>
                <w:color w:val="000000"/>
                <w:sz w:val="22"/>
                <w:szCs w:val="22"/>
                <w:lang w:val="el-GR" w:eastAsia="el-GR"/>
              </w:rPr>
              <w:t xml:space="preserve">               </w:t>
            </w:r>
            <w:r w:rsidRPr="001B426C">
              <w:rPr>
                <w:rFonts w:ascii="Tahoma" w:eastAsia="Batang" w:hAnsi="Tahoma" w:cs="Tahoma"/>
                <w:b/>
                <w:color w:val="000000"/>
                <w:sz w:val="22"/>
                <w:szCs w:val="22"/>
                <w:lang w:eastAsia="el-GR"/>
              </w:rPr>
              <w:t>ΠΑ</w:t>
            </w:r>
            <w:r w:rsidRPr="001B426C">
              <w:rPr>
                <w:rFonts w:ascii="Tahoma" w:eastAsia="Batang" w:hAnsi="Tahoma" w:cs="Tahoma"/>
                <w:b/>
                <w:bCs/>
                <w:color w:val="000000"/>
                <w:sz w:val="22"/>
                <w:szCs w:val="22"/>
                <w:lang w:eastAsia="el-GR"/>
              </w:rPr>
              <w:t>ΡΟΝΤΕΣ</w:t>
            </w:r>
          </w:p>
        </w:tc>
        <w:tc>
          <w:tcPr>
            <w:tcW w:w="4536"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b/>
                <w:sz w:val="22"/>
                <w:szCs w:val="22"/>
                <w:lang w:val="el-GR" w:eastAsia="el-GR"/>
              </w:rPr>
            </w:pPr>
            <w:r w:rsidRPr="001B426C">
              <w:rPr>
                <w:rFonts w:ascii="Tahoma" w:eastAsia="Batang" w:hAnsi="Tahoma" w:cs="Tahoma"/>
                <w:b/>
                <w:bCs/>
                <w:sz w:val="22"/>
                <w:szCs w:val="22"/>
                <w:lang w:eastAsia="el-GR"/>
              </w:rPr>
              <w:t xml:space="preserve">                     ΑΠΟΝΤΕΣ</w:t>
            </w: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eastAsia="Batang" w:hAnsi="Tahoma" w:cs="Tahoma"/>
                <w:bCs/>
                <w:sz w:val="22"/>
                <w:szCs w:val="22"/>
                <w:lang w:val="el-GR" w:eastAsia="el-GR"/>
              </w:rPr>
              <w:t xml:space="preserve">1. Παπάς Παναγιώτης-  </w:t>
            </w:r>
            <w:proofErr w:type="spellStart"/>
            <w:r w:rsidRPr="001B426C">
              <w:rPr>
                <w:rFonts w:ascii="Tahoma" w:hAnsi="Tahoma" w:cs="Tahoma"/>
                <w:sz w:val="22"/>
                <w:szCs w:val="22"/>
                <w:lang w:val="el-GR" w:eastAsia="el-GR"/>
              </w:rPr>
              <w:t>Δημ</w:t>
            </w:r>
            <w:proofErr w:type="spellEnd"/>
            <w:r w:rsidRPr="001B426C">
              <w:rPr>
                <w:rFonts w:ascii="Tahoma" w:hAnsi="Tahoma" w:cs="Tahoma"/>
                <w:sz w:val="22"/>
                <w:szCs w:val="22"/>
                <w:lang w:val="el-GR" w:eastAsia="el-GR"/>
              </w:rPr>
              <w:t>. Σύμβουλος</w:t>
            </w:r>
          </w:p>
        </w:tc>
        <w:tc>
          <w:tcPr>
            <w:tcW w:w="4536"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hAnsi="Tahoma" w:cs="Tahoma"/>
                <w:sz w:val="22"/>
                <w:szCs w:val="22"/>
                <w:lang w:val="el-GR" w:eastAsia="el-GR"/>
              </w:rPr>
              <w:t xml:space="preserve">1. </w:t>
            </w:r>
            <w:proofErr w:type="spellStart"/>
            <w:r w:rsidRPr="001B426C">
              <w:rPr>
                <w:rFonts w:ascii="Tahoma" w:eastAsia="Batang" w:hAnsi="Tahoma" w:cs="Tahoma"/>
                <w:bCs/>
                <w:sz w:val="22"/>
                <w:szCs w:val="22"/>
                <w:lang w:val="el-GR" w:eastAsia="el-GR"/>
              </w:rPr>
              <w:t>Σκαρλατίδης</w:t>
            </w:r>
            <w:proofErr w:type="spellEnd"/>
            <w:r w:rsidRPr="001B426C">
              <w:rPr>
                <w:rFonts w:ascii="Tahoma" w:eastAsia="Batang" w:hAnsi="Tahoma" w:cs="Tahoma"/>
                <w:bCs/>
                <w:sz w:val="22"/>
                <w:szCs w:val="22"/>
                <w:lang w:val="el-GR" w:eastAsia="el-GR"/>
              </w:rPr>
              <w:t xml:space="preserve"> Αθανάσιος -</w:t>
            </w:r>
            <w:r w:rsidRPr="001B426C">
              <w:rPr>
                <w:rFonts w:ascii="Tahoma" w:hAnsi="Tahoma" w:cs="Tahoma"/>
                <w:sz w:val="22"/>
                <w:szCs w:val="22"/>
                <w:lang w:val="el-GR" w:eastAsia="el-GR"/>
              </w:rPr>
              <w:t xml:space="preserve"> </w:t>
            </w:r>
            <w:proofErr w:type="spellStart"/>
            <w:r w:rsidRPr="001B426C">
              <w:rPr>
                <w:rFonts w:ascii="Tahoma" w:hAnsi="Tahoma" w:cs="Tahoma"/>
                <w:sz w:val="22"/>
                <w:szCs w:val="22"/>
                <w:lang w:val="el-GR" w:eastAsia="el-GR"/>
              </w:rPr>
              <w:t>Δημ</w:t>
            </w:r>
            <w:proofErr w:type="spellEnd"/>
            <w:r w:rsidRPr="001B426C">
              <w:rPr>
                <w:rFonts w:ascii="Tahoma" w:hAnsi="Tahoma" w:cs="Tahoma"/>
                <w:sz w:val="22"/>
                <w:szCs w:val="22"/>
                <w:lang w:val="el-GR" w:eastAsia="el-GR"/>
              </w:rPr>
              <w:t>. Σύμβουλος</w:t>
            </w: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sidRPr="001B426C">
              <w:rPr>
                <w:rFonts w:ascii="Tahoma" w:hAnsi="Tahoma" w:cs="Tahoma"/>
                <w:sz w:val="22"/>
                <w:szCs w:val="22"/>
                <w:lang w:val="el-GR" w:eastAsia="el-GR"/>
              </w:rPr>
              <w:t xml:space="preserve">2. </w:t>
            </w:r>
            <w:proofErr w:type="spellStart"/>
            <w:r w:rsidRPr="001B426C">
              <w:rPr>
                <w:rFonts w:ascii="Tahoma" w:hAnsi="Tahoma" w:cs="Tahoma"/>
                <w:sz w:val="22"/>
                <w:szCs w:val="22"/>
                <w:lang w:val="el-GR" w:eastAsia="el-GR"/>
              </w:rPr>
              <w:t>Κορδώνια</w:t>
            </w:r>
            <w:proofErr w:type="spellEnd"/>
            <w:r w:rsidRPr="001B426C">
              <w:rPr>
                <w:rFonts w:ascii="Tahoma" w:hAnsi="Tahoma" w:cs="Tahoma"/>
                <w:sz w:val="22"/>
                <w:szCs w:val="22"/>
                <w:lang w:val="el-GR" w:eastAsia="el-GR"/>
              </w:rPr>
              <w:t xml:space="preserve"> Ευγενία</w:t>
            </w:r>
            <w:r w:rsidRPr="001B426C">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eastAsia="Batang" w:hAnsi="Tahoma" w:cs="Tahoma"/>
                <w:bCs/>
                <w:sz w:val="22"/>
                <w:szCs w:val="22"/>
                <w:lang w:val="el-GR" w:eastAsia="el-GR"/>
              </w:rPr>
              <w:t xml:space="preserve">2. </w:t>
            </w:r>
            <w:r w:rsidRPr="001B426C">
              <w:rPr>
                <w:rFonts w:ascii="Tahoma" w:hAnsi="Tahoma" w:cs="Tahoma"/>
                <w:sz w:val="22"/>
                <w:szCs w:val="22"/>
                <w:lang w:val="el-GR" w:eastAsia="el-GR"/>
              </w:rPr>
              <w:t>Μόραλη Αντωνάκη Χρυσάνθη-  »   »</w:t>
            </w: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hAnsi="Tahoma" w:cs="Tahoma"/>
                <w:sz w:val="22"/>
                <w:szCs w:val="22"/>
                <w:lang w:val="el-GR" w:eastAsia="el-GR"/>
              </w:rPr>
              <w:t xml:space="preserve">3. Φωτεινού Φωτεινός </w:t>
            </w:r>
            <w:r w:rsidRPr="001B426C">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hAnsi="Tahoma" w:cs="Tahoma"/>
                <w:sz w:val="22"/>
                <w:szCs w:val="22"/>
                <w:lang w:val="el-GR" w:eastAsia="el-GR"/>
              </w:rPr>
              <w:t>3.</w:t>
            </w:r>
            <w:r w:rsidRPr="001B426C">
              <w:rPr>
                <w:rFonts w:ascii="Tahoma" w:eastAsia="Batang" w:hAnsi="Tahoma" w:cs="Tahoma"/>
                <w:bCs/>
                <w:sz w:val="22"/>
                <w:szCs w:val="22"/>
                <w:lang w:val="el-GR" w:eastAsia="el-GR"/>
              </w:rPr>
              <w:t xml:space="preserve"> Λάζαρης Αλέξανδρος -             »   »</w:t>
            </w: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hAnsi="Tahoma" w:cs="Tahoma"/>
                <w:sz w:val="22"/>
                <w:szCs w:val="22"/>
                <w:lang w:val="el-GR" w:eastAsia="el-GR"/>
              </w:rPr>
              <w:t>4.</w:t>
            </w:r>
            <w:r w:rsidRPr="001B426C">
              <w:rPr>
                <w:rFonts w:ascii="Tahoma" w:eastAsia="Batang" w:hAnsi="Tahoma" w:cs="Tahoma"/>
                <w:bCs/>
                <w:sz w:val="22"/>
                <w:szCs w:val="22"/>
                <w:lang w:val="el-GR" w:eastAsia="el-GR"/>
              </w:rPr>
              <w:t xml:space="preserve"> </w:t>
            </w:r>
            <w:r w:rsidRPr="001B426C">
              <w:rPr>
                <w:rFonts w:ascii="Tahoma" w:hAnsi="Tahoma" w:cs="Tahoma"/>
                <w:sz w:val="22"/>
                <w:szCs w:val="22"/>
                <w:lang w:val="el-GR" w:eastAsia="el-GR"/>
              </w:rPr>
              <w:t xml:space="preserve">Βογιατζής Ιωάννης </w:t>
            </w:r>
            <w:r w:rsidRPr="001B426C">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eastAsia="Batang" w:hAnsi="Tahoma" w:cs="Tahoma"/>
                <w:bCs/>
                <w:sz w:val="22"/>
                <w:szCs w:val="22"/>
                <w:lang w:val="el-GR" w:eastAsia="el-GR"/>
              </w:rPr>
              <w:t>4. Ταμπάκης Νικόλαος-               »   »</w:t>
            </w: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suppressAutoHyphens w:val="0"/>
              <w:spacing w:line="254" w:lineRule="auto"/>
              <w:rPr>
                <w:lang w:val="el-GR" w:eastAsia="el-GR"/>
              </w:rPr>
            </w:pPr>
            <w:r w:rsidRPr="001B426C">
              <w:rPr>
                <w:lang w:val="el-GR" w:eastAsia="el-GR"/>
              </w:rPr>
              <w:t xml:space="preserve">5. </w:t>
            </w:r>
            <w:r w:rsidRPr="001B426C">
              <w:rPr>
                <w:rFonts w:ascii="Tahoma" w:eastAsia="Batang" w:hAnsi="Tahoma" w:cs="Tahoma"/>
                <w:bCs/>
                <w:sz w:val="22"/>
                <w:szCs w:val="22"/>
                <w:lang w:val="el-GR" w:eastAsia="el-GR"/>
              </w:rPr>
              <w:t>Γαλατούμος Νικόλαος-    »     »</w:t>
            </w:r>
          </w:p>
        </w:tc>
        <w:tc>
          <w:tcPr>
            <w:tcW w:w="4536"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eastAsia="Batang" w:hAnsi="Tahoma" w:cs="Tahoma"/>
                <w:bCs/>
                <w:sz w:val="22"/>
                <w:szCs w:val="22"/>
                <w:lang w:val="el-GR" w:eastAsia="el-GR"/>
              </w:rPr>
              <w:t xml:space="preserve">5. </w:t>
            </w:r>
            <w:proofErr w:type="spellStart"/>
            <w:r w:rsidRPr="001B426C">
              <w:rPr>
                <w:rFonts w:ascii="Tahoma" w:eastAsia="Batang" w:hAnsi="Tahoma" w:cs="Tahoma"/>
                <w:bCs/>
                <w:sz w:val="22"/>
                <w:szCs w:val="22"/>
                <w:lang w:val="el-GR" w:eastAsia="el-GR"/>
              </w:rPr>
              <w:t>Κουτράκη</w:t>
            </w:r>
            <w:proofErr w:type="spellEnd"/>
            <w:r w:rsidRPr="001B426C">
              <w:rPr>
                <w:rFonts w:ascii="Tahoma" w:eastAsia="Batang" w:hAnsi="Tahoma" w:cs="Tahoma"/>
                <w:bCs/>
                <w:sz w:val="22"/>
                <w:szCs w:val="22"/>
                <w:lang w:val="el-GR" w:eastAsia="el-GR"/>
              </w:rPr>
              <w:t xml:space="preserve"> Μαρία-                   »   »</w:t>
            </w: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sidRPr="001B426C">
              <w:rPr>
                <w:rFonts w:ascii="Tahoma" w:eastAsia="Batang" w:hAnsi="Tahoma" w:cs="Tahoma"/>
                <w:bCs/>
                <w:sz w:val="22"/>
                <w:szCs w:val="22"/>
                <w:lang w:val="el-GR" w:eastAsia="el-GR"/>
              </w:rPr>
              <w:t xml:space="preserve">6. </w:t>
            </w:r>
            <w:proofErr w:type="spellStart"/>
            <w:r w:rsidRPr="001B426C">
              <w:rPr>
                <w:rFonts w:ascii="Tahoma" w:eastAsia="Batang" w:hAnsi="Tahoma" w:cs="Tahoma"/>
                <w:bCs/>
                <w:sz w:val="22"/>
                <w:szCs w:val="22"/>
                <w:lang w:val="el-GR" w:eastAsia="el-GR"/>
              </w:rPr>
              <w:t>Λαζανδρέας</w:t>
            </w:r>
            <w:proofErr w:type="spellEnd"/>
            <w:r w:rsidRPr="001B426C">
              <w:rPr>
                <w:rFonts w:ascii="Tahoma" w:eastAsia="Batang" w:hAnsi="Tahoma" w:cs="Tahoma"/>
                <w:bCs/>
                <w:sz w:val="22"/>
                <w:szCs w:val="22"/>
                <w:lang w:val="el-GR" w:eastAsia="el-GR"/>
              </w:rPr>
              <w:t xml:space="preserve"> </w:t>
            </w:r>
            <w:proofErr w:type="spellStart"/>
            <w:r w:rsidRPr="001B426C">
              <w:rPr>
                <w:rFonts w:ascii="Tahoma" w:eastAsia="Batang" w:hAnsi="Tahoma" w:cs="Tahoma"/>
                <w:bCs/>
                <w:sz w:val="22"/>
                <w:szCs w:val="22"/>
                <w:lang w:val="el-GR" w:eastAsia="el-GR"/>
              </w:rPr>
              <w:t>Κων</w:t>
            </w:r>
            <w:proofErr w:type="spellEnd"/>
            <w:r w:rsidRPr="001B426C">
              <w:rPr>
                <w:rFonts w:ascii="Tahoma" w:eastAsia="Batang" w:hAnsi="Tahoma" w:cs="Tahoma"/>
                <w:bCs/>
                <w:sz w:val="22"/>
                <w:szCs w:val="22"/>
                <w:lang w:val="el-GR" w:eastAsia="el-GR"/>
              </w:rPr>
              <w:t>/</w:t>
            </w:r>
            <w:proofErr w:type="spellStart"/>
            <w:r w:rsidRPr="001B426C">
              <w:rPr>
                <w:rFonts w:ascii="Tahoma" w:eastAsia="Batang" w:hAnsi="Tahoma" w:cs="Tahoma"/>
                <w:bCs/>
                <w:sz w:val="22"/>
                <w:szCs w:val="22"/>
                <w:lang w:val="el-GR" w:eastAsia="el-GR"/>
              </w:rPr>
              <w:t>νος</w:t>
            </w:r>
            <w:proofErr w:type="spellEnd"/>
            <w:r w:rsidRPr="001B426C">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sidRPr="001B426C">
              <w:rPr>
                <w:rFonts w:ascii="Tahoma" w:hAnsi="Tahoma" w:cs="Tahoma"/>
                <w:sz w:val="22"/>
                <w:szCs w:val="22"/>
                <w:lang w:val="el-GR" w:eastAsia="el-GR"/>
              </w:rPr>
              <w:t xml:space="preserve">6. </w:t>
            </w:r>
            <w:proofErr w:type="spellStart"/>
            <w:r w:rsidRPr="001B426C">
              <w:rPr>
                <w:rFonts w:ascii="Tahoma" w:hAnsi="Tahoma" w:cs="Tahoma"/>
                <w:sz w:val="22"/>
                <w:szCs w:val="22"/>
                <w:lang w:val="el-GR" w:eastAsia="el-GR"/>
              </w:rPr>
              <w:t>Γλήνιας</w:t>
            </w:r>
            <w:proofErr w:type="spellEnd"/>
            <w:r w:rsidRPr="001B426C">
              <w:rPr>
                <w:rFonts w:ascii="Tahoma" w:hAnsi="Tahoma" w:cs="Tahoma"/>
                <w:sz w:val="22"/>
                <w:szCs w:val="22"/>
                <w:lang w:val="el-GR" w:eastAsia="el-GR"/>
              </w:rPr>
              <w:t xml:space="preserve"> Μιχαήλ </w:t>
            </w:r>
            <w:r w:rsidRPr="001B426C">
              <w:rPr>
                <w:rFonts w:ascii="Tahoma" w:eastAsia="Batang" w:hAnsi="Tahoma" w:cs="Tahoma"/>
                <w:bCs/>
                <w:sz w:val="22"/>
                <w:szCs w:val="22"/>
                <w:lang w:val="el-GR" w:eastAsia="el-GR"/>
              </w:rPr>
              <w:t>-                    »   »</w:t>
            </w: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sidRPr="001B426C">
              <w:rPr>
                <w:rFonts w:ascii="Tahoma" w:eastAsia="Batang" w:hAnsi="Tahoma" w:cs="Tahoma"/>
                <w:bCs/>
                <w:sz w:val="22"/>
                <w:szCs w:val="22"/>
                <w:lang w:val="el-GR" w:eastAsia="el-GR"/>
              </w:rPr>
              <w:t xml:space="preserve">7. </w:t>
            </w:r>
            <w:r w:rsidRPr="001B426C">
              <w:rPr>
                <w:rFonts w:ascii="Tahoma" w:hAnsi="Tahoma" w:cs="Tahoma"/>
                <w:sz w:val="22"/>
                <w:szCs w:val="22"/>
                <w:lang w:val="el-GR" w:eastAsia="el-GR"/>
              </w:rPr>
              <w:t>Σαράντος Γεώργιος</w:t>
            </w:r>
            <w:r w:rsidRPr="001B426C">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E31A2E" w:rsidRPr="001B426C" w:rsidRDefault="00E31A2E" w:rsidP="001B0C61">
            <w:pPr>
              <w:rPr>
                <w:rFonts w:ascii="Tahoma" w:eastAsia="Batang" w:hAnsi="Tahoma" w:cs="Tahoma"/>
                <w:bCs/>
                <w:sz w:val="22"/>
                <w:szCs w:val="22"/>
                <w:lang w:val="el-GR" w:eastAsia="el-GR"/>
              </w:rPr>
            </w:pP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eastAsia="Batang" w:hAnsi="Tahoma" w:cs="Tahoma"/>
                <w:bCs/>
                <w:sz w:val="22"/>
                <w:szCs w:val="22"/>
                <w:lang w:val="el-GR" w:eastAsia="el-GR"/>
              </w:rPr>
              <w:t>8.Χατζηγιαννακούδη Βασιλική- »  »</w:t>
            </w:r>
          </w:p>
        </w:tc>
        <w:tc>
          <w:tcPr>
            <w:tcW w:w="4536" w:type="dxa"/>
            <w:tcBorders>
              <w:top w:val="single" w:sz="4" w:space="0" w:color="000000"/>
              <w:left w:val="single" w:sz="4" w:space="0" w:color="000000"/>
              <w:bottom w:val="single" w:sz="4" w:space="0" w:color="000000"/>
              <w:right w:val="nil"/>
            </w:tcBorders>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sidRPr="001B426C">
              <w:rPr>
                <w:rFonts w:ascii="Tahoma" w:eastAsia="Batang" w:hAnsi="Tahoma" w:cs="Tahoma"/>
                <w:bCs/>
                <w:sz w:val="22"/>
                <w:szCs w:val="22"/>
                <w:lang w:val="el-GR" w:eastAsia="el-GR"/>
              </w:rPr>
              <w:t>9. Πρόξενος Χρήστος-         »     »</w:t>
            </w:r>
          </w:p>
        </w:tc>
        <w:tc>
          <w:tcPr>
            <w:tcW w:w="4536" w:type="dxa"/>
            <w:tcBorders>
              <w:top w:val="single" w:sz="4" w:space="0" w:color="000000"/>
              <w:left w:val="single" w:sz="4" w:space="0" w:color="000000"/>
              <w:bottom w:val="single" w:sz="4" w:space="0" w:color="000000"/>
              <w:right w:val="nil"/>
            </w:tcBorders>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sidRPr="001B426C">
              <w:rPr>
                <w:rFonts w:ascii="Tahoma" w:eastAsia="Batang" w:hAnsi="Tahoma" w:cs="Tahoma"/>
                <w:bCs/>
                <w:sz w:val="22"/>
                <w:szCs w:val="22"/>
                <w:lang w:val="el-GR" w:eastAsia="el-GR"/>
              </w:rPr>
              <w:t>10.Στεργίου Εμμανουήλ-      »     »</w:t>
            </w:r>
            <w:r w:rsidRPr="001B426C">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eastAsia="Batang" w:hAnsi="Tahoma" w:cs="Tahoma"/>
                <w:bCs/>
                <w:sz w:val="22"/>
                <w:szCs w:val="22"/>
                <w:lang w:val="el-GR" w:eastAsia="el-GR"/>
              </w:rPr>
            </w:pPr>
            <w:r w:rsidRPr="001B426C">
              <w:rPr>
                <w:rFonts w:ascii="Tahoma" w:eastAsia="Batang" w:hAnsi="Tahoma" w:cs="Tahoma"/>
                <w:bCs/>
                <w:sz w:val="22"/>
                <w:szCs w:val="22"/>
                <w:lang w:val="el-GR" w:eastAsia="el-GR"/>
              </w:rPr>
              <w:t>11.Φράγκου -Μισέντου Άννα-»    »</w:t>
            </w:r>
          </w:p>
        </w:tc>
        <w:tc>
          <w:tcPr>
            <w:tcW w:w="4536" w:type="dxa"/>
            <w:tcBorders>
              <w:top w:val="single" w:sz="4" w:space="0" w:color="000000"/>
              <w:left w:val="single" w:sz="4" w:space="0" w:color="000000"/>
              <w:bottom w:val="single" w:sz="4" w:space="0" w:color="000000"/>
              <w:right w:val="nil"/>
            </w:tcBorders>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p>
        </w:tc>
      </w:tr>
      <w:tr w:rsidR="00E31A2E" w:rsidRPr="001B426C" w:rsidTr="001B0C61">
        <w:trPr>
          <w:trHeight w:val="322"/>
        </w:trPr>
        <w:tc>
          <w:tcPr>
            <w:tcW w:w="4183"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hideMark/>
          </w:tcPr>
          <w:p w:rsidR="00E31A2E" w:rsidRPr="001B426C" w:rsidRDefault="00E31A2E" w:rsidP="001B0C61">
            <w:pPr>
              <w:tabs>
                <w:tab w:val="left" w:pos="8100"/>
              </w:tabs>
              <w:suppressAutoHyphens w:val="0"/>
              <w:spacing w:line="254" w:lineRule="auto"/>
              <w:ind w:right="57"/>
              <w:jc w:val="both"/>
              <w:rPr>
                <w:rFonts w:ascii="Tahoma" w:hAnsi="Tahoma" w:cs="Tahoma"/>
                <w:sz w:val="22"/>
                <w:szCs w:val="22"/>
                <w:lang w:val="el-GR" w:eastAsia="el-GR"/>
              </w:rPr>
            </w:pPr>
            <w:r w:rsidRPr="001B426C">
              <w:rPr>
                <w:rFonts w:ascii="Tahoma" w:eastAsia="Batang" w:hAnsi="Tahoma" w:cs="Tahoma"/>
                <w:bCs/>
                <w:sz w:val="22"/>
                <w:szCs w:val="22"/>
                <w:lang w:val="el-GR" w:eastAsia="el-GR"/>
              </w:rPr>
              <w:t>(Δεν προσήλθαν αν και κλήθηκαν νόμιμα)</w:t>
            </w:r>
          </w:p>
        </w:tc>
      </w:tr>
    </w:tbl>
    <w:p w:rsidR="00E31A2E" w:rsidRPr="001B426C" w:rsidRDefault="00E31A2E" w:rsidP="00E31A2E">
      <w:pPr>
        <w:suppressAutoHyphens w:val="0"/>
        <w:ind w:right="57"/>
        <w:jc w:val="both"/>
        <w:rPr>
          <w:rFonts w:ascii="Tahoma" w:eastAsia="Batang" w:hAnsi="Tahoma" w:cs="Tahoma"/>
          <w:b/>
          <w:color w:val="000000"/>
          <w:sz w:val="22"/>
          <w:szCs w:val="22"/>
          <w:lang w:val="el-GR" w:eastAsia="el-GR"/>
        </w:rPr>
      </w:pPr>
    </w:p>
    <w:p w:rsidR="00E31A2E" w:rsidRPr="001B426C" w:rsidRDefault="00E31A2E" w:rsidP="00E31A2E">
      <w:pPr>
        <w:tabs>
          <w:tab w:val="left" w:pos="8100"/>
        </w:tabs>
        <w:suppressAutoHyphens w:val="0"/>
        <w:ind w:right="57"/>
        <w:jc w:val="both"/>
        <w:rPr>
          <w:rFonts w:ascii="Tahoma" w:eastAsia="Batang" w:hAnsi="Tahoma" w:cs="Tahoma"/>
          <w:sz w:val="22"/>
          <w:szCs w:val="22"/>
          <w:lang w:val="el-GR" w:eastAsia="el-GR"/>
        </w:rPr>
      </w:pPr>
      <w:r w:rsidRPr="001B426C">
        <w:rPr>
          <w:rFonts w:ascii="Tahoma" w:eastAsia="Batang" w:hAnsi="Tahoma" w:cs="Tahoma"/>
          <w:sz w:val="22"/>
          <w:szCs w:val="22"/>
          <w:lang w:val="el-GR" w:eastAsia="el-GR"/>
        </w:rPr>
        <w:t>Στη συνεδρίαση παραβρέθηκε ο Δήμαρχος κ. Βίτσας Αθανάσιος και ο υπάλληλος του Δήμου Χονδρός Σταύρος για την τήρηση των πρακτικών της  συνεδρίασης.</w:t>
      </w:r>
    </w:p>
    <w:p w:rsidR="00E31A2E" w:rsidRPr="001B426C" w:rsidRDefault="00E31A2E" w:rsidP="00E31A2E">
      <w:pPr>
        <w:tabs>
          <w:tab w:val="left" w:pos="8100"/>
        </w:tabs>
        <w:suppressAutoHyphens w:val="0"/>
        <w:ind w:right="57"/>
        <w:jc w:val="both"/>
        <w:rPr>
          <w:rFonts w:ascii="Tahoma" w:eastAsia="Batang" w:hAnsi="Tahoma" w:cs="Tahoma"/>
          <w:sz w:val="22"/>
          <w:szCs w:val="22"/>
          <w:lang w:val="el-GR" w:eastAsia="el-GR"/>
        </w:rPr>
      </w:pPr>
    </w:p>
    <w:p w:rsidR="00E31A2E" w:rsidRDefault="00E31A2E" w:rsidP="00E31A2E">
      <w:pPr>
        <w:tabs>
          <w:tab w:val="left" w:pos="8100"/>
        </w:tabs>
        <w:suppressAutoHyphens w:val="0"/>
        <w:ind w:right="57"/>
        <w:jc w:val="both"/>
        <w:rPr>
          <w:rFonts w:ascii="Tahoma" w:eastAsia="Batang" w:hAnsi="Tahoma" w:cs="Tahoma"/>
          <w:sz w:val="22"/>
          <w:szCs w:val="22"/>
          <w:lang w:val="el-GR" w:eastAsia="el-GR"/>
        </w:rPr>
      </w:pPr>
      <w:r w:rsidRPr="001B426C">
        <w:rPr>
          <w:rFonts w:ascii="Tahoma" w:eastAsia="Batang" w:hAnsi="Tahoma" w:cs="Tahoma"/>
          <w:sz w:val="22"/>
          <w:szCs w:val="22"/>
          <w:lang w:val="el-GR" w:eastAsia="el-GR"/>
        </w:rPr>
        <w:t xml:space="preserve">Ύστερα από την διαπίστωση της απαρτίας ο Πρόεδρος του Δημοτικού Συμβουλίου εισηγήθηκε τα θέματα  </w:t>
      </w:r>
      <w:r>
        <w:rPr>
          <w:rFonts w:ascii="Tahoma" w:eastAsia="Batang" w:hAnsi="Tahoma" w:cs="Tahoma"/>
          <w:sz w:val="22"/>
          <w:szCs w:val="22"/>
          <w:lang w:val="el-GR" w:eastAsia="el-GR"/>
        </w:rPr>
        <w:t xml:space="preserve">της </w:t>
      </w:r>
      <w:r w:rsidRPr="001B426C">
        <w:rPr>
          <w:rFonts w:ascii="Tahoma" w:eastAsia="Batang" w:hAnsi="Tahoma" w:cs="Tahoma"/>
          <w:sz w:val="22"/>
          <w:szCs w:val="22"/>
          <w:lang w:val="el-GR" w:eastAsia="el-GR"/>
        </w:rPr>
        <w:t>ημερήσιας διάταξης ως εξής:</w:t>
      </w:r>
    </w:p>
    <w:p w:rsidR="00E31A2E" w:rsidRPr="001B426C" w:rsidRDefault="00E31A2E" w:rsidP="00E31A2E">
      <w:pPr>
        <w:tabs>
          <w:tab w:val="left" w:pos="8100"/>
        </w:tabs>
        <w:suppressAutoHyphens w:val="0"/>
        <w:ind w:right="57"/>
        <w:jc w:val="both"/>
        <w:rPr>
          <w:rFonts w:ascii="Tahoma" w:eastAsia="Batang" w:hAnsi="Tahoma" w:cs="Tahoma"/>
          <w:sz w:val="22"/>
          <w:szCs w:val="22"/>
          <w:lang w:val="el-GR" w:eastAsia="el-GR"/>
        </w:rPr>
      </w:pPr>
    </w:p>
    <w:p w:rsidR="00E31A2E" w:rsidRDefault="00E31A2E" w:rsidP="00E31A2E">
      <w:pPr>
        <w:jc w:val="both"/>
        <w:rPr>
          <w:rFonts w:ascii="Tahoma" w:eastAsia="Batang" w:hAnsi="Tahoma" w:cs="Tahoma"/>
          <w:sz w:val="22"/>
          <w:szCs w:val="22"/>
          <w:lang w:val="el-GR"/>
        </w:rPr>
      </w:pPr>
      <w:r w:rsidRPr="00C33931">
        <w:rPr>
          <w:rFonts w:ascii="Tahoma" w:eastAsia="Batang" w:hAnsi="Tahoma" w:cs="Tahoma"/>
          <w:sz w:val="22"/>
          <w:szCs w:val="22"/>
          <w:lang w:val="el-GR"/>
        </w:rPr>
        <w:t xml:space="preserve">Με την </w:t>
      </w:r>
      <w:proofErr w:type="spellStart"/>
      <w:r w:rsidRPr="00C33931">
        <w:rPr>
          <w:rFonts w:ascii="Tahoma" w:eastAsia="Batang" w:hAnsi="Tahoma" w:cs="Tahoma"/>
          <w:sz w:val="22"/>
          <w:szCs w:val="22"/>
          <w:lang w:val="el-GR"/>
        </w:rPr>
        <w:t>αρίθμ</w:t>
      </w:r>
      <w:proofErr w:type="spellEnd"/>
      <w:r w:rsidRPr="00C33931">
        <w:rPr>
          <w:rFonts w:ascii="Tahoma" w:eastAsia="Batang" w:hAnsi="Tahoma" w:cs="Tahoma"/>
          <w:sz w:val="22"/>
          <w:szCs w:val="22"/>
          <w:lang w:val="el-GR"/>
        </w:rPr>
        <w:t xml:space="preserve">. 244/2018 απόφαση του Δημοτικού Συμβουλίου εγκρίθηκε η </w:t>
      </w:r>
      <w:r w:rsidRPr="00C33931">
        <w:rPr>
          <w:rFonts w:ascii="Tahoma" w:hAnsi="Tahoma" w:cs="Tahoma"/>
          <w:bCs/>
          <w:snapToGrid w:val="0"/>
          <w:sz w:val="22"/>
          <w:szCs w:val="22"/>
          <w:lang w:val="el-GR" w:eastAsia="zh-CN"/>
        </w:rPr>
        <w:t xml:space="preserve">κατανομή Κεντρικών Αυτοτελών Πόρων για κάλυψη επενδυτικών δαπανών (πρώην ΣΑΤΑ) οικ. έτους 2019 ποσού 82.890,00 </w:t>
      </w:r>
      <w:r w:rsidRPr="00C33931">
        <w:rPr>
          <w:rFonts w:ascii="Tahoma" w:eastAsia="Batang" w:hAnsi="Tahoma" w:cs="Tahoma"/>
          <w:sz w:val="22"/>
          <w:szCs w:val="22"/>
          <w:lang w:val="el-GR"/>
        </w:rPr>
        <w:t>ως εξής:</w:t>
      </w:r>
    </w:p>
    <w:p w:rsidR="00E31A2E" w:rsidRPr="00C33931" w:rsidRDefault="00E31A2E" w:rsidP="00E31A2E">
      <w:pPr>
        <w:jc w:val="both"/>
        <w:rPr>
          <w:rFonts w:ascii="Tahoma" w:eastAsia="Batang" w:hAnsi="Tahoma" w:cs="Tahoma"/>
          <w:sz w:val="22"/>
          <w:szCs w:val="22"/>
          <w:lang w:val="el-GR"/>
        </w:rPr>
      </w:pPr>
    </w:p>
    <w:tbl>
      <w:tblPr>
        <w:tblW w:w="10095" w:type="dxa"/>
        <w:tblInd w:w="-77" w:type="dxa"/>
        <w:tblLayout w:type="fixed"/>
        <w:tblLook w:val="04A0" w:firstRow="1" w:lastRow="0" w:firstColumn="1" w:lastColumn="0" w:noHBand="0" w:noVBand="1"/>
      </w:tblPr>
      <w:tblGrid>
        <w:gridCol w:w="746"/>
        <w:gridCol w:w="6099"/>
        <w:gridCol w:w="3250"/>
      </w:tblGrid>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b/>
                <w:sz w:val="22"/>
                <w:szCs w:val="22"/>
                <w:lang w:val="el-GR" w:eastAsia="el-GR"/>
              </w:rPr>
            </w:pPr>
            <w:r>
              <w:rPr>
                <w:rFonts w:ascii="Tahoma" w:hAnsi="Tahoma" w:cs="Tahoma"/>
                <w:b/>
                <w:sz w:val="22"/>
                <w:szCs w:val="22"/>
                <w:lang w:val="el-GR" w:eastAsia="el-GR"/>
              </w:rPr>
              <w:t>Α/Α</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b/>
                <w:sz w:val="22"/>
                <w:szCs w:val="22"/>
                <w:lang w:val="el-GR" w:eastAsia="el-GR"/>
              </w:rPr>
            </w:pPr>
            <w:r>
              <w:rPr>
                <w:rFonts w:ascii="Tahoma" w:hAnsi="Tahoma" w:cs="Tahoma"/>
                <w:b/>
                <w:sz w:val="22"/>
                <w:szCs w:val="22"/>
                <w:lang w:val="el-GR" w:eastAsia="el-GR"/>
              </w:rPr>
              <w:t>Τίτλος έργου</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center"/>
              <w:rPr>
                <w:rFonts w:ascii="Tahoma" w:hAnsi="Tahoma" w:cs="Tahoma"/>
                <w:b/>
                <w:sz w:val="22"/>
                <w:szCs w:val="22"/>
                <w:lang w:val="el-GR" w:eastAsia="el-GR"/>
              </w:rPr>
            </w:pPr>
            <w:r>
              <w:rPr>
                <w:rFonts w:ascii="Tahoma" w:hAnsi="Tahoma" w:cs="Tahoma"/>
                <w:b/>
                <w:sz w:val="22"/>
                <w:szCs w:val="22"/>
                <w:lang w:val="el-GR" w:eastAsia="el-GR"/>
              </w:rPr>
              <w:t>Προϋπολογισμός σε  €</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1</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 xml:space="preserve"> Συντήρηση δημοτικών κτιρίων</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10.000,00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2</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eastAsia="el-GR"/>
              </w:rPr>
            </w:pPr>
            <w:r>
              <w:rPr>
                <w:rFonts w:ascii="Tahoma" w:hAnsi="Tahoma" w:cs="Tahoma"/>
                <w:sz w:val="22"/>
                <w:szCs w:val="22"/>
                <w:lang w:eastAsia="el-GR"/>
              </w:rPr>
              <w:t>Συντήρηση εσωτερικ</w:t>
            </w:r>
            <w:proofErr w:type="spellStart"/>
            <w:r>
              <w:rPr>
                <w:rFonts w:ascii="Tahoma" w:hAnsi="Tahoma" w:cs="Tahoma"/>
                <w:sz w:val="22"/>
                <w:szCs w:val="22"/>
                <w:lang w:val="el-GR" w:eastAsia="el-GR"/>
              </w:rPr>
              <w:t>ής</w:t>
            </w:r>
            <w:proofErr w:type="spellEnd"/>
            <w:r>
              <w:rPr>
                <w:rFonts w:ascii="Tahoma" w:hAnsi="Tahoma" w:cs="Tahoma"/>
                <w:sz w:val="22"/>
                <w:szCs w:val="22"/>
                <w:lang w:val="el-GR" w:eastAsia="el-GR"/>
              </w:rPr>
              <w:t xml:space="preserve"> οδοποιίας οικισμών </w:t>
            </w:r>
            <w:r>
              <w:rPr>
                <w:rFonts w:ascii="Tahoma" w:hAnsi="Tahoma" w:cs="Tahoma"/>
                <w:sz w:val="22"/>
                <w:szCs w:val="22"/>
                <w:lang w:eastAsia="el-GR"/>
              </w:rPr>
              <w:t xml:space="preserve">  </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eastAsia="el-GR"/>
              </w:rPr>
            </w:pPr>
            <w:r>
              <w:rPr>
                <w:rFonts w:ascii="Tahoma" w:hAnsi="Tahoma" w:cs="Tahoma"/>
                <w:sz w:val="22"/>
                <w:szCs w:val="22"/>
                <w:lang w:eastAsia="el-GR"/>
              </w:rPr>
              <w:t>10.000,00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3</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 xml:space="preserve">Συντήρηση μηχανολογικού εξοπλισμού (οχήματα, μηχανήματα έργων </w:t>
            </w:r>
            <w:proofErr w:type="spellStart"/>
            <w:r>
              <w:rPr>
                <w:rFonts w:ascii="Tahoma" w:hAnsi="Tahoma" w:cs="Tahoma"/>
                <w:sz w:val="22"/>
                <w:szCs w:val="22"/>
                <w:lang w:val="el-GR" w:eastAsia="el-GR"/>
              </w:rPr>
              <w:t>κ.λ.π</w:t>
            </w:r>
            <w:proofErr w:type="spellEnd"/>
            <w:r>
              <w:rPr>
                <w:rFonts w:ascii="Tahoma" w:hAnsi="Tahoma" w:cs="Tahoma"/>
                <w:sz w:val="22"/>
                <w:szCs w:val="22"/>
                <w:lang w:val="el-GR" w:eastAsia="el-GR"/>
              </w:rPr>
              <w:t>.)</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30.000,00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4</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6.000,00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5</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11.890,00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6</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 xml:space="preserve">Απαλλοτρίωση έκτασης για κατασκευή βιολογικού Λακκώματος  </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15.000,00</w:t>
            </w:r>
          </w:p>
        </w:tc>
      </w:tr>
      <w:tr w:rsidR="00E31A2E" w:rsidTr="001B0C61">
        <w:tc>
          <w:tcPr>
            <w:tcW w:w="6845" w:type="dxa"/>
            <w:gridSpan w:val="2"/>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b/>
                <w:sz w:val="22"/>
                <w:szCs w:val="22"/>
                <w:lang w:eastAsia="el-GR"/>
              </w:rPr>
            </w:pPr>
            <w:r>
              <w:rPr>
                <w:rFonts w:ascii="Tahoma" w:hAnsi="Tahoma" w:cs="Tahoma"/>
                <w:b/>
                <w:sz w:val="22"/>
                <w:szCs w:val="22"/>
                <w:lang w:eastAsia="el-GR"/>
              </w:rPr>
              <w:t>ΓΕΝΙΚΟ ΣΥΝΟΛΟ ΚΑΤΑΝΟΜΗΣ ΣΑΤΑ</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b/>
                <w:sz w:val="22"/>
                <w:szCs w:val="22"/>
                <w:lang w:eastAsia="el-GR"/>
              </w:rPr>
            </w:pPr>
            <w:r>
              <w:rPr>
                <w:rFonts w:ascii="Tahoma" w:hAnsi="Tahoma" w:cs="Tahoma"/>
                <w:b/>
                <w:sz w:val="22"/>
                <w:szCs w:val="22"/>
                <w:lang w:eastAsia="el-GR"/>
              </w:rPr>
              <w:t>82.890,00</w:t>
            </w:r>
          </w:p>
        </w:tc>
      </w:tr>
    </w:tbl>
    <w:p w:rsidR="00E31A2E" w:rsidRDefault="00E31A2E" w:rsidP="00E31A2E">
      <w:pPr>
        <w:ind w:left="360"/>
        <w:rPr>
          <w:rFonts w:ascii="Tahoma" w:hAnsi="Tahoma" w:cs="Tahoma"/>
          <w:sz w:val="22"/>
          <w:szCs w:val="22"/>
        </w:rPr>
      </w:pPr>
    </w:p>
    <w:p w:rsidR="00E31A2E" w:rsidRDefault="00E31A2E" w:rsidP="00E31A2E">
      <w:pPr>
        <w:rPr>
          <w:rFonts w:ascii="Tahoma" w:hAnsi="Tahoma" w:cs="Tahoma"/>
          <w:sz w:val="22"/>
          <w:szCs w:val="22"/>
          <w:lang w:val="el-GR"/>
        </w:rPr>
      </w:pPr>
      <w:r>
        <w:rPr>
          <w:rFonts w:ascii="Tahoma" w:hAnsi="Tahoma" w:cs="Tahoma"/>
          <w:sz w:val="22"/>
          <w:szCs w:val="22"/>
          <w:lang w:val="el-GR"/>
        </w:rPr>
        <w:t xml:space="preserve">Σήμερα θα πρέπει να εξασφαλιστούν κατεπειγόντως πόροι για την κάλυψη του κόστους ναύλωσης πλοίου για μεταφορά απορριμμάτων καθώς οι ίδιοι πόροι δεν επαρκούν, προκειμένου να επιλυθεί το σοβαρότατο πρόβλημα που προέκυψε και να προστατευτεί η δημόσια υγεία και προτείνουμε την τροποποίηση κατανομής των πιστώσεων για κάλυψη επενδυτικών δαπανών (πρώην ΣΑΤΑ) έτους 2019 ως εξής: </w:t>
      </w:r>
    </w:p>
    <w:p w:rsidR="00E31A2E" w:rsidRDefault="00E31A2E" w:rsidP="00E31A2E">
      <w:pPr>
        <w:rPr>
          <w:rFonts w:ascii="Tahoma" w:hAnsi="Tahoma" w:cs="Tahoma"/>
          <w:sz w:val="22"/>
          <w:szCs w:val="22"/>
          <w:lang w:val="el-GR"/>
        </w:rPr>
      </w:pPr>
    </w:p>
    <w:p w:rsidR="00E31A2E" w:rsidRDefault="00E31A2E" w:rsidP="00E31A2E">
      <w:pPr>
        <w:pStyle w:val="a5"/>
        <w:numPr>
          <w:ilvl w:val="0"/>
          <w:numId w:val="7"/>
        </w:numPr>
        <w:rPr>
          <w:rFonts w:ascii="Tahoma" w:hAnsi="Tahoma" w:cs="Tahoma"/>
          <w:sz w:val="22"/>
          <w:szCs w:val="22"/>
          <w:lang w:val="el-GR"/>
        </w:rPr>
      </w:pPr>
      <w:r>
        <w:rPr>
          <w:rFonts w:ascii="Tahoma" w:hAnsi="Tahoma" w:cs="Tahoma"/>
          <w:sz w:val="22"/>
          <w:szCs w:val="22"/>
          <w:lang w:val="el-GR"/>
        </w:rPr>
        <w:t>Διαγράφουμε</w:t>
      </w:r>
      <w:r w:rsidRPr="001B426C">
        <w:rPr>
          <w:rFonts w:ascii="Tahoma" w:hAnsi="Tahoma" w:cs="Tahoma"/>
          <w:sz w:val="22"/>
          <w:szCs w:val="22"/>
          <w:lang w:val="el-GR"/>
        </w:rPr>
        <w:t xml:space="preserve"> το ποσό των 3.000,00 € το ποσό</w:t>
      </w:r>
      <w:r>
        <w:rPr>
          <w:rFonts w:ascii="Tahoma" w:hAnsi="Tahoma" w:cs="Tahoma"/>
          <w:sz w:val="22"/>
          <w:szCs w:val="22"/>
          <w:lang w:val="el-GR"/>
        </w:rPr>
        <w:t xml:space="preserve"> </w:t>
      </w:r>
      <w:r w:rsidRPr="001B426C">
        <w:rPr>
          <w:rFonts w:ascii="Tahoma" w:hAnsi="Tahoma" w:cs="Tahoma"/>
          <w:sz w:val="22"/>
          <w:szCs w:val="22"/>
          <w:lang w:val="el-GR"/>
        </w:rPr>
        <w:t xml:space="preserve"> που έχει κατανεμηθεί στο έργο ¨Συντήρηση δημοτικών κτιρίων¨ και έχουμε από 10.000,00 € σε 7.000,00 €</w:t>
      </w:r>
    </w:p>
    <w:p w:rsidR="00E31A2E" w:rsidRDefault="00E31A2E" w:rsidP="00E31A2E">
      <w:pPr>
        <w:pStyle w:val="a5"/>
        <w:numPr>
          <w:ilvl w:val="0"/>
          <w:numId w:val="7"/>
        </w:numPr>
        <w:rPr>
          <w:rFonts w:ascii="Tahoma" w:hAnsi="Tahoma" w:cs="Tahoma"/>
          <w:sz w:val="22"/>
          <w:szCs w:val="22"/>
          <w:lang w:val="el-GR"/>
        </w:rPr>
      </w:pPr>
      <w:r>
        <w:rPr>
          <w:rFonts w:ascii="Tahoma" w:hAnsi="Tahoma" w:cs="Tahoma"/>
          <w:sz w:val="22"/>
          <w:szCs w:val="22"/>
          <w:lang w:val="el-GR"/>
        </w:rPr>
        <w:t>Διαγράφουμε  το ποσό των 6.000,00 € το ποσό που έχει κατανεμηθεί στο έργο ¨Συντήρηση εσωτερικής οδοποιίας οικισμών¨ και έχουμε από 10.000,00 € σε 4.000,00 €</w:t>
      </w:r>
    </w:p>
    <w:p w:rsidR="00E31A2E" w:rsidRDefault="00E31A2E" w:rsidP="00E31A2E">
      <w:pPr>
        <w:pStyle w:val="a5"/>
        <w:numPr>
          <w:ilvl w:val="0"/>
          <w:numId w:val="7"/>
        </w:numPr>
        <w:rPr>
          <w:rFonts w:ascii="Tahoma" w:hAnsi="Tahoma" w:cs="Tahoma"/>
          <w:sz w:val="22"/>
          <w:szCs w:val="22"/>
          <w:lang w:val="el-GR"/>
        </w:rPr>
      </w:pPr>
      <w:r>
        <w:rPr>
          <w:rFonts w:ascii="Tahoma" w:hAnsi="Tahoma" w:cs="Tahoma"/>
          <w:sz w:val="22"/>
          <w:szCs w:val="22"/>
          <w:lang w:val="el-GR"/>
        </w:rPr>
        <w:t xml:space="preserve">Διαγράφουμε </w:t>
      </w:r>
      <w:r w:rsidRPr="001B426C">
        <w:rPr>
          <w:rFonts w:ascii="Tahoma" w:hAnsi="Tahoma" w:cs="Tahoma"/>
          <w:sz w:val="22"/>
          <w:szCs w:val="22"/>
          <w:lang w:val="el-GR"/>
        </w:rPr>
        <w:t xml:space="preserve">το ποσό των 3.000,00 € το ποσό που έχει κατανεμηθεί στην προμήθεια </w:t>
      </w:r>
      <w:r>
        <w:rPr>
          <w:rFonts w:ascii="Tahoma" w:hAnsi="Tahoma" w:cs="Tahoma"/>
          <w:sz w:val="22"/>
          <w:szCs w:val="22"/>
          <w:lang w:val="el-GR"/>
        </w:rPr>
        <w:t>¨Προμήθεια οικοδομικών υλικών για συντήρηση υποδομών¨ και έχουμε από 11.890,00 € σε 8.890,00 €</w:t>
      </w:r>
    </w:p>
    <w:p w:rsidR="00E31A2E" w:rsidRDefault="00E31A2E" w:rsidP="00E31A2E">
      <w:pPr>
        <w:rPr>
          <w:rFonts w:ascii="Tahoma" w:hAnsi="Tahoma" w:cs="Tahoma"/>
          <w:sz w:val="22"/>
          <w:szCs w:val="22"/>
          <w:lang w:val="el-GR"/>
        </w:rPr>
      </w:pPr>
      <w:r w:rsidRPr="00C33931">
        <w:rPr>
          <w:rFonts w:ascii="Tahoma" w:hAnsi="Tahoma" w:cs="Tahoma"/>
          <w:sz w:val="22"/>
          <w:szCs w:val="22"/>
          <w:lang w:val="el-GR"/>
        </w:rPr>
        <w:t>Σύνολο διαγραφών………………………………</w:t>
      </w:r>
      <w:r>
        <w:rPr>
          <w:rFonts w:ascii="Tahoma" w:hAnsi="Tahoma" w:cs="Tahoma"/>
          <w:sz w:val="22"/>
          <w:szCs w:val="22"/>
          <w:lang w:val="el-GR"/>
        </w:rPr>
        <w:t>…………</w:t>
      </w:r>
      <w:r w:rsidRPr="00C33931">
        <w:rPr>
          <w:rFonts w:ascii="Tahoma" w:hAnsi="Tahoma" w:cs="Tahoma"/>
          <w:sz w:val="22"/>
          <w:szCs w:val="22"/>
          <w:lang w:val="el-GR"/>
        </w:rPr>
        <w:t>……………………………………………..12.000,00 €</w:t>
      </w:r>
    </w:p>
    <w:p w:rsidR="00E31A2E" w:rsidRDefault="00E31A2E" w:rsidP="00E31A2E">
      <w:pPr>
        <w:rPr>
          <w:rFonts w:ascii="Tahoma" w:hAnsi="Tahoma" w:cs="Tahoma"/>
          <w:sz w:val="22"/>
          <w:szCs w:val="22"/>
          <w:lang w:val="el-GR"/>
        </w:rPr>
      </w:pPr>
    </w:p>
    <w:p w:rsidR="00E31A2E" w:rsidRPr="00C33931" w:rsidRDefault="00E31A2E" w:rsidP="00E31A2E">
      <w:pPr>
        <w:pStyle w:val="a5"/>
        <w:numPr>
          <w:ilvl w:val="0"/>
          <w:numId w:val="8"/>
        </w:numPr>
        <w:rPr>
          <w:rFonts w:ascii="Tahoma" w:hAnsi="Tahoma" w:cs="Tahoma"/>
          <w:sz w:val="22"/>
          <w:szCs w:val="22"/>
          <w:lang w:val="el-GR"/>
        </w:rPr>
      </w:pPr>
      <w:r>
        <w:rPr>
          <w:rFonts w:ascii="Tahoma" w:hAnsi="Tahoma" w:cs="Tahoma"/>
          <w:sz w:val="22"/>
          <w:szCs w:val="22"/>
          <w:lang w:val="el-GR"/>
        </w:rPr>
        <w:t xml:space="preserve">Το ποσό των 12.000,00 € που προέκυψε από τις διαγραφές κατανέμεται στην υπηρεσία ¨Ναύλωση πλοίου </w:t>
      </w:r>
      <w:r>
        <w:rPr>
          <w:rFonts w:ascii="Tahoma" w:hAnsi="Tahoma" w:cs="Tahoma"/>
          <w:color w:val="000000" w:themeColor="text1"/>
          <w:sz w:val="22"/>
          <w:szCs w:val="22"/>
          <w:lang w:val="el-GR" w:eastAsia="en-US"/>
        </w:rPr>
        <w:t xml:space="preserve">κατεπειγόντως για μεταφορά απορριμμάτων στο ΧΥΤΥ Κομοτηνής¨   </w:t>
      </w:r>
    </w:p>
    <w:p w:rsidR="00E31A2E" w:rsidRDefault="00E31A2E" w:rsidP="00E31A2E">
      <w:pPr>
        <w:rPr>
          <w:rFonts w:ascii="Tahoma" w:hAnsi="Tahoma" w:cs="Tahoma"/>
          <w:sz w:val="22"/>
          <w:szCs w:val="22"/>
          <w:lang w:val="el-GR"/>
        </w:rPr>
      </w:pPr>
    </w:p>
    <w:p w:rsidR="00E31A2E" w:rsidRDefault="00E31A2E" w:rsidP="00E31A2E">
      <w:pPr>
        <w:rPr>
          <w:rFonts w:ascii="Tahoma" w:hAnsi="Tahoma" w:cs="Tahoma"/>
          <w:sz w:val="22"/>
          <w:szCs w:val="22"/>
          <w:lang w:val="el-GR"/>
        </w:rPr>
      </w:pPr>
      <w:r>
        <w:rPr>
          <w:rFonts w:ascii="Tahoma" w:hAnsi="Tahoma" w:cs="Tahoma"/>
          <w:sz w:val="22"/>
          <w:szCs w:val="22"/>
          <w:lang w:val="el-GR"/>
        </w:rPr>
        <w:t>Στην συνέχεια ο Πρόεδρος κ. Παπάς Παναγιώτης κάλεσε τους συμβούλους να αποφασίσουν σχετικά.</w:t>
      </w:r>
    </w:p>
    <w:p w:rsidR="00E31A2E" w:rsidRPr="00133C74" w:rsidRDefault="00E31A2E" w:rsidP="00E31A2E">
      <w:pPr>
        <w:autoSpaceDE w:val="0"/>
        <w:autoSpaceDN w:val="0"/>
        <w:adjustRightInd w:val="0"/>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τα ανωτέρω και έλαβε υπόψη το γεγονός ότι η εξασφάλιση πόρων για ναύλωση πλοίου για μεταφορά απορριμμάτων έχει έκτακτο και επείγοντα χαρακτήρα καθώς εγκυμονεί κινδύνους για τη δημόσια υγεία, τις διατάξεις του </w:t>
      </w:r>
      <w:hyperlink r:id="rId16" w:tgtFrame="_blank" w:history="1">
        <w:r w:rsidRPr="00133C74">
          <w:rPr>
            <w:rFonts w:ascii="Tahoma" w:hAnsi="Tahoma" w:cs="Tahoma"/>
            <w:sz w:val="22"/>
            <w:szCs w:val="22"/>
            <w:lang w:val="el-GR"/>
          </w:rPr>
          <w:t>άρθρο</w:t>
        </w:r>
        <w:r>
          <w:rPr>
            <w:rFonts w:ascii="Tahoma" w:hAnsi="Tahoma" w:cs="Tahoma"/>
            <w:sz w:val="22"/>
            <w:szCs w:val="22"/>
            <w:lang w:val="el-GR"/>
          </w:rPr>
          <w:t>υ</w:t>
        </w:r>
        <w:r w:rsidRPr="00133C74">
          <w:rPr>
            <w:rFonts w:ascii="Tahoma" w:hAnsi="Tahoma" w:cs="Tahoma"/>
            <w:sz w:val="22"/>
            <w:szCs w:val="22"/>
            <w:lang w:val="el-GR"/>
          </w:rPr>
          <w:t xml:space="preserve"> 65 παρ.5 του Ν.3852/2010</w:t>
        </w:r>
      </w:hyperlink>
      <w:r w:rsidRPr="00133C74">
        <w:rPr>
          <w:rFonts w:ascii="Tahoma" w:hAnsi="Tahoma" w:cs="Tahoma"/>
          <w:sz w:val="22"/>
          <w:szCs w:val="22"/>
          <w:lang w:val="el-GR"/>
        </w:rPr>
        <w:t>, όπως συμπληρώθηκε από την </w:t>
      </w:r>
      <w:proofErr w:type="spellStart"/>
      <w:r>
        <w:fldChar w:fldCharType="begin"/>
      </w:r>
      <w:r>
        <w:instrText xml:space="preserve"> HYPERLINK "https://dimosnet.gr/blog/laws/%CE%AC%CF%81%CE%B8%CF%81%CE%BF-1-6/" \t "_blank" </w:instrText>
      </w:r>
      <w:r>
        <w:fldChar w:fldCharType="separate"/>
      </w:r>
      <w:r w:rsidRPr="00133C74">
        <w:rPr>
          <w:rFonts w:ascii="Tahoma" w:hAnsi="Tahoma" w:cs="Tahoma"/>
          <w:sz w:val="22"/>
          <w:szCs w:val="22"/>
          <w:lang w:val="el-GR"/>
        </w:rPr>
        <w:t>παρ</w:t>
      </w:r>
      <w:proofErr w:type="spellEnd"/>
      <w:r w:rsidRPr="00133C74">
        <w:rPr>
          <w:rFonts w:ascii="Tahoma" w:hAnsi="Tahoma" w:cs="Tahoma"/>
          <w:sz w:val="22"/>
          <w:szCs w:val="22"/>
          <w:lang w:val="el-GR"/>
        </w:rPr>
        <w:t xml:space="preserve"> 2 του άρθρου 1 του ν. 4257/2014</w:t>
      </w:r>
      <w:r>
        <w:rPr>
          <w:rFonts w:ascii="Tahoma" w:hAnsi="Tahoma" w:cs="Tahoma"/>
          <w:sz w:val="22"/>
          <w:szCs w:val="22"/>
          <w:lang w:val="el-GR"/>
        </w:rPr>
        <w:fldChar w:fldCharType="end"/>
      </w:r>
      <w:r>
        <w:rPr>
          <w:rFonts w:ascii="Tahoma" w:hAnsi="Tahoma" w:cs="Tahoma"/>
          <w:sz w:val="22"/>
          <w:szCs w:val="22"/>
          <w:lang w:val="el-GR"/>
        </w:rPr>
        <w:t xml:space="preserve"> και κατόπιν διαλογικής συζήτησης,</w:t>
      </w:r>
    </w:p>
    <w:p w:rsidR="00E31A2E" w:rsidRDefault="00E31A2E" w:rsidP="00E31A2E">
      <w:pPr>
        <w:rPr>
          <w:rFonts w:ascii="Tahoma" w:hAnsi="Tahoma" w:cs="Tahoma"/>
          <w:sz w:val="22"/>
          <w:szCs w:val="22"/>
          <w:lang w:val="el-GR"/>
        </w:rPr>
      </w:pPr>
    </w:p>
    <w:p w:rsidR="00E31A2E" w:rsidRDefault="00E31A2E" w:rsidP="00E31A2E">
      <w:pPr>
        <w:outlineLvl w:val="0"/>
        <w:rPr>
          <w:rFonts w:ascii="Tahoma" w:hAnsi="Tahoma" w:cs="Tahoma"/>
          <w:b/>
          <w:bCs/>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bCs/>
          <w:sz w:val="22"/>
          <w:szCs w:val="22"/>
          <w:lang w:val="el-GR"/>
        </w:rPr>
        <w:t xml:space="preserve">ΑΠΟΦΑΣΙΖΕΙ ΟΜΟΦΩΝΑ </w:t>
      </w:r>
    </w:p>
    <w:p w:rsidR="00E31A2E" w:rsidRDefault="00E31A2E" w:rsidP="00E31A2E">
      <w:pPr>
        <w:outlineLvl w:val="0"/>
        <w:rPr>
          <w:rFonts w:ascii="Tahoma" w:hAnsi="Tahoma" w:cs="Tahoma"/>
          <w:b/>
          <w:bCs/>
          <w:sz w:val="22"/>
          <w:szCs w:val="22"/>
          <w:lang w:val="el-GR"/>
        </w:rPr>
      </w:pPr>
    </w:p>
    <w:p w:rsidR="00E31A2E" w:rsidRDefault="00E31A2E" w:rsidP="00E31A2E">
      <w:pPr>
        <w:rPr>
          <w:rFonts w:ascii="Tahoma" w:hAnsi="Tahoma" w:cs="Tahoma"/>
          <w:sz w:val="22"/>
          <w:szCs w:val="22"/>
          <w:lang w:val="el-GR"/>
        </w:rPr>
      </w:pPr>
      <w:r>
        <w:rPr>
          <w:rFonts w:ascii="Tahoma" w:hAnsi="Tahoma" w:cs="Tahoma"/>
          <w:sz w:val="22"/>
          <w:szCs w:val="22"/>
          <w:lang w:val="el-GR"/>
        </w:rPr>
        <w:lastRenderedPageBreak/>
        <w:t xml:space="preserve">Εγκρίνει με την τροποποίηση της κατανομής  </w:t>
      </w:r>
      <w:r>
        <w:rPr>
          <w:rFonts w:ascii="Tahoma" w:eastAsia="Batang" w:hAnsi="Tahoma" w:cs="Tahoma"/>
          <w:b/>
          <w:bCs/>
          <w:sz w:val="22"/>
          <w:szCs w:val="22"/>
          <w:lang w:val="el-GR"/>
        </w:rPr>
        <w:t xml:space="preserve">ΚΑΠ Επενδυτικών Δαπανών (πρώην ΣΑΤΑ) οικ. έτους 2019 </w:t>
      </w:r>
      <w:r>
        <w:rPr>
          <w:rFonts w:ascii="Tahoma" w:hAnsi="Tahoma" w:cs="Tahoma"/>
          <w:sz w:val="22"/>
          <w:szCs w:val="22"/>
          <w:lang w:val="el-GR"/>
        </w:rPr>
        <w:t xml:space="preserve">ποσού </w:t>
      </w:r>
      <w:r>
        <w:rPr>
          <w:rFonts w:ascii="Tahoma" w:hAnsi="Tahoma" w:cs="Tahoma"/>
          <w:b/>
          <w:sz w:val="22"/>
          <w:szCs w:val="22"/>
          <w:lang w:val="el-GR"/>
        </w:rPr>
        <w:t>82.890,00  €</w:t>
      </w:r>
      <w:r>
        <w:rPr>
          <w:rFonts w:ascii="Tahoma" w:hAnsi="Tahoma" w:cs="Tahoma"/>
          <w:sz w:val="22"/>
          <w:szCs w:val="22"/>
          <w:lang w:val="el-GR"/>
        </w:rPr>
        <w:t xml:space="preserve"> που εγκρίθηκε με την </w:t>
      </w:r>
      <w:proofErr w:type="spellStart"/>
      <w:r>
        <w:rPr>
          <w:rFonts w:ascii="Tahoma" w:hAnsi="Tahoma" w:cs="Tahoma"/>
          <w:sz w:val="22"/>
          <w:szCs w:val="22"/>
          <w:lang w:val="el-GR"/>
        </w:rPr>
        <w:t>αρίθμ</w:t>
      </w:r>
      <w:proofErr w:type="spellEnd"/>
      <w:r>
        <w:rPr>
          <w:rFonts w:ascii="Tahoma" w:hAnsi="Tahoma" w:cs="Tahoma"/>
          <w:sz w:val="22"/>
          <w:szCs w:val="22"/>
          <w:lang w:val="el-GR"/>
        </w:rPr>
        <w:t>. 24/2018 απόφαση του Δημοτικού Συμβουλίου ως εξής:</w:t>
      </w:r>
    </w:p>
    <w:p w:rsidR="00E31A2E" w:rsidRDefault="00E31A2E" w:rsidP="00E31A2E">
      <w:pPr>
        <w:pStyle w:val="a5"/>
        <w:numPr>
          <w:ilvl w:val="0"/>
          <w:numId w:val="7"/>
        </w:numPr>
        <w:rPr>
          <w:rFonts w:ascii="Tahoma" w:hAnsi="Tahoma" w:cs="Tahoma"/>
          <w:sz w:val="22"/>
          <w:szCs w:val="22"/>
          <w:lang w:val="el-GR"/>
        </w:rPr>
      </w:pPr>
      <w:r>
        <w:rPr>
          <w:rFonts w:ascii="Tahoma" w:hAnsi="Tahoma" w:cs="Tahoma"/>
          <w:sz w:val="22"/>
          <w:szCs w:val="22"/>
          <w:lang w:val="el-GR"/>
        </w:rPr>
        <w:t>Διαγράφουμε</w:t>
      </w:r>
      <w:r w:rsidRPr="001B426C">
        <w:rPr>
          <w:rFonts w:ascii="Tahoma" w:hAnsi="Tahoma" w:cs="Tahoma"/>
          <w:sz w:val="22"/>
          <w:szCs w:val="22"/>
          <w:lang w:val="el-GR"/>
        </w:rPr>
        <w:t xml:space="preserve"> το ποσό των 3.000,00 € το ποσό</w:t>
      </w:r>
      <w:r>
        <w:rPr>
          <w:rFonts w:ascii="Tahoma" w:hAnsi="Tahoma" w:cs="Tahoma"/>
          <w:sz w:val="22"/>
          <w:szCs w:val="22"/>
          <w:lang w:val="el-GR"/>
        </w:rPr>
        <w:t xml:space="preserve"> </w:t>
      </w:r>
      <w:r w:rsidRPr="001B426C">
        <w:rPr>
          <w:rFonts w:ascii="Tahoma" w:hAnsi="Tahoma" w:cs="Tahoma"/>
          <w:sz w:val="22"/>
          <w:szCs w:val="22"/>
          <w:lang w:val="el-GR"/>
        </w:rPr>
        <w:t xml:space="preserve"> που έχει κατανεμηθεί στο έργο ¨Συντήρηση δημοτικών κτιρίων¨ και έχουμε από 10.000,00 € σε 7.000,00 €</w:t>
      </w:r>
    </w:p>
    <w:p w:rsidR="00E31A2E" w:rsidRDefault="00E31A2E" w:rsidP="00E31A2E">
      <w:pPr>
        <w:pStyle w:val="a5"/>
        <w:numPr>
          <w:ilvl w:val="0"/>
          <w:numId w:val="7"/>
        </w:numPr>
        <w:rPr>
          <w:rFonts w:ascii="Tahoma" w:hAnsi="Tahoma" w:cs="Tahoma"/>
          <w:sz w:val="22"/>
          <w:szCs w:val="22"/>
          <w:lang w:val="el-GR"/>
        </w:rPr>
      </w:pPr>
      <w:r>
        <w:rPr>
          <w:rFonts w:ascii="Tahoma" w:hAnsi="Tahoma" w:cs="Tahoma"/>
          <w:sz w:val="22"/>
          <w:szCs w:val="22"/>
          <w:lang w:val="el-GR"/>
        </w:rPr>
        <w:t>Διαγράφουμε  το ποσό των 6.000,00 € το ποσό που έχει κατανεμηθεί στο έργο ¨Συντήρηση εσωτερικής οδοποιίας οικισμών¨ και έχουμε από 10.000,00 € σε 4.000,00 €</w:t>
      </w:r>
    </w:p>
    <w:p w:rsidR="00E31A2E" w:rsidRDefault="00E31A2E" w:rsidP="00E31A2E">
      <w:pPr>
        <w:pStyle w:val="a5"/>
        <w:numPr>
          <w:ilvl w:val="0"/>
          <w:numId w:val="7"/>
        </w:numPr>
        <w:rPr>
          <w:rFonts w:ascii="Tahoma" w:hAnsi="Tahoma" w:cs="Tahoma"/>
          <w:sz w:val="22"/>
          <w:szCs w:val="22"/>
          <w:lang w:val="el-GR"/>
        </w:rPr>
      </w:pPr>
      <w:r>
        <w:rPr>
          <w:rFonts w:ascii="Tahoma" w:hAnsi="Tahoma" w:cs="Tahoma"/>
          <w:sz w:val="22"/>
          <w:szCs w:val="22"/>
          <w:lang w:val="el-GR"/>
        </w:rPr>
        <w:t xml:space="preserve">Διαγράφουμε </w:t>
      </w:r>
      <w:r w:rsidRPr="001B426C">
        <w:rPr>
          <w:rFonts w:ascii="Tahoma" w:hAnsi="Tahoma" w:cs="Tahoma"/>
          <w:sz w:val="22"/>
          <w:szCs w:val="22"/>
          <w:lang w:val="el-GR"/>
        </w:rPr>
        <w:t xml:space="preserve">το ποσό των 3.000,00 € το ποσό που έχει κατανεμηθεί στην προμήθεια </w:t>
      </w:r>
      <w:r>
        <w:rPr>
          <w:rFonts w:ascii="Tahoma" w:hAnsi="Tahoma" w:cs="Tahoma"/>
          <w:sz w:val="22"/>
          <w:szCs w:val="22"/>
          <w:lang w:val="el-GR"/>
        </w:rPr>
        <w:t>¨Προμήθεια οικοδομικών υλικών για συντήρηση υποδομών¨ και έχουμε από 11.890,00 € σε 8.890,00 €</w:t>
      </w:r>
    </w:p>
    <w:p w:rsidR="00E31A2E" w:rsidRDefault="00E31A2E" w:rsidP="00E31A2E">
      <w:pPr>
        <w:rPr>
          <w:rFonts w:ascii="Tahoma" w:hAnsi="Tahoma" w:cs="Tahoma"/>
          <w:sz w:val="22"/>
          <w:szCs w:val="22"/>
          <w:lang w:val="el-GR"/>
        </w:rPr>
      </w:pPr>
      <w:r w:rsidRPr="00C33931">
        <w:rPr>
          <w:rFonts w:ascii="Tahoma" w:hAnsi="Tahoma" w:cs="Tahoma"/>
          <w:sz w:val="22"/>
          <w:szCs w:val="22"/>
          <w:lang w:val="el-GR"/>
        </w:rPr>
        <w:t>Σύνολο διαγραφών………………</w:t>
      </w:r>
      <w:r>
        <w:rPr>
          <w:rFonts w:ascii="Tahoma" w:hAnsi="Tahoma" w:cs="Tahoma"/>
          <w:sz w:val="22"/>
          <w:szCs w:val="22"/>
          <w:lang w:val="en-US"/>
        </w:rPr>
        <w:t>….</w:t>
      </w:r>
      <w:r w:rsidRPr="00C33931">
        <w:rPr>
          <w:rFonts w:ascii="Tahoma" w:hAnsi="Tahoma" w:cs="Tahoma"/>
          <w:sz w:val="22"/>
          <w:szCs w:val="22"/>
          <w:lang w:val="el-GR"/>
        </w:rPr>
        <w:t>………………</w:t>
      </w:r>
      <w:r>
        <w:rPr>
          <w:rFonts w:ascii="Tahoma" w:hAnsi="Tahoma" w:cs="Tahoma"/>
          <w:sz w:val="22"/>
          <w:szCs w:val="22"/>
          <w:lang w:val="el-GR"/>
        </w:rPr>
        <w:t>…………</w:t>
      </w:r>
      <w:r w:rsidRPr="00C33931">
        <w:rPr>
          <w:rFonts w:ascii="Tahoma" w:hAnsi="Tahoma" w:cs="Tahoma"/>
          <w:sz w:val="22"/>
          <w:szCs w:val="22"/>
          <w:lang w:val="el-GR"/>
        </w:rPr>
        <w:t>……………………………………………..12.000,00 €</w:t>
      </w:r>
    </w:p>
    <w:p w:rsidR="00E31A2E" w:rsidRPr="00C33931" w:rsidRDefault="00E31A2E" w:rsidP="00E31A2E">
      <w:pPr>
        <w:pStyle w:val="a5"/>
        <w:numPr>
          <w:ilvl w:val="0"/>
          <w:numId w:val="8"/>
        </w:numPr>
        <w:rPr>
          <w:rFonts w:ascii="Tahoma" w:hAnsi="Tahoma" w:cs="Tahoma"/>
          <w:sz w:val="22"/>
          <w:szCs w:val="22"/>
          <w:lang w:val="el-GR"/>
        </w:rPr>
      </w:pPr>
      <w:r>
        <w:rPr>
          <w:rFonts w:ascii="Tahoma" w:hAnsi="Tahoma" w:cs="Tahoma"/>
          <w:sz w:val="22"/>
          <w:szCs w:val="22"/>
          <w:lang w:val="el-GR"/>
        </w:rPr>
        <w:t xml:space="preserve">Το ποσό των 12.000,00 € που προέκυψε από τις διαγραφές κατανέμεται στην υπηρεσία ¨Ναύλωση πλοίου </w:t>
      </w:r>
      <w:r>
        <w:rPr>
          <w:rFonts w:ascii="Tahoma" w:hAnsi="Tahoma" w:cs="Tahoma"/>
          <w:color w:val="000000" w:themeColor="text1"/>
          <w:sz w:val="22"/>
          <w:szCs w:val="22"/>
          <w:lang w:val="el-GR" w:eastAsia="en-US"/>
        </w:rPr>
        <w:t xml:space="preserve">κατεπειγόντως για μεταφορά απορριμμάτων στο ΧΥΤΥ Κομοτηνής¨   </w:t>
      </w:r>
    </w:p>
    <w:p w:rsidR="00E31A2E" w:rsidRPr="00C33931" w:rsidRDefault="00E31A2E" w:rsidP="00E31A2E">
      <w:pPr>
        <w:rPr>
          <w:rFonts w:ascii="Tahoma" w:hAnsi="Tahoma" w:cs="Tahoma"/>
          <w:sz w:val="22"/>
          <w:szCs w:val="22"/>
          <w:lang w:val="el-GR"/>
        </w:rPr>
      </w:pPr>
    </w:p>
    <w:p w:rsidR="00E31A2E" w:rsidRDefault="00E31A2E" w:rsidP="00E31A2E">
      <w:pPr>
        <w:rPr>
          <w:rFonts w:ascii="Tahoma" w:hAnsi="Tahoma" w:cs="Tahoma"/>
          <w:sz w:val="22"/>
          <w:szCs w:val="22"/>
          <w:lang w:val="el-GR"/>
        </w:rPr>
      </w:pPr>
      <w:r>
        <w:rPr>
          <w:rFonts w:ascii="Tahoma" w:hAnsi="Tahoma" w:cs="Tahoma"/>
          <w:sz w:val="22"/>
          <w:szCs w:val="22"/>
          <w:lang w:val="el-GR"/>
        </w:rPr>
        <w:t>Με την παρούσα απόφαση η κατανομή ΚΑΠ Επενδυτικών Δαπανών οικ. έτους 2019 διαμορφώνεται ως εξής:</w:t>
      </w:r>
    </w:p>
    <w:p w:rsidR="00E31A2E" w:rsidRDefault="00E31A2E" w:rsidP="00E31A2E">
      <w:pPr>
        <w:rPr>
          <w:rFonts w:ascii="Tahoma" w:hAnsi="Tahoma" w:cs="Tahoma"/>
          <w:sz w:val="22"/>
          <w:szCs w:val="22"/>
          <w:lang w:val="el-GR"/>
        </w:rPr>
      </w:pPr>
    </w:p>
    <w:tbl>
      <w:tblPr>
        <w:tblW w:w="10095" w:type="dxa"/>
        <w:tblInd w:w="-77" w:type="dxa"/>
        <w:tblLayout w:type="fixed"/>
        <w:tblLook w:val="04A0" w:firstRow="1" w:lastRow="0" w:firstColumn="1" w:lastColumn="0" w:noHBand="0" w:noVBand="1"/>
      </w:tblPr>
      <w:tblGrid>
        <w:gridCol w:w="746"/>
        <w:gridCol w:w="6099"/>
        <w:gridCol w:w="3250"/>
      </w:tblGrid>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b/>
                <w:sz w:val="22"/>
                <w:szCs w:val="22"/>
                <w:lang w:val="el-GR" w:eastAsia="el-GR"/>
              </w:rPr>
            </w:pPr>
            <w:r>
              <w:rPr>
                <w:rFonts w:ascii="Tahoma" w:hAnsi="Tahoma" w:cs="Tahoma"/>
                <w:b/>
                <w:sz w:val="22"/>
                <w:szCs w:val="22"/>
                <w:lang w:val="el-GR" w:eastAsia="el-GR"/>
              </w:rPr>
              <w:t>Α/Α</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b/>
                <w:sz w:val="22"/>
                <w:szCs w:val="22"/>
                <w:lang w:val="el-GR" w:eastAsia="el-GR"/>
              </w:rPr>
            </w:pPr>
            <w:r>
              <w:rPr>
                <w:rFonts w:ascii="Tahoma" w:hAnsi="Tahoma" w:cs="Tahoma"/>
                <w:b/>
                <w:sz w:val="22"/>
                <w:szCs w:val="22"/>
                <w:lang w:val="el-GR" w:eastAsia="el-GR"/>
              </w:rPr>
              <w:t>Τίτλος έργου</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center"/>
              <w:rPr>
                <w:rFonts w:ascii="Tahoma" w:hAnsi="Tahoma" w:cs="Tahoma"/>
                <w:b/>
                <w:sz w:val="22"/>
                <w:szCs w:val="22"/>
                <w:lang w:val="el-GR" w:eastAsia="el-GR"/>
              </w:rPr>
            </w:pPr>
            <w:r>
              <w:rPr>
                <w:rFonts w:ascii="Tahoma" w:hAnsi="Tahoma" w:cs="Tahoma"/>
                <w:b/>
                <w:sz w:val="22"/>
                <w:szCs w:val="22"/>
                <w:lang w:val="el-GR" w:eastAsia="el-GR"/>
              </w:rPr>
              <w:t>Προϋπολογισμός σε  €</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1</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 xml:space="preserve"> Συντήρηση δημοτικών κτιρίων</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7.000,00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2</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eastAsia="el-GR"/>
              </w:rPr>
            </w:pPr>
            <w:r>
              <w:rPr>
                <w:rFonts w:ascii="Tahoma" w:hAnsi="Tahoma" w:cs="Tahoma"/>
                <w:sz w:val="22"/>
                <w:szCs w:val="22"/>
                <w:lang w:eastAsia="el-GR"/>
              </w:rPr>
              <w:t>Συντήρηση εσωτερικ</w:t>
            </w:r>
            <w:proofErr w:type="spellStart"/>
            <w:r>
              <w:rPr>
                <w:rFonts w:ascii="Tahoma" w:hAnsi="Tahoma" w:cs="Tahoma"/>
                <w:sz w:val="22"/>
                <w:szCs w:val="22"/>
                <w:lang w:val="el-GR" w:eastAsia="el-GR"/>
              </w:rPr>
              <w:t>ής</w:t>
            </w:r>
            <w:proofErr w:type="spellEnd"/>
            <w:r>
              <w:rPr>
                <w:rFonts w:ascii="Tahoma" w:hAnsi="Tahoma" w:cs="Tahoma"/>
                <w:sz w:val="22"/>
                <w:szCs w:val="22"/>
                <w:lang w:val="el-GR" w:eastAsia="el-GR"/>
              </w:rPr>
              <w:t xml:space="preserve"> οδοποιίας οικισμών </w:t>
            </w:r>
            <w:r>
              <w:rPr>
                <w:rFonts w:ascii="Tahoma" w:hAnsi="Tahoma" w:cs="Tahoma"/>
                <w:sz w:val="22"/>
                <w:szCs w:val="22"/>
                <w:lang w:eastAsia="el-GR"/>
              </w:rPr>
              <w:t xml:space="preserve">  </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eastAsia="el-GR"/>
              </w:rPr>
            </w:pPr>
            <w:r>
              <w:rPr>
                <w:rFonts w:ascii="Tahoma" w:hAnsi="Tahoma" w:cs="Tahoma"/>
                <w:sz w:val="22"/>
                <w:szCs w:val="22"/>
                <w:lang w:eastAsia="el-GR"/>
              </w:rPr>
              <w:t>4.000,00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3</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 xml:space="preserve">Συντήρηση μηχανολογικού εξοπλισμού (οχήματα, μηχανήματα έργων </w:t>
            </w:r>
            <w:proofErr w:type="spellStart"/>
            <w:r>
              <w:rPr>
                <w:rFonts w:ascii="Tahoma" w:hAnsi="Tahoma" w:cs="Tahoma"/>
                <w:sz w:val="22"/>
                <w:szCs w:val="22"/>
                <w:lang w:val="el-GR" w:eastAsia="el-GR"/>
              </w:rPr>
              <w:t>κ.λ.π</w:t>
            </w:r>
            <w:proofErr w:type="spellEnd"/>
            <w:r>
              <w:rPr>
                <w:rFonts w:ascii="Tahoma" w:hAnsi="Tahoma" w:cs="Tahoma"/>
                <w:sz w:val="22"/>
                <w:szCs w:val="22"/>
                <w:lang w:val="el-GR" w:eastAsia="el-GR"/>
              </w:rPr>
              <w:t>.)</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30.000,00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4</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Διάνοιξη- καθαρισμός  ιαματικής πηγής</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6.000,00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5</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 xml:space="preserve">Προμήθεια οικοδομικών υλικών για συντήρηση υποδομών </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8.890,00</w:t>
            </w:r>
          </w:p>
        </w:tc>
      </w:tr>
      <w:tr w:rsidR="00E31A2E" w:rsidTr="001B0C61">
        <w:tc>
          <w:tcPr>
            <w:tcW w:w="746"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6</w:t>
            </w:r>
          </w:p>
        </w:tc>
        <w:tc>
          <w:tcPr>
            <w:tcW w:w="6099" w:type="dxa"/>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 xml:space="preserve">Απαλλοτρίωση έκτασης για κατασκευή βιολογικού Λακκώματος  </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15.000,00</w:t>
            </w:r>
          </w:p>
        </w:tc>
      </w:tr>
      <w:tr w:rsidR="00E31A2E" w:rsidRPr="00C33931" w:rsidTr="001B0C61">
        <w:tc>
          <w:tcPr>
            <w:tcW w:w="746" w:type="dxa"/>
            <w:tcBorders>
              <w:top w:val="single" w:sz="4" w:space="0" w:color="000000"/>
              <w:left w:val="single" w:sz="4" w:space="0" w:color="000000"/>
              <w:bottom w:val="single" w:sz="4" w:space="0" w:color="000000"/>
              <w:right w:val="nil"/>
            </w:tcBorders>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7</w:t>
            </w:r>
          </w:p>
        </w:tc>
        <w:tc>
          <w:tcPr>
            <w:tcW w:w="6099" w:type="dxa"/>
            <w:tcBorders>
              <w:top w:val="single" w:sz="4" w:space="0" w:color="000000"/>
              <w:left w:val="single" w:sz="4" w:space="0" w:color="000000"/>
              <w:bottom w:val="single" w:sz="4" w:space="0" w:color="000000"/>
              <w:right w:val="nil"/>
            </w:tcBorders>
          </w:tcPr>
          <w:p w:rsidR="00E31A2E" w:rsidRDefault="00E31A2E" w:rsidP="001B0C61">
            <w:pPr>
              <w:suppressAutoHyphens w:val="0"/>
              <w:spacing w:before="120" w:after="120" w:line="256" w:lineRule="auto"/>
              <w:rPr>
                <w:rFonts w:ascii="Tahoma" w:hAnsi="Tahoma" w:cs="Tahoma"/>
                <w:sz w:val="22"/>
                <w:szCs w:val="22"/>
                <w:lang w:val="el-GR" w:eastAsia="el-GR"/>
              </w:rPr>
            </w:pPr>
            <w:r>
              <w:rPr>
                <w:rFonts w:ascii="Tahoma" w:hAnsi="Tahoma" w:cs="Tahoma"/>
                <w:sz w:val="22"/>
                <w:szCs w:val="22"/>
                <w:lang w:val="el-GR" w:eastAsia="el-GR"/>
              </w:rPr>
              <w:t>Ναύλωση πλοίου κατεπειγόντως για μεταφορά απορριμμάτων στο ΧΥΤΥ Κομοτηνής</w:t>
            </w:r>
          </w:p>
        </w:tc>
        <w:tc>
          <w:tcPr>
            <w:tcW w:w="3250" w:type="dxa"/>
            <w:tcBorders>
              <w:top w:val="single" w:sz="4" w:space="0" w:color="000000"/>
              <w:left w:val="single" w:sz="4" w:space="0" w:color="000000"/>
              <w:bottom w:val="single" w:sz="4" w:space="0" w:color="000000"/>
              <w:right w:val="single" w:sz="4" w:space="0" w:color="000000"/>
            </w:tcBorders>
          </w:tcPr>
          <w:p w:rsidR="00E31A2E" w:rsidRDefault="00E31A2E" w:rsidP="001B0C61">
            <w:pPr>
              <w:suppressAutoHyphens w:val="0"/>
              <w:spacing w:before="120" w:after="120" w:line="256" w:lineRule="auto"/>
              <w:jc w:val="right"/>
              <w:rPr>
                <w:rFonts w:ascii="Tahoma" w:hAnsi="Tahoma" w:cs="Tahoma"/>
                <w:sz w:val="22"/>
                <w:szCs w:val="22"/>
                <w:lang w:val="el-GR" w:eastAsia="el-GR"/>
              </w:rPr>
            </w:pPr>
            <w:r>
              <w:rPr>
                <w:rFonts w:ascii="Tahoma" w:hAnsi="Tahoma" w:cs="Tahoma"/>
                <w:sz w:val="22"/>
                <w:szCs w:val="22"/>
                <w:lang w:val="el-GR" w:eastAsia="el-GR"/>
              </w:rPr>
              <w:t>12.000,00</w:t>
            </w:r>
          </w:p>
        </w:tc>
      </w:tr>
      <w:tr w:rsidR="00E31A2E" w:rsidTr="001B0C61">
        <w:tc>
          <w:tcPr>
            <w:tcW w:w="6845" w:type="dxa"/>
            <w:gridSpan w:val="2"/>
            <w:tcBorders>
              <w:top w:val="single" w:sz="4" w:space="0" w:color="000000"/>
              <w:left w:val="single" w:sz="4" w:space="0" w:color="000000"/>
              <w:bottom w:val="single" w:sz="4" w:space="0" w:color="000000"/>
              <w:right w:val="nil"/>
            </w:tcBorders>
            <w:hideMark/>
          </w:tcPr>
          <w:p w:rsidR="00E31A2E" w:rsidRDefault="00E31A2E" w:rsidP="001B0C61">
            <w:pPr>
              <w:suppressAutoHyphens w:val="0"/>
              <w:spacing w:before="120" w:after="120" w:line="256" w:lineRule="auto"/>
              <w:rPr>
                <w:rFonts w:ascii="Tahoma" w:hAnsi="Tahoma" w:cs="Tahoma"/>
                <w:b/>
                <w:sz w:val="22"/>
                <w:szCs w:val="22"/>
                <w:lang w:eastAsia="el-GR"/>
              </w:rPr>
            </w:pPr>
            <w:r>
              <w:rPr>
                <w:rFonts w:ascii="Tahoma" w:hAnsi="Tahoma" w:cs="Tahoma"/>
                <w:b/>
                <w:sz w:val="22"/>
                <w:szCs w:val="22"/>
                <w:lang w:eastAsia="el-GR"/>
              </w:rPr>
              <w:t>ΓΕΝΙΚΟ ΣΥΝΟΛΟ ΚΑΤΑΝΟΜΗΣ ΣΑΤΑ</w:t>
            </w:r>
          </w:p>
        </w:tc>
        <w:tc>
          <w:tcPr>
            <w:tcW w:w="3250" w:type="dxa"/>
            <w:tcBorders>
              <w:top w:val="single" w:sz="4" w:space="0" w:color="000000"/>
              <w:left w:val="single" w:sz="4" w:space="0" w:color="000000"/>
              <w:bottom w:val="single" w:sz="4" w:space="0" w:color="000000"/>
              <w:right w:val="single" w:sz="4" w:space="0" w:color="000000"/>
            </w:tcBorders>
            <w:hideMark/>
          </w:tcPr>
          <w:p w:rsidR="00E31A2E" w:rsidRDefault="00E31A2E" w:rsidP="001B0C61">
            <w:pPr>
              <w:suppressAutoHyphens w:val="0"/>
              <w:spacing w:before="120" w:after="120" w:line="256" w:lineRule="auto"/>
              <w:jc w:val="right"/>
              <w:rPr>
                <w:rFonts w:ascii="Tahoma" w:hAnsi="Tahoma" w:cs="Tahoma"/>
                <w:b/>
                <w:sz w:val="22"/>
                <w:szCs w:val="22"/>
                <w:lang w:eastAsia="el-GR"/>
              </w:rPr>
            </w:pPr>
            <w:r>
              <w:rPr>
                <w:rFonts w:ascii="Tahoma" w:hAnsi="Tahoma" w:cs="Tahoma"/>
                <w:b/>
                <w:sz w:val="22"/>
                <w:szCs w:val="22"/>
                <w:lang w:eastAsia="el-GR"/>
              </w:rPr>
              <w:t>82.890,00</w:t>
            </w:r>
          </w:p>
        </w:tc>
      </w:tr>
    </w:tbl>
    <w:p w:rsidR="00E31A2E" w:rsidRDefault="00E31A2E" w:rsidP="00E31A2E">
      <w:pPr>
        <w:ind w:left="360"/>
        <w:rPr>
          <w:rFonts w:ascii="Tahoma" w:hAnsi="Tahoma" w:cs="Tahoma"/>
          <w:sz w:val="22"/>
          <w:szCs w:val="22"/>
        </w:rPr>
      </w:pPr>
    </w:p>
    <w:p w:rsidR="00E31A2E" w:rsidRDefault="00E31A2E" w:rsidP="00E31A2E">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E31A2E" w:rsidRPr="00C33931" w:rsidRDefault="00E31A2E" w:rsidP="00E31A2E">
      <w:pPr>
        <w:rPr>
          <w:rFonts w:ascii="Tahoma" w:hAnsi="Tahoma" w:cs="Tahoma"/>
          <w:sz w:val="22"/>
          <w:szCs w:val="22"/>
          <w:lang w:val="el-GR"/>
        </w:rPr>
      </w:pPr>
    </w:p>
    <w:p w:rsidR="00E31A2E" w:rsidRPr="00C33931" w:rsidRDefault="00E31A2E" w:rsidP="00E31A2E">
      <w:pPr>
        <w:rPr>
          <w:rFonts w:ascii="Tahoma" w:hAnsi="Tahoma" w:cs="Tahoma"/>
          <w:sz w:val="22"/>
          <w:szCs w:val="22"/>
        </w:rPr>
      </w:pPr>
      <w:r w:rsidRPr="00C33931">
        <w:rPr>
          <w:rFonts w:ascii="Tahoma" w:hAnsi="Tahoma" w:cs="Tahoma"/>
          <w:sz w:val="22"/>
          <w:szCs w:val="22"/>
          <w:lang w:val="el-GR"/>
        </w:rPr>
        <w:t>Ο Πρόεδρος  του Δημοτικού Συμβουλίου       Τα Μέλη            Ο Γραμματέας</w:t>
      </w:r>
    </w:p>
    <w:p w:rsidR="00E31A2E" w:rsidRPr="00C33931" w:rsidRDefault="00E31A2E" w:rsidP="00E31A2E">
      <w:pPr>
        <w:snapToGrid w:val="0"/>
        <w:ind w:left="-180"/>
        <w:jc w:val="both"/>
        <w:rPr>
          <w:rFonts w:ascii="Tahoma" w:eastAsia="SimSun" w:hAnsi="Tahoma" w:cs="Tahoma"/>
          <w:sz w:val="22"/>
          <w:szCs w:val="22"/>
          <w:lang w:val="el-GR"/>
        </w:rPr>
      </w:pPr>
      <w:r w:rsidRPr="00C33931">
        <w:rPr>
          <w:rFonts w:ascii="Tahoma" w:eastAsia="SimSun" w:hAnsi="Tahoma" w:cs="Tahoma"/>
          <w:sz w:val="22"/>
          <w:szCs w:val="22"/>
          <w:lang w:val="el-GR"/>
        </w:rPr>
        <w:t xml:space="preserve">      Παπάς Παναγιώτης                                                           Φωτεινού Φωτεινός</w:t>
      </w:r>
    </w:p>
    <w:p w:rsidR="00E31A2E" w:rsidRPr="00C33931" w:rsidRDefault="00E31A2E" w:rsidP="00E31A2E">
      <w:pPr>
        <w:snapToGrid w:val="0"/>
        <w:ind w:left="-180"/>
        <w:jc w:val="both"/>
        <w:rPr>
          <w:rFonts w:ascii="Tahoma" w:eastAsia="SimSun" w:hAnsi="Tahoma" w:cs="Tahoma"/>
          <w:sz w:val="22"/>
          <w:szCs w:val="22"/>
          <w:lang w:val="el-GR"/>
        </w:rPr>
      </w:pPr>
    </w:p>
    <w:p w:rsidR="00E31A2E" w:rsidRPr="00C33931" w:rsidRDefault="00E31A2E" w:rsidP="00E31A2E">
      <w:pPr>
        <w:rPr>
          <w:rFonts w:ascii="Tahoma" w:hAnsi="Tahoma" w:cs="Tahoma"/>
          <w:sz w:val="22"/>
          <w:szCs w:val="22"/>
          <w:lang w:val="el-GR"/>
        </w:rPr>
      </w:pPr>
      <w:r w:rsidRPr="00C33931">
        <w:rPr>
          <w:rFonts w:ascii="Tahoma" w:hAnsi="Tahoma" w:cs="Tahoma"/>
          <w:sz w:val="22"/>
          <w:szCs w:val="22"/>
          <w:lang w:val="el-GR"/>
        </w:rPr>
        <w:tab/>
      </w:r>
      <w:r w:rsidRPr="00C33931">
        <w:rPr>
          <w:rFonts w:ascii="Tahoma" w:hAnsi="Tahoma" w:cs="Tahoma"/>
          <w:sz w:val="22"/>
          <w:szCs w:val="22"/>
          <w:lang w:val="el-GR"/>
        </w:rPr>
        <w:tab/>
      </w:r>
      <w:r w:rsidRPr="00C33931">
        <w:rPr>
          <w:rFonts w:ascii="Tahoma" w:hAnsi="Tahoma" w:cs="Tahoma"/>
          <w:sz w:val="22"/>
          <w:szCs w:val="22"/>
          <w:lang w:val="el-GR"/>
        </w:rPr>
        <w:tab/>
      </w:r>
      <w:r w:rsidRPr="00C33931">
        <w:rPr>
          <w:rFonts w:ascii="Tahoma" w:hAnsi="Tahoma" w:cs="Tahoma"/>
          <w:sz w:val="22"/>
          <w:szCs w:val="22"/>
          <w:lang w:val="el-GR"/>
        </w:rPr>
        <w:tab/>
      </w:r>
      <w:r w:rsidRPr="00C33931">
        <w:rPr>
          <w:rFonts w:ascii="Tahoma" w:hAnsi="Tahoma" w:cs="Tahoma"/>
          <w:sz w:val="22"/>
          <w:szCs w:val="22"/>
          <w:lang w:val="el-GR"/>
        </w:rPr>
        <w:tab/>
        <w:t>Ακριβές Απόσπασμα</w:t>
      </w:r>
    </w:p>
    <w:p w:rsidR="00B83A8F" w:rsidRDefault="00E31A2E" w:rsidP="00B83A8F">
      <w:pPr>
        <w:rPr>
          <w:rFonts w:ascii="Tahoma" w:hAnsi="Tahoma" w:cs="Tahoma"/>
          <w:sz w:val="22"/>
          <w:szCs w:val="22"/>
          <w:lang w:val="el-GR"/>
        </w:rPr>
      </w:pPr>
      <w:r w:rsidRPr="00C33931">
        <w:rPr>
          <w:rFonts w:ascii="Tahoma" w:hAnsi="Tahoma" w:cs="Tahoma"/>
          <w:sz w:val="22"/>
          <w:szCs w:val="22"/>
          <w:lang w:val="el-GR"/>
        </w:rPr>
        <w:tab/>
      </w:r>
      <w:r w:rsidRPr="00C33931">
        <w:rPr>
          <w:rFonts w:ascii="Tahoma" w:hAnsi="Tahoma" w:cs="Tahoma"/>
          <w:sz w:val="22"/>
          <w:szCs w:val="22"/>
          <w:lang w:val="el-GR"/>
        </w:rPr>
        <w:tab/>
      </w:r>
      <w:r w:rsidRPr="00C33931">
        <w:rPr>
          <w:rFonts w:ascii="Tahoma" w:hAnsi="Tahoma" w:cs="Tahoma"/>
          <w:sz w:val="22"/>
          <w:szCs w:val="22"/>
          <w:lang w:val="el-GR"/>
        </w:rPr>
        <w:tab/>
      </w:r>
      <w:r w:rsidRPr="00C33931">
        <w:rPr>
          <w:rFonts w:ascii="Tahoma" w:hAnsi="Tahoma" w:cs="Tahoma"/>
          <w:sz w:val="22"/>
          <w:szCs w:val="22"/>
          <w:lang w:val="el-GR"/>
        </w:rPr>
        <w:tab/>
      </w:r>
      <w:r w:rsidRPr="00C33931">
        <w:rPr>
          <w:rFonts w:ascii="Tahoma" w:hAnsi="Tahoma" w:cs="Tahoma"/>
          <w:sz w:val="22"/>
          <w:szCs w:val="22"/>
          <w:lang w:val="el-GR"/>
        </w:rPr>
        <w:tab/>
        <w:t xml:space="preserve"> Ο Δήμαρχος</w:t>
      </w:r>
      <w:r w:rsidR="00B83A8F" w:rsidRPr="00B83A8F">
        <w:rPr>
          <w:rFonts w:ascii="Tahoma" w:hAnsi="Tahoma" w:cs="Tahoma"/>
          <w:sz w:val="22"/>
          <w:szCs w:val="22"/>
          <w:lang w:val="el-GR"/>
        </w:rPr>
        <w:t xml:space="preserve"> </w:t>
      </w:r>
    </w:p>
    <w:p w:rsidR="00B83A8F" w:rsidRPr="00C33931" w:rsidRDefault="00B83A8F" w:rsidP="00B83A8F">
      <w:pPr>
        <w:jc w:val="center"/>
        <w:rPr>
          <w:rFonts w:ascii="Tahoma" w:hAnsi="Tahoma" w:cs="Tahoma"/>
          <w:sz w:val="22"/>
          <w:szCs w:val="22"/>
          <w:lang w:val="el-GR"/>
        </w:rPr>
      </w:pPr>
      <w:r w:rsidRPr="00C33931">
        <w:rPr>
          <w:rFonts w:ascii="Tahoma" w:hAnsi="Tahoma" w:cs="Tahoma"/>
          <w:sz w:val="22"/>
          <w:szCs w:val="22"/>
          <w:lang w:val="el-GR"/>
        </w:rPr>
        <w:t>Βίτσας Αθανάσιος</w:t>
      </w:r>
    </w:p>
    <w:p w:rsidR="00B83A8F" w:rsidRDefault="00B83A8F" w:rsidP="00B83A8F">
      <w:pPr>
        <w:suppressAutoHyphens w:val="0"/>
        <w:ind w:left="3600" w:right="57" w:firstLine="720"/>
        <w:jc w:val="center"/>
        <w:outlineLvl w:val="0"/>
        <w:rPr>
          <w:rStyle w:val="a4"/>
        </w:rPr>
      </w:pPr>
    </w:p>
    <w:p w:rsidR="00B83A8F" w:rsidRDefault="00B83A8F" w:rsidP="00B83A8F">
      <w:pPr>
        <w:suppressAutoHyphens w:val="0"/>
        <w:ind w:left="3600" w:right="57" w:firstLine="720"/>
        <w:jc w:val="center"/>
        <w:outlineLvl w:val="0"/>
        <w:rPr>
          <w:rStyle w:val="a4"/>
        </w:rPr>
      </w:pPr>
    </w:p>
    <w:p w:rsidR="00B83A8F" w:rsidRDefault="00B83A8F" w:rsidP="00B83A8F">
      <w:pPr>
        <w:suppressAutoHyphens w:val="0"/>
        <w:ind w:left="3600" w:right="57" w:firstLine="720"/>
        <w:jc w:val="center"/>
        <w:outlineLvl w:val="0"/>
      </w:pPr>
      <w:r w:rsidRPr="00B83A8F">
        <w:rPr>
          <w:rStyle w:val="a4"/>
        </w:rPr>
        <w:t xml:space="preserve"> </w:t>
      </w:r>
      <w:r>
        <w:rPr>
          <w:rStyle w:val="a4"/>
        </w:rPr>
        <w:t xml:space="preserve">ΑΔΑ: </w:t>
      </w:r>
      <w:r>
        <w:t>6Ξ1ΞΩ1Λ-2Η9</w:t>
      </w:r>
    </w:p>
    <w:p w:rsidR="00B83A8F" w:rsidRDefault="00B83A8F" w:rsidP="00B83A8F">
      <w:pPr>
        <w:suppressAutoHyphens w:val="0"/>
        <w:ind w:left="3600" w:right="57" w:firstLine="720"/>
        <w:jc w:val="center"/>
        <w:outlineLvl w:val="0"/>
        <w:rPr>
          <w:rFonts w:ascii="Tahoma" w:eastAsia="Batang" w:hAnsi="Tahoma" w:cs="Tahoma"/>
          <w:b/>
          <w:bCs/>
          <w:sz w:val="22"/>
          <w:szCs w:val="22"/>
          <w:lang w:val="el-GR" w:eastAsia="el-GR"/>
        </w:rPr>
      </w:pPr>
      <w:r>
        <w:rPr>
          <w:rFonts w:ascii="Tahoma" w:eastAsia="Batang" w:hAnsi="Tahoma" w:cs="Tahoma"/>
          <w:b/>
          <w:bCs/>
          <w:sz w:val="22"/>
          <w:szCs w:val="22"/>
          <w:lang w:val="el-GR" w:eastAsia="el-GR"/>
        </w:rPr>
        <w:t>ΑΡΙΘΜ. ΠΡΩΤ.: 2893/1</w:t>
      </w:r>
      <w:r w:rsidRPr="00635C1B">
        <w:rPr>
          <w:rFonts w:ascii="Tahoma" w:eastAsia="Batang" w:hAnsi="Tahoma" w:cs="Tahoma"/>
          <w:b/>
          <w:bCs/>
          <w:sz w:val="22"/>
          <w:szCs w:val="22"/>
          <w:lang w:val="el-GR" w:eastAsia="el-GR"/>
        </w:rPr>
        <w:t>3</w:t>
      </w:r>
      <w:r>
        <w:rPr>
          <w:rFonts w:ascii="Tahoma" w:eastAsia="Batang" w:hAnsi="Tahoma" w:cs="Tahoma"/>
          <w:b/>
          <w:bCs/>
          <w:sz w:val="22"/>
          <w:szCs w:val="22"/>
          <w:lang w:val="el-GR" w:eastAsia="el-GR"/>
        </w:rPr>
        <w:t>-6-2019</w:t>
      </w:r>
    </w:p>
    <w:p w:rsidR="00B83A8F" w:rsidRDefault="00B83A8F" w:rsidP="00B83A8F">
      <w:pPr>
        <w:suppressAutoHyphens w:val="0"/>
        <w:ind w:left="3600" w:right="57" w:firstLine="720"/>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 xml:space="preserve"> </w:t>
      </w:r>
    </w:p>
    <w:p w:rsidR="00B83A8F" w:rsidRDefault="00B83A8F" w:rsidP="00B83A8F">
      <w:pPr>
        <w:suppressAutoHyphens w:val="0"/>
        <w:ind w:right="57"/>
        <w:jc w:val="center"/>
        <w:outlineLvl w:val="0"/>
        <w:rPr>
          <w:rFonts w:ascii="Tahoma" w:eastAsia="Batang" w:hAnsi="Tahoma" w:cs="Tahoma"/>
          <w:b/>
          <w:bCs/>
          <w:sz w:val="22"/>
          <w:szCs w:val="22"/>
          <w:lang w:val="el-GR" w:eastAsia="el-GR"/>
        </w:rPr>
      </w:pPr>
      <w:r>
        <w:rPr>
          <w:rFonts w:ascii="Tahoma" w:eastAsia="Batang" w:hAnsi="Tahoma" w:cs="Tahoma"/>
          <w:b/>
          <w:bCs/>
          <w:sz w:val="22"/>
          <w:szCs w:val="22"/>
          <w:lang w:val="el-GR" w:eastAsia="el-GR"/>
        </w:rPr>
        <w:t>ΑΠΟΣΠΑΣΜΑ</w:t>
      </w:r>
    </w:p>
    <w:p w:rsidR="00B83A8F" w:rsidRDefault="00B83A8F" w:rsidP="00B83A8F">
      <w:pPr>
        <w:ind w:hanging="360"/>
        <w:rPr>
          <w:rFonts w:ascii="Tahoma" w:hAnsi="Tahoma" w:cs="Tahoma"/>
          <w:sz w:val="22"/>
          <w:szCs w:val="22"/>
          <w:lang w:val="el-GR"/>
        </w:rPr>
      </w:pPr>
      <w:r>
        <w:rPr>
          <w:rFonts w:ascii="Tahoma" w:eastAsia="Batang" w:hAnsi="Tahoma" w:cs="Tahoma"/>
          <w:b/>
          <w:sz w:val="22"/>
          <w:szCs w:val="22"/>
          <w:lang w:val="el-GR"/>
        </w:rPr>
        <w:t xml:space="preserve">      </w:t>
      </w:r>
      <w:r>
        <w:rPr>
          <w:rFonts w:ascii="Tahoma" w:hAnsi="Tahoma" w:cs="Tahoma"/>
          <w:sz w:val="22"/>
          <w:szCs w:val="22"/>
        </w:rPr>
        <w:t xml:space="preserve">Από το πρακτικό της </w:t>
      </w:r>
      <w:r>
        <w:rPr>
          <w:rFonts w:ascii="Tahoma" w:hAnsi="Tahoma" w:cs="Tahoma"/>
          <w:sz w:val="22"/>
          <w:szCs w:val="22"/>
          <w:lang w:val="el-GR"/>
        </w:rPr>
        <w:t>14</w:t>
      </w:r>
      <w:r>
        <w:rPr>
          <w:rFonts w:ascii="Tahoma" w:hAnsi="Tahoma" w:cs="Tahoma"/>
          <w:sz w:val="22"/>
          <w:szCs w:val="22"/>
          <w:vertAlign w:val="superscript"/>
          <w:lang w:val="el-GR"/>
        </w:rPr>
        <w:t xml:space="preserve">ης </w:t>
      </w:r>
      <w:r>
        <w:rPr>
          <w:rFonts w:ascii="Tahoma" w:hAnsi="Tahoma" w:cs="Tahoma"/>
          <w:sz w:val="22"/>
          <w:szCs w:val="22"/>
        </w:rPr>
        <w:t>/</w:t>
      </w:r>
      <w:r>
        <w:rPr>
          <w:rFonts w:ascii="Tahoma" w:hAnsi="Tahoma" w:cs="Tahoma"/>
          <w:sz w:val="22"/>
          <w:szCs w:val="22"/>
          <w:lang w:val="el-GR"/>
        </w:rPr>
        <w:t>7-6-2019</w:t>
      </w:r>
      <w:r>
        <w:rPr>
          <w:rFonts w:ascii="Tahoma" w:hAnsi="Tahoma" w:cs="Tahoma"/>
          <w:sz w:val="22"/>
          <w:szCs w:val="22"/>
        </w:rPr>
        <w:t xml:space="preserve">  </w:t>
      </w:r>
      <w:r>
        <w:rPr>
          <w:rFonts w:ascii="Tahoma" w:hAnsi="Tahoma" w:cs="Tahoma"/>
          <w:sz w:val="22"/>
          <w:szCs w:val="22"/>
          <w:lang w:val="el-GR"/>
        </w:rPr>
        <w:t xml:space="preserve">τακτικής </w:t>
      </w:r>
      <w:r>
        <w:rPr>
          <w:rFonts w:ascii="Tahoma" w:hAnsi="Tahoma" w:cs="Tahoma"/>
          <w:sz w:val="22"/>
          <w:szCs w:val="22"/>
        </w:rPr>
        <w:t>Συνεδρίασης του Δημοτικού Συμβουλίου Σαμοθρ</w:t>
      </w:r>
      <w:proofErr w:type="spellStart"/>
      <w:r>
        <w:rPr>
          <w:rFonts w:ascii="Tahoma" w:hAnsi="Tahoma" w:cs="Tahoma"/>
          <w:sz w:val="22"/>
          <w:szCs w:val="22"/>
          <w:lang w:val="el-GR"/>
        </w:rPr>
        <w:t>άκης</w:t>
      </w:r>
      <w:proofErr w:type="spellEnd"/>
      <w:r>
        <w:rPr>
          <w:rFonts w:ascii="Tahoma" w:hAnsi="Tahoma" w:cs="Tahoma"/>
          <w:sz w:val="22"/>
          <w:szCs w:val="22"/>
          <w:lang w:val="el-GR"/>
        </w:rPr>
        <w:t>.</w:t>
      </w:r>
    </w:p>
    <w:p w:rsidR="00B83A8F" w:rsidRDefault="00B83A8F" w:rsidP="00B83A8F">
      <w:pPr>
        <w:ind w:hanging="360"/>
        <w:rPr>
          <w:rFonts w:ascii="Tahoma" w:hAnsi="Tahoma" w:cs="Tahoma"/>
          <w:sz w:val="22"/>
          <w:szCs w:val="22"/>
          <w:lang w:val="el-GR"/>
        </w:rPr>
      </w:pPr>
      <w:r>
        <w:rPr>
          <w:rFonts w:ascii="Tahoma" w:hAnsi="Tahoma" w:cs="Tahoma"/>
          <w:sz w:val="22"/>
          <w:szCs w:val="22"/>
          <w:lang w:val="el-GR"/>
        </w:rPr>
        <w:t xml:space="preserve">     </w:t>
      </w:r>
      <w:r>
        <w:rPr>
          <w:rFonts w:ascii="Tahoma" w:hAnsi="Tahoma" w:cs="Tahoma"/>
          <w:sz w:val="22"/>
          <w:szCs w:val="22"/>
        </w:rPr>
        <w:t xml:space="preserve"> Στη Σαμοθράκη σήμερα </w:t>
      </w:r>
      <w:r>
        <w:rPr>
          <w:rFonts w:ascii="Tahoma" w:hAnsi="Tahoma" w:cs="Tahoma"/>
          <w:sz w:val="22"/>
          <w:szCs w:val="22"/>
          <w:lang w:val="el-GR"/>
        </w:rPr>
        <w:t xml:space="preserve">7-6-2019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20:00</w:t>
      </w:r>
      <w:r>
        <w:rPr>
          <w:rFonts w:ascii="Tahoma" w:hAnsi="Tahoma" w:cs="Tahoma"/>
          <w:sz w:val="22"/>
          <w:szCs w:val="22"/>
        </w:rPr>
        <w:t xml:space="preserve"> μ.μ το Δημοτικό Συμβούλιο Σαμοθράκης συνήλθε σε τακτική συνεδρίαση ύστερα από  την αρίθμ.</w:t>
      </w:r>
      <w:r>
        <w:rPr>
          <w:rFonts w:ascii="Tahoma" w:hAnsi="Tahoma" w:cs="Tahoma"/>
          <w:sz w:val="22"/>
          <w:szCs w:val="22"/>
          <w:lang w:val="el-GR"/>
        </w:rPr>
        <w:t xml:space="preserve"> </w:t>
      </w:r>
      <w:r w:rsidRPr="000D67BA">
        <w:rPr>
          <w:rFonts w:ascii="Tahoma" w:hAnsi="Tahoma" w:cs="Tahoma"/>
          <w:sz w:val="22"/>
          <w:szCs w:val="22"/>
        </w:rPr>
        <w:t>πρωτ.: 2695/3-6-2019</w:t>
      </w:r>
      <w:r>
        <w:rPr>
          <w:rFonts w:eastAsia="Batang"/>
          <w:lang w:val="el-GR" w:eastAsia="el-GR"/>
        </w:rPr>
        <w:t xml:space="preserve"> </w:t>
      </w:r>
      <w:r>
        <w:rPr>
          <w:rFonts w:ascii="Tahoma" w:hAnsi="Tahoma" w:cs="Tahoma"/>
          <w:sz w:val="22"/>
          <w:szCs w:val="22"/>
        </w:rPr>
        <w:t xml:space="preserve">πρόσκληση του Προέδρου του Δημοτικού Συμβουλίου </w:t>
      </w:r>
      <w:r>
        <w:rPr>
          <w:rFonts w:ascii="Tahoma" w:hAnsi="Tahoma" w:cs="Tahoma"/>
          <w:sz w:val="22"/>
          <w:szCs w:val="22"/>
          <w:lang w:val="el-GR"/>
        </w:rPr>
        <w:t xml:space="preserve"> </w:t>
      </w:r>
      <w:r>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 xml:space="preserve">εκτός  </w:t>
      </w:r>
      <w:r>
        <w:rPr>
          <w:rFonts w:ascii="Tahoma" w:hAnsi="Tahoma" w:cs="Tahoma"/>
          <w:sz w:val="22"/>
          <w:szCs w:val="22"/>
        </w:rPr>
        <w:t>ημερήσιας διάταξης</w:t>
      </w:r>
      <w:r>
        <w:rPr>
          <w:rFonts w:ascii="Tahoma" w:hAnsi="Tahoma" w:cs="Tahoma"/>
          <w:sz w:val="22"/>
          <w:szCs w:val="22"/>
          <w:lang w:val="el-GR"/>
        </w:rPr>
        <w:t>.</w:t>
      </w:r>
    </w:p>
    <w:p w:rsidR="00B83A8F" w:rsidRDefault="00B83A8F" w:rsidP="00B83A8F">
      <w:pPr>
        <w:jc w:val="both"/>
        <w:rPr>
          <w:rFonts w:ascii="Tahoma" w:eastAsia="Batang" w:hAnsi="Tahoma" w:cs="Tahoma"/>
          <w:b/>
          <w:sz w:val="22"/>
          <w:szCs w:val="22"/>
          <w:lang w:val="el-GR"/>
        </w:rPr>
      </w:pPr>
      <w:r>
        <w:rPr>
          <w:rFonts w:ascii="Tahoma" w:eastAsia="Batang" w:hAnsi="Tahoma" w:cs="Tahoma"/>
          <w:b/>
          <w:sz w:val="22"/>
          <w:szCs w:val="22"/>
          <w:lang w:val="el-GR" w:eastAsia="el-GR"/>
        </w:rPr>
        <w:t>ΘEMA: 15ο «</w:t>
      </w:r>
      <w:r w:rsidRPr="00E87FB0">
        <w:rPr>
          <w:rFonts w:ascii="Tahoma" w:hAnsi="Tahoma" w:cs="Tahoma"/>
          <w:b/>
          <w:sz w:val="22"/>
          <w:szCs w:val="22"/>
        </w:rPr>
        <w:t>Περί</w:t>
      </w:r>
      <w:r w:rsidRPr="009D109C">
        <w:rPr>
          <w:rFonts w:ascii="Tahoma" w:hAnsi="Tahoma" w:cs="Tahoma"/>
          <w:b/>
          <w:sz w:val="22"/>
          <w:szCs w:val="22"/>
          <w:lang w:val="el-GR"/>
        </w:rPr>
        <w:t xml:space="preserve"> </w:t>
      </w:r>
      <w:r>
        <w:rPr>
          <w:rFonts w:ascii="Tahoma" w:hAnsi="Tahoma" w:cs="Tahoma"/>
          <w:b/>
          <w:sz w:val="22"/>
          <w:szCs w:val="22"/>
          <w:lang w:val="el-GR"/>
        </w:rPr>
        <w:t>έγκρισης 5</w:t>
      </w:r>
      <w:r w:rsidRPr="00F62475">
        <w:rPr>
          <w:rFonts w:ascii="Tahoma" w:hAnsi="Tahoma" w:cs="Tahoma"/>
          <w:b/>
          <w:sz w:val="22"/>
          <w:szCs w:val="22"/>
          <w:vertAlign w:val="superscript"/>
          <w:lang w:val="el-GR"/>
        </w:rPr>
        <w:t>ης</w:t>
      </w:r>
      <w:r>
        <w:rPr>
          <w:rFonts w:ascii="Tahoma" w:hAnsi="Tahoma" w:cs="Tahoma"/>
          <w:b/>
          <w:sz w:val="22"/>
          <w:szCs w:val="22"/>
          <w:lang w:val="el-GR"/>
        </w:rPr>
        <w:t xml:space="preserve"> τροποποίησης τεχνικού προγράμματος και  4</w:t>
      </w:r>
      <w:r w:rsidRPr="00F62475">
        <w:rPr>
          <w:rFonts w:ascii="Tahoma" w:hAnsi="Tahoma" w:cs="Tahoma"/>
          <w:b/>
          <w:sz w:val="22"/>
          <w:szCs w:val="22"/>
          <w:vertAlign w:val="superscript"/>
          <w:lang w:val="el-GR"/>
        </w:rPr>
        <w:t>η</w:t>
      </w:r>
      <w:r>
        <w:rPr>
          <w:rFonts w:ascii="Tahoma" w:hAnsi="Tahoma" w:cs="Tahoma"/>
          <w:b/>
          <w:sz w:val="22"/>
          <w:szCs w:val="22"/>
          <w:vertAlign w:val="superscript"/>
          <w:lang w:val="el-GR"/>
        </w:rPr>
        <w:t>ς</w:t>
      </w:r>
      <w:r>
        <w:rPr>
          <w:rFonts w:ascii="Tahoma" w:hAnsi="Tahoma" w:cs="Tahoma"/>
          <w:b/>
          <w:sz w:val="22"/>
          <w:szCs w:val="22"/>
          <w:lang w:val="el-GR"/>
        </w:rPr>
        <w:t xml:space="preserve"> τροποποίησης ετήσιου προγράμματος δράσης  για το οικ. έτους 2019</w:t>
      </w:r>
      <w:r>
        <w:rPr>
          <w:rFonts w:ascii="Tahoma" w:eastAsia="Batang" w:hAnsi="Tahoma" w:cs="Tahoma"/>
          <w:b/>
          <w:sz w:val="22"/>
          <w:szCs w:val="22"/>
          <w:lang w:val="el-GR"/>
        </w:rPr>
        <w:t>».</w:t>
      </w:r>
    </w:p>
    <w:p w:rsidR="00B83A8F" w:rsidRDefault="00B83A8F" w:rsidP="00B83A8F">
      <w:pPr>
        <w:rPr>
          <w:rFonts w:ascii="Tahoma" w:eastAsia="Batang" w:hAnsi="Tahoma" w:cs="Tahoma"/>
          <w:b/>
          <w:sz w:val="22"/>
          <w:szCs w:val="22"/>
          <w:lang w:val="el-GR" w:eastAsia="el-GR"/>
        </w:rPr>
      </w:pPr>
    </w:p>
    <w:p w:rsidR="00B83A8F" w:rsidRDefault="00B83A8F" w:rsidP="00B83A8F">
      <w:pPr>
        <w:tabs>
          <w:tab w:val="left" w:pos="5865"/>
        </w:tabs>
        <w:suppressAutoHyphens w:val="0"/>
        <w:ind w:right="57" w:hanging="360"/>
        <w:rPr>
          <w:rFonts w:ascii="Tahoma" w:eastAsia="Batang" w:hAnsi="Tahoma" w:cs="Tahoma"/>
          <w:b/>
          <w:sz w:val="22"/>
          <w:szCs w:val="22"/>
          <w:lang w:val="el-GR" w:eastAsia="el-GR"/>
        </w:rPr>
      </w:pPr>
      <w:r>
        <w:rPr>
          <w:rFonts w:ascii="Tahoma" w:eastAsia="Batang" w:hAnsi="Tahoma" w:cs="Tahoma"/>
          <w:b/>
          <w:sz w:val="22"/>
          <w:szCs w:val="22"/>
          <w:lang w:val="el-GR" w:eastAsia="el-GR"/>
        </w:rPr>
        <w:t xml:space="preserve">      </w:t>
      </w:r>
      <w:proofErr w:type="spellStart"/>
      <w:r>
        <w:rPr>
          <w:rFonts w:ascii="Tahoma" w:eastAsia="Batang" w:hAnsi="Tahoma" w:cs="Tahoma"/>
          <w:b/>
          <w:sz w:val="22"/>
          <w:szCs w:val="22"/>
          <w:lang w:val="el-GR" w:eastAsia="el-GR"/>
        </w:rPr>
        <w:t>Αρίθμ</w:t>
      </w:r>
      <w:proofErr w:type="spellEnd"/>
      <w:r>
        <w:rPr>
          <w:rFonts w:ascii="Tahoma" w:eastAsia="Batang" w:hAnsi="Tahoma" w:cs="Tahoma"/>
          <w:b/>
          <w:sz w:val="22"/>
          <w:szCs w:val="22"/>
          <w:lang w:val="el-GR" w:eastAsia="el-GR"/>
        </w:rPr>
        <w:t>. Απόφαση: 146</w:t>
      </w:r>
      <w:r>
        <w:rPr>
          <w:rFonts w:ascii="Tahoma" w:eastAsia="Batang" w:hAnsi="Tahoma" w:cs="Tahoma"/>
          <w:b/>
          <w:sz w:val="22"/>
          <w:szCs w:val="22"/>
          <w:lang w:val="el-GR" w:eastAsia="el-GR"/>
        </w:rPr>
        <w:tab/>
      </w:r>
    </w:p>
    <w:p w:rsidR="00B83A8F" w:rsidRDefault="00B83A8F" w:rsidP="00B83A8F">
      <w:pPr>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8715" w:type="dxa"/>
        <w:tblInd w:w="-77" w:type="dxa"/>
        <w:tblLayout w:type="fixed"/>
        <w:tblLook w:val="04A0" w:firstRow="1" w:lastRow="0" w:firstColumn="1" w:lastColumn="0" w:noHBand="0" w:noVBand="1"/>
      </w:tblPr>
      <w:tblGrid>
        <w:gridCol w:w="4181"/>
        <w:gridCol w:w="4534"/>
      </w:tblGrid>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eastAsia="Batang" w:hAnsi="Tahoma" w:cs="Tahoma"/>
                <w:b/>
                <w:bCs/>
                <w:color w:val="000000"/>
                <w:sz w:val="22"/>
                <w:szCs w:val="22"/>
                <w:lang w:eastAsia="el-GR"/>
              </w:rPr>
            </w:pPr>
            <w:r>
              <w:rPr>
                <w:rFonts w:ascii="Tahoma" w:eastAsia="Batang" w:hAnsi="Tahoma" w:cs="Tahoma"/>
                <w:b/>
                <w:color w:val="000000"/>
                <w:sz w:val="22"/>
                <w:szCs w:val="22"/>
                <w:lang w:val="el-GR" w:eastAsia="el-GR"/>
              </w:rPr>
              <w:t xml:space="preserve">               </w:t>
            </w:r>
            <w:r>
              <w:rPr>
                <w:rFonts w:ascii="Tahoma" w:eastAsia="Batang" w:hAnsi="Tahoma" w:cs="Tahoma"/>
                <w:b/>
                <w:color w:val="000000"/>
                <w:sz w:val="22"/>
                <w:szCs w:val="22"/>
                <w:lang w:eastAsia="el-GR"/>
              </w:rPr>
              <w:t>ΠΑ</w:t>
            </w:r>
            <w:r>
              <w:rPr>
                <w:rFonts w:ascii="Tahoma" w:eastAsia="Batang" w:hAnsi="Tahoma" w:cs="Tahoma"/>
                <w:b/>
                <w:bCs/>
                <w:color w:val="000000"/>
                <w:sz w:val="22"/>
                <w:szCs w:val="22"/>
                <w:lang w:eastAsia="el-GR"/>
              </w:rPr>
              <w:t>ΡΟΝΤΕΣ</w:t>
            </w:r>
          </w:p>
        </w:tc>
        <w:tc>
          <w:tcPr>
            <w:tcW w:w="4536"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b/>
                <w:sz w:val="22"/>
                <w:szCs w:val="22"/>
                <w:lang w:val="el-GR" w:eastAsia="el-GR"/>
              </w:rPr>
            </w:pPr>
            <w:r>
              <w:rPr>
                <w:rFonts w:ascii="Tahoma" w:eastAsia="Batang" w:hAnsi="Tahoma" w:cs="Tahoma"/>
                <w:b/>
                <w:bCs/>
                <w:sz w:val="22"/>
                <w:szCs w:val="22"/>
                <w:lang w:eastAsia="el-GR"/>
              </w:rPr>
              <w:t xml:space="preserve">                     ΑΠΟΝΤΕΣ</w:t>
            </w: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1. Παπάς Παναγιώτης-  </w:t>
            </w:r>
            <w:proofErr w:type="spellStart"/>
            <w:r>
              <w:rPr>
                <w:rFonts w:ascii="Tahoma" w:hAnsi="Tahoma" w:cs="Tahoma"/>
                <w:sz w:val="22"/>
                <w:szCs w:val="22"/>
                <w:lang w:val="el-GR" w:eastAsia="el-GR"/>
              </w:rPr>
              <w:t>Δημ</w:t>
            </w:r>
            <w:proofErr w:type="spellEnd"/>
            <w:r>
              <w:rPr>
                <w:rFonts w:ascii="Tahoma" w:hAnsi="Tahoma" w:cs="Tahoma"/>
                <w:sz w:val="22"/>
                <w:szCs w:val="22"/>
                <w:lang w:val="el-GR" w:eastAsia="el-GR"/>
              </w:rPr>
              <w:t>. Σύμβουλος</w:t>
            </w:r>
          </w:p>
        </w:tc>
        <w:tc>
          <w:tcPr>
            <w:tcW w:w="4536"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1.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 -</w:t>
            </w:r>
            <w:r>
              <w:rPr>
                <w:rFonts w:ascii="Tahoma" w:hAnsi="Tahoma" w:cs="Tahoma"/>
                <w:sz w:val="22"/>
                <w:szCs w:val="22"/>
                <w:lang w:val="el-GR" w:eastAsia="el-GR"/>
              </w:rPr>
              <w:t xml:space="preserve"> </w:t>
            </w:r>
            <w:proofErr w:type="spellStart"/>
            <w:r>
              <w:rPr>
                <w:rFonts w:ascii="Tahoma" w:hAnsi="Tahoma" w:cs="Tahoma"/>
                <w:sz w:val="22"/>
                <w:szCs w:val="22"/>
                <w:lang w:val="el-GR" w:eastAsia="el-GR"/>
              </w:rPr>
              <w:t>Δημ</w:t>
            </w:r>
            <w:proofErr w:type="spellEnd"/>
            <w:r>
              <w:rPr>
                <w:rFonts w:ascii="Tahoma" w:hAnsi="Tahoma" w:cs="Tahoma"/>
                <w:sz w:val="22"/>
                <w:szCs w:val="22"/>
                <w:lang w:val="el-GR" w:eastAsia="el-GR"/>
              </w:rPr>
              <w:t>. Σύμβουλος</w:t>
            </w: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hAnsi="Tahoma" w:cs="Tahoma"/>
                <w:sz w:val="22"/>
                <w:szCs w:val="22"/>
                <w:lang w:val="el-GR" w:eastAsia="el-GR"/>
              </w:rPr>
              <w:t xml:space="preserve">2. </w:t>
            </w:r>
            <w:proofErr w:type="spellStart"/>
            <w:r>
              <w:rPr>
                <w:rFonts w:ascii="Tahoma" w:hAnsi="Tahoma" w:cs="Tahoma"/>
                <w:sz w:val="22"/>
                <w:szCs w:val="22"/>
                <w:lang w:val="el-GR" w:eastAsia="el-GR"/>
              </w:rPr>
              <w:t>Κορδώνια</w:t>
            </w:r>
            <w:proofErr w:type="spellEnd"/>
            <w:r>
              <w:rPr>
                <w:rFonts w:ascii="Tahoma" w:hAnsi="Tahoma" w:cs="Tahoma"/>
                <w:sz w:val="22"/>
                <w:szCs w:val="22"/>
                <w:lang w:val="el-GR" w:eastAsia="el-GR"/>
              </w:rPr>
              <w:t xml:space="preserve"> Ευγενία</w:t>
            </w:r>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2. </w:t>
            </w:r>
            <w:r>
              <w:rPr>
                <w:rFonts w:ascii="Tahoma" w:hAnsi="Tahoma" w:cs="Tahoma"/>
                <w:sz w:val="22"/>
                <w:szCs w:val="22"/>
                <w:lang w:val="el-GR" w:eastAsia="el-GR"/>
              </w:rPr>
              <w:t>Μόραλη Αντωνάκη Χρυσάνθη-  »   »</w:t>
            </w: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3. Φωτεινού Φωτεινός </w:t>
            </w:r>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3.</w:t>
            </w:r>
            <w:r>
              <w:rPr>
                <w:rFonts w:ascii="Tahoma" w:eastAsia="Batang" w:hAnsi="Tahoma" w:cs="Tahoma"/>
                <w:bCs/>
                <w:sz w:val="22"/>
                <w:szCs w:val="22"/>
                <w:lang w:val="el-GR" w:eastAsia="el-GR"/>
              </w:rPr>
              <w:t xml:space="preserve"> Λάζαρης Αλέξανδρος -             »   »</w:t>
            </w: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4.</w:t>
            </w:r>
            <w:r>
              <w:rPr>
                <w:rFonts w:ascii="Tahoma" w:eastAsia="Batang" w:hAnsi="Tahoma" w:cs="Tahoma"/>
                <w:bCs/>
                <w:sz w:val="22"/>
                <w:szCs w:val="22"/>
                <w:lang w:val="el-GR" w:eastAsia="el-GR"/>
              </w:rPr>
              <w:t xml:space="preserve"> </w:t>
            </w:r>
            <w:r>
              <w:rPr>
                <w:rFonts w:ascii="Tahoma" w:hAnsi="Tahoma" w:cs="Tahoma"/>
                <w:sz w:val="22"/>
                <w:szCs w:val="22"/>
                <w:lang w:val="el-GR" w:eastAsia="el-GR"/>
              </w:rPr>
              <w:t xml:space="preserve">Βογιατζής Ιωάννης </w:t>
            </w:r>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4. Ταμπάκης Νικόλαος-               »   »</w:t>
            </w: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suppressAutoHyphens w:val="0"/>
              <w:spacing w:line="252" w:lineRule="auto"/>
              <w:rPr>
                <w:lang w:val="el-GR" w:eastAsia="el-GR"/>
              </w:rPr>
            </w:pPr>
            <w:r>
              <w:rPr>
                <w:lang w:val="el-GR" w:eastAsia="el-GR"/>
              </w:rPr>
              <w:t xml:space="preserve">5. </w:t>
            </w:r>
            <w:r>
              <w:rPr>
                <w:rFonts w:ascii="Tahoma" w:eastAsia="Batang" w:hAnsi="Tahoma" w:cs="Tahoma"/>
                <w:bCs/>
                <w:sz w:val="22"/>
                <w:szCs w:val="22"/>
                <w:lang w:val="el-GR" w:eastAsia="el-GR"/>
              </w:rPr>
              <w:t>Γαλατούμος Νικόλαος-    »     »</w:t>
            </w:r>
          </w:p>
        </w:tc>
        <w:tc>
          <w:tcPr>
            <w:tcW w:w="4536"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 xml:space="preserve">5. </w:t>
            </w:r>
            <w:proofErr w:type="spellStart"/>
            <w:r>
              <w:rPr>
                <w:rFonts w:ascii="Tahoma" w:eastAsia="Batang" w:hAnsi="Tahoma" w:cs="Tahoma"/>
                <w:bCs/>
                <w:sz w:val="22"/>
                <w:szCs w:val="22"/>
                <w:lang w:val="el-GR" w:eastAsia="el-GR"/>
              </w:rPr>
              <w:t>Κουτράκη</w:t>
            </w:r>
            <w:proofErr w:type="spellEnd"/>
            <w:r>
              <w:rPr>
                <w:rFonts w:ascii="Tahoma" w:eastAsia="Batang" w:hAnsi="Tahoma" w:cs="Tahoma"/>
                <w:bCs/>
                <w:sz w:val="22"/>
                <w:szCs w:val="22"/>
                <w:lang w:val="el-GR" w:eastAsia="el-GR"/>
              </w:rPr>
              <w:t xml:space="preserve"> Μαρία-                   »   »</w:t>
            </w: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6. </w:t>
            </w:r>
            <w:proofErr w:type="spellStart"/>
            <w:r>
              <w:rPr>
                <w:rFonts w:ascii="Tahoma" w:eastAsia="Batang" w:hAnsi="Tahoma" w:cs="Tahoma"/>
                <w:bCs/>
                <w:sz w:val="22"/>
                <w:szCs w:val="22"/>
                <w:lang w:val="el-GR" w:eastAsia="el-GR"/>
              </w:rPr>
              <w:t>Λαζανδρέας</w:t>
            </w:r>
            <w:proofErr w:type="spellEnd"/>
            <w:r>
              <w:rPr>
                <w:rFonts w:ascii="Tahoma" w:eastAsia="Batang" w:hAnsi="Tahoma" w:cs="Tahoma"/>
                <w:bCs/>
                <w:sz w:val="22"/>
                <w:szCs w:val="22"/>
                <w:lang w:val="el-GR" w:eastAsia="el-GR"/>
              </w:rPr>
              <w:t xml:space="preserve"> </w:t>
            </w:r>
            <w:proofErr w:type="spellStart"/>
            <w:r>
              <w:rPr>
                <w:rFonts w:ascii="Tahoma" w:eastAsia="Batang" w:hAnsi="Tahoma" w:cs="Tahoma"/>
                <w:bCs/>
                <w:sz w:val="22"/>
                <w:szCs w:val="22"/>
                <w:lang w:val="el-GR" w:eastAsia="el-GR"/>
              </w:rPr>
              <w:t>Κων</w:t>
            </w:r>
            <w:proofErr w:type="spellEnd"/>
            <w:r>
              <w:rPr>
                <w:rFonts w:ascii="Tahoma" w:eastAsia="Batang" w:hAnsi="Tahoma" w:cs="Tahoma"/>
                <w:bCs/>
                <w:sz w:val="22"/>
                <w:szCs w:val="22"/>
                <w:lang w:val="el-GR" w:eastAsia="el-GR"/>
              </w:rPr>
              <w:t>/</w:t>
            </w:r>
            <w:proofErr w:type="spellStart"/>
            <w:r>
              <w:rPr>
                <w:rFonts w:ascii="Tahoma" w:eastAsia="Batang" w:hAnsi="Tahoma" w:cs="Tahoma"/>
                <w:bCs/>
                <w:sz w:val="22"/>
                <w:szCs w:val="22"/>
                <w:lang w:val="el-GR" w:eastAsia="el-GR"/>
              </w:rPr>
              <w:t>νος</w:t>
            </w:r>
            <w:proofErr w:type="spellEnd"/>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hAnsi="Tahoma" w:cs="Tahoma"/>
                <w:sz w:val="22"/>
                <w:szCs w:val="22"/>
                <w:lang w:val="el-GR" w:eastAsia="el-GR"/>
              </w:rPr>
              <w:t xml:space="preserve">6. </w:t>
            </w:r>
            <w:proofErr w:type="spellStart"/>
            <w:r>
              <w:rPr>
                <w:rFonts w:ascii="Tahoma" w:hAnsi="Tahoma" w:cs="Tahoma"/>
                <w:sz w:val="22"/>
                <w:szCs w:val="22"/>
                <w:lang w:val="el-GR" w:eastAsia="el-GR"/>
              </w:rPr>
              <w:t>Γλήνιας</w:t>
            </w:r>
            <w:proofErr w:type="spellEnd"/>
            <w:r>
              <w:rPr>
                <w:rFonts w:ascii="Tahoma" w:hAnsi="Tahoma" w:cs="Tahoma"/>
                <w:sz w:val="22"/>
                <w:szCs w:val="22"/>
                <w:lang w:val="el-GR" w:eastAsia="el-GR"/>
              </w:rPr>
              <w:t xml:space="preserve"> Μιχαήλ </w:t>
            </w:r>
            <w:r>
              <w:rPr>
                <w:rFonts w:ascii="Tahoma" w:eastAsia="Batang" w:hAnsi="Tahoma" w:cs="Tahoma"/>
                <w:bCs/>
                <w:sz w:val="22"/>
                <w:szCs w:val="22"/>
                <w:lang w:val="el-GR" w:eastAsia="el-GR"/>
              </w:rPr>
              <w:t>-                    »   »</w:t>
            </w: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7. </w:t>
            </w:r>
            <w:r>
              <w:rPr>
                <w:rFonts w:ascii="Tahoma" w:hAnsi="Tahoma" w:cs="Tahoma"/>
                <w:sz w:val="22"/>
                <w:szCs w:val="22"/>
                <w:lang w:val="el-GR" w:eastAsia="el-GR"/>
              </w:rPr>
              <w:t>Σαράντος Γεώργιος</w:t>
            </w:r>
            <w:r>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B83A8F" w:rsidRDefault="00B83A8F" w:rsidP="001B0C61">
            <w:pPr>
              <w:rPr>
                <w:rFonts w:ascii="Tahoma" w:eastAsia="Batang" w:hAnsi="Tahoma" w:cs="Tahoma"/>
                <w:bCs/>
                <w:sz w:val="22"/>
                <w:szCs w:val="22"/>
                <w:lang w:val="el-GR" w:eastAsia="el-GR"/>
              </w:rPr>
            </w:pP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8.Χατζηγιαννακούδη Βασιλική- »  »</w:t>
            </w:r>
          </w:p>
        </w:tc>
        <w:tc>
          <w:tcPr>
            <w:tcW w:w="4536" w:type="dxa"/>
            <w:tcBorders>
              <w:top w:val="single" w:sz="4" w:space="0" w:color="000000"/>
              <w:left w:val="single" w:sz="4" w:space="0" w:color="000000"/>
              <w:bottom w:val="single" w:sz="4" w:space="0" w:color="000000"/>
              <w:right w:val="nil"/>
            </w:tcBorders>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9. Πρόξενος Χρήστος-         »     »</w:t>
            </w:r>
          </w:p>
        </w:tc>
        <w:tc>
          <w:tcPr>
            <w:tcW w:w="4536" w:type="dxa"/>
            <w:tcBorders>
              <w:top w:val="single" w:sz="4" w:space="0" w:color="000000"/>
              <w:left w:val="single" w:sz="4" w:space="0" w:color="000000"/>
              <w:bottom w:val="single" w:sz="4" w:space="0" w:color="000000"/>
              <w:right w:val="nil"/>
            </w:tcBorders>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10.Στεργίου Εμμανουήλ-      »     »</w:t>
            </w:r>
            <w:r>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p>
        </w:tc>
      </w:tr>
      <w:tr w:rsidR="00B83A8F"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11.Φράγκου -Μισέντου Άννα-»    »</w:t>
            </w:r>
          </w:p>
        </w:tc>
        <w:tc>
          <w:tcPr>
            <w:tcW w:w="4536" w:type="dxa"/>
            <w:tcBorders>
              <w:top w:val="single" w:sz="4" w:space="0" w:color="000000"/>
              <w:left w:val="single" w:sz="4" w:space="0" w:color="000000"/>
              <w:bottom w:val="single" w:sz="4" w:space="0" w:color="000000"/>
              <w:right w:val="nil"/>
            </w:tcBorders>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p>
        </w:tc>
      </w:tr>
      <w:tr w:rsidR="00B83A8F" w:rsidRPr="00635C1B" w:rsidTr="001B0C61">
        <w:trPr>
          <w:trHeight w:val="322"/>
        </w:trPr>
        <w:tc>
          <w:tcPr>
            <w:tcW w:w="4183"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hideMark/>
          </w:tcPr>
          <w:p w:rsidR="00B83A8F" w:rsidRDefault="00B83A8F" w:rsidP="001B0C61">
            <w:pPr>
              <w:tabs>
                <w:tab w:val="left" w:pos="8100"/>
              </w:tabs>
              <w:suppressAutoHyphens w:val="0"/>
              <w:spacing w:line="252"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(Δεν προσήλθαν αν και κλήθηκαν νόμιμα)</w:t>
            </w:r>
          </w:p>
        </w:tc>
      </w:tr>
    </w:tbl>
    <w:p w:rsidR="00B83A8F" w:rsidRDefault="00B83A8F" w:rsidP="00B83A8F">
      <w:pPr>
        <w:suppressAutoHyphens w:val="0"/>
        <w:ind w:right="57"/>
        <w:jc w:val="both"/>
        <w:rPr>
          <w:rFonts w:ascii="Tahoma" w:eastAsia="Batang" w:hAnsi="Tahoma" w:cs="Tahoma"/>
          <w:b/>
          <w:color w:val="000000"/>
          <w:sz w:val="22"/>
          <w:szCs w:val="22"/>
          <w:lang w:val="el-GR" w:eastAsia="el-GR"/>
        </w:rPr>
      </w:pPr>
    </w:p>
    <w:p w:rsidR="00B83A8F" w:rsidRDefault="00B83A8F" w:rsidP="00B83A8F">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 συνεδρίαση παραβρέθηκε ο Δήμαρχος κ. Βίτσας Αθανάσιος και ο υπάλληλος του Δήμου Χονδρός Σταύρος για την τήρηση των πρακτικών της  συνεδρίασης.</w:t>
      </w:r>
    </w:p>
    <w:p w:rsidR="00B83A8F" w:rsidRDefault="00B83A8F" w:rsidP="00B83A8F">
      <w:pPr>
        <w:tabs>
          <w:tab w:val="left" w:pos="8100"/>
        </w:tabs>
        <w:suppressAutoHyphens w:val="0"/>
        <w:ind w:right="57"/>
        <w:jc w:val="both"/>
        <w:rPr>
          <w:rFonts w:ascii="Tahoma" w:eastAsia="Batang" w:hAnsi="Tahoma" w:cs="Tahoma"/>
          <w:sz w:val="22"/>
          <w:szCs w:val="22"/>
          <w:lang w:val="el-GR" w:eastAsia="el-GR"/>
        </w:rPr>
      </w:pPr>
    </w:p>
    <w:p w:rsidR="00B83A8F" w:rsidRDefault="00B83A8F" w:rsidP="00B83A8F">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Ύστερα από την διαπίστωση της απαρτίας ο Πρόεδρος του Δημοτικού Συμβουλίου εισηγήθηκε τα θέματα  της ημερήσιας διάταξης ως εξής:</w:t>
      </w:r>
    </w:p>
    <w:p w:rsidR="00B83A8F" w:rsidRDefault="00B83A8F" w:rsidP="00B83A8F">
      <w:pPr>
        <w:tabs>
          <w:tab w:val="left" w:pos="8100"/>
        </w:tabs>
        <w:suppressAutoHyphens w:val="0"/>
        <w:ind w:right="57"/>
        <w:jc w:val="both"/>
        <w:rPr>
          <w:rFonts w:ascii="Tahoma" w:eastAsia="Batang" w:hAnsi="Tahoma" w:cs="Tahoma"/>
          <w:sz w:val="22"/>
          <w:szCs w:val="22"/>
          <w:lang w:val="el-GR" w:eastAsia="el-GR"/>
        </w:rPr>
      </w:pPr>
    </w:p>
    <w:p w:rsidR="00B83A8F" w:rsidRDefault="00B83A8F" w:rsidP="00B83A8F">
      <w:pPr>
        <w:suppressAutoHyphens w:val="0"/>
        <w:rPr>
          <w:rFonts w:ascii="Tahoma" w:hAnsi="Tahoma" w:cs="Tahoma"/>
          <w:sz w:val="22"/>
          <w:szCs w:val="22"/>
          <w:lang w:val="el-GR" w:eastAsia="el-GR"/>
        </w:rPr>
      </w:pPr>
      <w:r w:rsidRPr="00F62475">
        <w:rPr>
          <w:rFonts w:ascii="Tahoma" w:hAnsi="Tahoma" w:cs="Tahoma"/>
          <w:sz w:val="22"/>
          <w:szCs w:val="22"/>
          <w:lang w:val="el-GR" w:eastAsia="el-GR"/>
        </w:rPr>
        <w:t xml:space="preserve">Με την </w:t>
      </w:r>
      <w:proofErr w:type="spellStart"/>
      <w:r w:rsidRPr="00F62475">
        <w:rPr>
          <w:rFonts w:ascii="Tahoma" w:hAnsi="Tahoma" w:cs="Tahoma"/>
          <w:sz w:val="22"/>
          <w:szCs w:val="22"/>
          <w:lang w:val="el-GR" w:eastAsia="el-GR"/>
        </w:rPr>
        <w:t>αρίθμ</w:t>
      </w:r>
      <w:proofErr w:type="spellEnd"/>
      <w:r w:rsidRPr="00F62475">
        <w:rPr>
          <w:rFonts w:ascii="Tahoma" w:hAnsi="Tahoma" w:cs="Tahoma"/>
          <w:sz w:val="22"/>
          <w:szCs w:val="22"/>
          <w:lang w:val="el-GR" w:eastAsia="el-GR"/>
        </w:rPr>
        <w:t>.  245/2018 απόφαση του Δημοτικού Συμβουλίου εγκρίθηκε η κατάρτιση του τεχνικού προγράμμ</w:t>
      </w:r>
      <w:r>
        <w:rPr>
          <w:rFonts w:ascii="Tahoma" w:hAnsi="Tahoma" w:cs="Tahoma"/>
          <w:sz w:val="22"/>
          <w:szCs w:val="22"/>
          <w:lang w:val="el-GR" w:eastAsia="el-GR"/>
        </w:rPr>
        <w:t xml:space="preserve">ατος  οικ. έτους 2019 και με τις </w:t>
      </w:r>
      <w:proofErr w:type="spellStart"/>
      <w:r>
        <w:rPr>
          <w:rFonts w:ascii="Tahoma" w:hAnsi="Tahoma" w:cs="Tahoma"/>
          <w:sz w:val="22"/>
          <w:szCs w:val="22"/>
          <w:lang w:val="el-GR" w:eastAsia="el-GR"/>
        </w:rPr>
        <w:t>αρίθμ</w:t>
      </w:r>
      <w:proofErr w:type="spellEnd"/>
      <w:r>
        <w:rPr>
          <w:rFonts w:ascii="Tahoma" w:hAnsi="Tahoma" w:cs="Tahoma"/>
          <w:sz w:val="22"/>
          <w:szCs w:val="22"/>
          <w:lang w:val="el-GR" w:eastAsia="el-GR"/>
        </w:rPr>
        <w:t>. 310/2018, 21/2019, 51/2019  και 130/2019 αποφάσεις</w:t>
      </w:r>
      <w:r w:rsidRPr="00F62475">
        <w:rPr>
          <w:rFonts w:ascii="Tahoma" w:hAnsi="Tahoma" w:cs="Tahoma"/>
          <w:sz w:val="22"/>
          <w:szCs w:val="22"/>
          <w:lang w:val="el-GR" w:eastAsia="el-GR"/>
        </w:rPr>
        <w:t xml:space="preserve"> του Δημοτικού Συμβουλίου τροποποιήθηκε ως εξής: </w:t>
      </w:r>
    </w:p>
    <w:p w:rsidR="00B83A8F" w:rsidRDefault="00B83A8F" w:rsidP="00B83A8F">
      <w:pPr>
        <w:suppressAutoHyphens w:val="0"/>
        <w:rPr>
          <w:rFonts w:ascii="Tahoma" w:hAnsi="Tahoma" w:cs="Tahoma"/>
          <w:sz w:val="22"/>
          <w:szCs w:val="22"/>
          <w:lang w:val="el-GR" w:eastAsia="el-GR"/>
        </w:rPr>
      </w:pPr>
    </w:p>
    <w:tbl>
      <w:tblPr>
        <w:tblW w:w="11049" w:type="dxa"/>
        <w:tblInd w:w="-709" w:type="dxa"/>
        <w:tblLook w:val="04A0" w:firstRow="1" w:lastRow="0" w:firstColumn="1" w:lastColumn="0" w:noHBand="0" w:noVBand="1"/>
      </w:tblPr>
      <w:tblGrid>
        <w:gridCol w:w="688"/>
        <w:gridCol w:w="1414"/>
        <w:gridCol w:w="2646"/>
        <w:gridCol w:w="1833"/>
        <w:gridCol w:w="2503"/>
        <w:gridCol w:w="1965"/>
      </w:tblGrid>
      <w:tr w:rsidR="00B83A8F" w:rsidRPr="00095A4B" w:rsidTr="001B0C61">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Tahoma"/>
                <w:b/>
                <w:color w:val="000000" w:themeColor="text1"/>
                <w:lang w:val="el-GR" w:eastAsia="el-GR"/>
              </w:rPr>
            </w:pPr>
            <w:r w:rsidRPr="00095A4B">
              <w:rPr>
                <w:rFonts w:ascii="Verdana" w:hAnsi="Verdana" w:cs="Tahoma"/>
                <w:b/>
                <w:color w:val="000000" w:themeColor="text1"/>
                <w:lang w:val="el-GR" w:eastAsia="el-GR"/>
              </w:rPr>
              <w:t xml:space="preserve">                        ΠΙΝΑΚΑΣ ΕΡΓΩΝ ΤΕΧΝΙΚΟΥ ΠΡΟΓΡΑΜΜΑΤΟΣ 2019</w:t>
            </w:r>
          </w:p>
        </w:tc>
      </w:tr>
      <w:tr w:rsidR="00B83A8F" w:rsidRPr="00095A4B" w:rsidTr="001B0C61">
        <w:trPr>
          <w:trHeight w:val="693"/>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lastRenderedPageBreak/>
              <w:t>Α/Α</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ΚΩΔΙΚΟΣ</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center"/>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ΤΙΛΤΟΣ</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center"/>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ΔΑΠΑΝΗ</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autoSpaceDE w:val="0"/>
              <w:autoSpaceDN w:val="0"/>
              <w:adjustRightInd w:val="0"/>
              <w:spacing w:line="256" w:lineRule="auto"/>
              <w:rPr>
                <w:rFonts w:ascii="Verdana" w:hAnsi="Verdana" w:cs="Tahoma"/>
                <w:b/>
                <w:color w:val="000000" w:themeColor="text1"/>
                <w:sz w:val="20"/>
                <w:szCs w:val="20"/>
                <w:lang w:val="el-GR" w:eastAsia="el-GR"/>
              </w:rPr>
            </w:pPr>
          </w:p>
          <w:p w:rsidR="00B83A8F" w:rsidRPr="00095A4B" w:rsidRDefault="00B83A8F" w:rsidP="001B0C61">
            <w:pPr>
              <w:suppressAutoHyphens w:val="0"/>
              <w:autoSpaceDE w:val="0"/>
              <w:autoSpaceDN w:val="0"/>
              <w:adjustRightInd w:val="0"/>
              <w:spacing w:line="256" w:lineRule="auto"/>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ΧΡΗΜΑΤΟΔΟΤΗΣΗ</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ΚΑΤΑΣΤΑΣΗ</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eastAsia="el-GR"/>
              </w:rPr>
            </w:pPr>
            <w:r w:rsidRPr="00095A4B">
              <w:rPr>
                <w:rFonts w:ascii="Verdana" w:hAnsi="Verdana" w:cs="Tahoma"/>
                <w:color w:val="000000" w:themeColor="text1"/>
                <w:sz w:val="20"/>
                <w:szCs w:val="20"/>
                <w:lang w:eastAsia="el-GR"/>
              </w:rPr>
              <w:t>1</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70/7336.02</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eastAsia="el-GR"/>
              </w:rPr>
              <w:t xml:space="preserve">Αποκατάσταση οδικού δικτύου Δήμου Σαμοθράκης από θεομηνίες και τον σεισμό κατά τα έτη 2014-2015 </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300.000,00 €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autoSpaceDE w:val="0"/>
              <w:autoSpaceDN w:val="0"/>
              <w:adjustRightInd w:val="0"/>
              <w:spacing w:line="256"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 xml:space="preserve">ΣΑΕ 571 ΠΔΕ Υπουργείου Υποδομών, Μεταφορών και Δικτύων σύμφωνα με την </w:t>
            </w:r>
            <w:proofErr w:type="spellStart"/>
            <w:r w:rsidRPr="00095A4B">
              <w:rPr>
                <w:rFonts w:ascii="Verdana" w:hAnsi="Verdana" w:cs="Tahoma"/>
                <w:color w:val="000000" w:themeColor="text1"/>
                <w:sz w:val="20"/>
                <w:szCs w:val="20"/>
                <w:lang w:val="el-GR" w:eastAsia="el-GR"/>
              </w:rPr>
              <w:t>αρίθμ</w:t>
            </w:r>
            <w:proofErr w:type="spellEnd"/>
            <w:r w:rsidRPr="00095A4B">
              <w:rPr>
                <w:rFonts w:ascii="Verdana" w:hAnsi="Verdana" w:cs="Tahoma"/>
                <w:color w:val="000000" w:themeColor="text1"/>
                <w:sz w:val="20"/>
                <w:szCs w:val="20"/>
                <w:lang w:val="el-GR" w:eastAsia="el-GR"/>
              </w:rPr>
              <w:t xml:space="preserve">. </w:t>
            </w:r>
            <w:proofErr w:type="spellStart"/>
            <w:r w:rsidRPr="00095A4B">
              <w:rPr>
                <w:rFonts w:ascii="Verdana" w:hAnsi="Verdana" w:cs="Tahoma"/>
                <w:color w:val="000000" w:themeColor="text1"/>
                <w:sz w:val="20"/>
                <w:szCs w:val="20"/>
                <w:lang w:val="el-GR" w:eastAsia="el-GR"/>
              </w:rPr>
              <w:t>πρωτ</w:t>
            </w:r>
            <w:proofErr w:type="spellEnd"/>
            <w:r w:rsidRPr="00095A4B">
              <w:rPr>
                <w:rFonts w:ascii="Verdana" w:hAnsi="Verdana" w:cs="Tahoma"/>
                <w:color w:val="000000" w:themeColor="text1"/>
                <w:sz w:val="20"/>
                <w:szCs w:val="20"/>
                <w:lang w:val="el-GR" w:eastAsia="el-GR"/>
              </w:rPr>
              <w:t xml:space="preserve">.: ΔΟΥ/279/17-3-2016 απόφασή του Υπουργού </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2</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60/7341.02</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 xml:space="preserve">722.000,00 €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autoSpaceDE w:val="0"/>
              <w:autoSpaceDN w:val="0"/>
              <w:adjustRightInd w:val="0"/>
              <w:spacing w:line="256" w:lineRule="auto"/>
              <w:rPr>
                <w:rFonts w:ascii="Verdana" w:hAnsi="Verdana" w:cs="Albany WT J"/>
                <w:sz w:val="20"/>
                <w:szCs w:val="20"/>
                <w:lang w:val="el-GR" w:eastAsia="el-GR"/>
              </w:rPr>
            </w:pPr>
            <w:r w:rsidRPr="00095A4B">
              <w:rPr>
                <w:rFonts w:ascii="Verdana" w:hAnsi="Verdana" w:cs="Tahoma"/>
                <w:sz w:val="20"/>
                <w:szCs w:val="20"/>
                <w:lang w:val="el-GR" w:eastAsia="el-GR"/>
              </w:rPr>
              <w:t>Ε.Π. ΑΜΘ 2014-2020 –(</w:t>
            </w:r>
            <w:r w:rsidRPr="00095A4B">
              <w:rPr>
                <w:rFonts w:ascii="Verdana" w:hAnsi="Verdana" w:cs="Tahoma"/>
                <w:color w:val="000000" w:themeColor="text1"/>
                <w:sz w:val="20"/>
                <w:szCs w:val="20"/>
                <w:lang w:val="el-GR" w:eastAsia="el-GR"/>
              </w:rPr>
              <w:t xml:space="preserve">ΕΣΠΑ) σύμφωνα με την </w:t>
            </w:r>
            <w:proofErr w:type="spellStart"/>
            <w:r w:rsidRPr="00095A4B">
              <w:rPr>
                <w:rFonts w:ascii="Verdana" w:hAnsi="Verdana" w:cs="Tahoma"/>
                <w:color w:val="000000" w:themeColor="text1"/>
                <w:sz w:val="20"/>
                <w:szCs w:val="20"/>
                <w:lang w:val="el-GR" w:eastAsia="el-GR"/>
              </w:rPr>
              <w:t>αρίθμ</w:t>
            </w:r>
            <w:proofErr w:type="spellEnd"/>
            <w:r w:rsidRPr="00095A4B">
              <w:rPr>
                <w:rFonts w:ascii="Verdana" w:hAnsi="Verdana" w:cs="Tahoma"/>
                <w:color w:val="000000" w:themeColor="text1"/>
                <w:sz w:val="20"/>
                <w:szCs w:val="20"/>
                <w:lang w:val="el-GR" w:eastAsia="el-GR"/>
              </w:rPr>
              <w:t xml:space="preserve">. </w:t>
            </w:r>
            <w:proofErr w:type="spellStart"/>
            <w:r w:rsidRPr="00095A4B">
              <w:rPr>
                <w:rFonts w:ascii="Verdana" w:hAnsi="Verdana" w:cs="Tahoma"/>
                <w:color w:val="000000" w:themeColor="text1"/>
                <w:sz w:val="20"/>
                <w:szCs w:val="20"/>
                <w:lang w:val="el-GR" w:eastAsia="el-GR"/>
              </w:rPr>
              <w:t>πρωτ</w:t>
            </w:r>
            <w:proofErr w:type="spellEnd"/>
            <w:r w:rsidRPr="00095A4B">
              <w:rPr>
                <w:rFonts w:ascii="Verdana" w:hAnsi="Verdana" w:cs="Tahoma"/>
                <w:color w:val="000000" w:themeColor="text1"/>
                <w:sz w:val="20"/>
                <w:szCs w:val="20"/>
                <w:lang w:val="el-GR" w:eastAsia="el-GR"/>
              </w:rPr>
              <w:t>.: 769/26-3-2018 απόφαση του Περιφερειάρχη  Ανατολικής Μακεδονίας- Θράκης</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3</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15/7331.01</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val="el-GR" w:eastAsia="el-GR"/>
              </w:rPr>
              <w:t>Συντήρηση - επισκευή σχολικών κτιρίων</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18.297,95 €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 xml:space="preserve">Ποσό 6.300,00 € από Πόρους από χρηματοδότηση ΥΠΕΣΔΔΑ 2019 &amp; Ποσό 11.997,95 € από χρηματικό υπόλοιπο χρηματοδότησης ΥΠΕΣΔΔΑ </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4</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30/7311.01</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Arial"/>
                <w:color w:val="000000" w:themeColor="text1"/>
                <w:sz w:val="20"/>
                <w:szCs w:val="20"/>
                <w:lang w:val="el-GR"/>
              </w:rPr>
              <w:t xml:space="preserve">Συντήρηση δημοτικών κτιρίων  </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center"/>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 xml:space="preserve">  10.000,00 €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ΚΑΠ Επενδυτικών δαπανών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5</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30/7412.03</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Arial"/>
                <w:color w:val="000000" w:themeColor="text1"/>
                <w:sz w:val="20"/>
                <w:szCs w:val="20"/>
                <w:lang w:val="el-GR"/>
              </w:rPr>
              <w:t>Συντήρηση εσωτερικής οδοποιίας οικισμών</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10.000,00 €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ΚΑΠ Επενδυτικών δαπανών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lastRenderedPageBreak/>
              <w:t>6</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w:t>
            </w:r>
            <w:r w:rsidRPr="00095A4B">
              <w:rPr>
                <w:rFonts w:ascii="Verdana" w:hAnsi="Verdana" w:cs="Tahoma"/>
                <w:color w:val="000000" w:themeColor="text1"/>
                <w:sz w:val="20"/>
                <w:szCs w:val="20"/>
                <w:lang w:eastAsia="el-GR"/>
              </w:rPr>
              <w:t>7</w:t>
            </w:r>
            <w:r w:rsidRPr="00095A4B">
              <w:rPr>
                <w:rFonts w:ascii="Verdana" w:hAnsi="Verdana" w:cs="Tahoma"/>
                <w:color w:val="000000" w:themeColor="text1"/>
                <w:sz w:val="20"/>
                <w:szCs w:val="20"/>
                <w:lang w:val="el-GR" w:eastAsia="el-GR"/>
              </w:rPr>
              <w:t>331.04</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val="el-GR" w:eastAsia="el-GR"/>
              </w:rPr>
              <w:t>Διάνοιξη-καθαρισμός  γεώτρησης ιαματικής πηγής</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6.000,00 €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ΚΑΠ Επενδυτικών δαπανών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70/6262.02</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val="el-GR" w:eastAsia="el-GR"/>
              </w:rPr>
              <w:t>Συντήρηση εγκαταστάσεων ύδρευσης  για κάλυψη αναγκών πυρόσβεσης</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19.700,00 €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Επιχορήγηση ΥΠΕΣ για πυροπροστασία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8</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25/7312.02</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Pr>
                <w:rFonts w:ascii="Verdana" w:hAnsi="Verdana" w:cs="Arial"/>
                <w:sz w:val="20"/>
                <w:szCs w:val="20"/>
                <w:lang w:val="el-GR" w:eastAsia="el-GR"/>
              </w:rPr>
              <w:t>1.384.445,51</w:t>
            </w:r>
            <w:r w:rsidRPr="00095A4B">
              <w:rPr>
                <w:rFonts w:ascii="Verdana" w:hAnsi="Verdana" w:cs="Arial"/>
                <w:sz w:val="20"/>
                <w:szCs w:val="20"/>
                <w:lang w:val="el-GR" w:eastAsia="el-GR"/>
              </w:rPr>
              <w:t xml:space="preserve">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DF3F54"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hAnsi="Verdana" w:cs="Tahoma"/>
                <w:color w:val="000000" w:themeColor="text1"/>
                <w:sz w:val="20"/>
                <w:szCs w:val="20"/>
                <w:lang w:val="el-GR" w:eastAsia="el-GR"/>
              </w:rPr>
              <w:t>Από επενδυτικό δάνειο του άρθρου 69 του Ν.4509 «ΦΙΛΟΔΗΜΟΣ</w:t>
            </w:r>
            <w:r w:rsidRPr="00DF3F54">
              <w:rPr>
                <w:rFonts w:ascii="Verdana" w:hAnsi="Verdana" w:cs="Tahoma"/>
                <w:color w:val="000000" w:themeColor="text1"/>
                <w:sz w:val="20"/>
                <w:szCs w:val="20"/>
                <w:lang w:val="el-GR" w:eastAsia="el-GR"/>
              </w:rPr>
              <w:t xml:space="preserve">» σύμφωνα με την </w:t>
            </w:r>
            <w:proofErr w:type="spellStart"/>
            <w:r w:rsidRPr="00DF3F54">
              <w:rPr>
                <w:rFonts w:ascii="Verdana" w:hAnsi="Verdana" w:cs="Tahoma"/>
                <w:color w:val="000000" w:themeColor="text1"/>
                <w:sz w:val="20"/>
                <w:szCs w:val="20"/>
                <w:lang w:val="el-GR" w:eastAsia="el-GR"/>
              </w:rPr>
              <w:t>αριθμ</w:t>
            </w:r>
            <w:proofErr w:type="spellEnd"/>
            <w:r w:rsidRPr="00DF3F54">
              <w:rPr>
                <w:rFonts w:ascii="Verdana" w:hAnsi="Verdana" w:cs="Tahoma"/>
                <w:color w:val="000000" w:themeColor="text1"/>
                <w:sz w:val="20"/>
                <w:szCs w:val="20"/>
                <w:lang w:val="el-GR" w:eastAsia="el-GR"/>
              </w:rPr>
              <w:t xml:space="preserve">. </w:t>
            </w:r>
            <w:proofErr w:type="spellStart"/>
            <w:r w:rsidRPr="00DF3F54">
              <w:rPr>
                <w:rFonts w:ascii="Verdana" w:hAnsi="Verdana" w:cs="Tahoma"/>
                <w:color w:val="000000" w:themeColor="text1"/>
                <w:sz w:val="20"/>
                <w:szCs w:val="20"/>
                <w:lang w:val="el-GR" w:eastAsia="el-GR"/>
              </w:rPr>
              <w:t>πρωτ</w:t>
            </w:r>
            <w:proofErr w:type="spellEnd"/>
            <w:r w:rsidRPr="00DF3F54">
              <w:rPr>
                <w:rFonts w:ascii="Verdana" w:hAnsi="Verdana" w:cs="Tahoma"/>
                <w:color w:val="000000" w:themeColor="text1"/>
                <w:sz w:val="20"/>
                <w:szCs w:val="20"/>
                <w:lang w:val="el-GR" w:eastAsia="el-GR"/>
              </w:rPr>
              <w:t>.: 4188/2-4-2019 σύμβασης επενδυτικού δανείου μεταξύ του Δήμου Σαμοθράκης και του Ταμείου Παρακαταθηκών και Δανείων</w:t>
            </w:r>
          </w:p>
          <w:p w:rsidR="00B83A8F" w:rsidRPr="00DF3F54" w:rsidRDefault="00B83A8F" w:rsidP="001B0C61">
            <w:pPr>
              <w:suppressAutoHyphens w:val="0"/>
              <w:spacing w:before="120" w:after="120" w:line="254" w:lineRule="auto"/>
              <w:jc w:val="right"/>
              <w:rPr>
                <w:rFonts w:ascii="Verdana" w:hAnsi="Verdana" w:cs="Tahoma"/>
                <w:sz w:val="20"/>
                <w:szCs w:val="20"/>
                <w:lang w:val="el-GR" w:eastAsia="el-GR"/>
              </w:rPr>
            </w:pP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9</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70/7336.06</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Αποκατάσταση </w:t>
            </w:r>
            <w:proofErr w:type="spellStart"/>
            <w:r w:rsidRPr="00095A4B">
              <w:rPr>
                <w:rFonts w:ascii="Verdana" w:eastAsia="Batang" w:hAnsi="Verdana" w:cs="Tahoma"/>
                <w:color w:val="000000" w:themeColor="text1"/>
                <w:sz w:val="20"/>
                <w:szCs w:val="20"/>
                <w:lang w:val="el-GR" w:eastAsia="el-GR"/>
              </w:rPr>
              <w:t>αστοχήσαντος</w:t>
            </w:r>
            <w:proofErr w:type="spellEnd"/>
            <w:r w:rsidRPr="00095A4B">
              <w:rPr>
                <w:rFonts w:ascii="Verdana" w:eastAsia="Batang" w:hAnsi="Verdana" w:cs="Tahoma"/>
                <w:color w:val="000000" w:themeColor="text1"/>
                <w:sz w:val="20"/>
                <w:szCs w:val="20"/>
                <w:lang w:val="el-GR" w:eastAsia="el-GR"/>
              </w:rPr>
              <w:t xml:space="preserve"> κεντρικού αγωγού ρέματος Καμάρας </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Arial"/>
                <w:sz w:val="20"/>
                <w:szCs w:val="20"/>
                <w:lang w:val="el-GR" w:eastAsia="el-GR"/>
              </w:rPr>
            </w:pPr>
            <w:r w:rsidRPr="00095A4B">
              <w:rPr>
                <w:rFonts w:ascii="Verdana" w:hAnsi="Verdana" w:cs="Arial"/>
                <w:color w:val="000000" w:themeColor="text1"/>
                <w:sz w:val="20"/>
                <w:szCs w:val="20"/>
                <w:lang w:val="el-GR" w:eastAsia="el-GR"/>
              </w:rPr>
              <w:t>767.094,91 €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hAnsi="Verdana" w:cs="Tahoma"/>
                <w:sz w:val="20"/>
                <w:szCs w:val="20"/>
                <w:lang w:val="el-GR" w:eastAsia="el-GR"/>
              </w:rPr>
              <w:t xml:space="preserve">ΣΑΕ 572 ΠΔΕ </w:t>
            </w:r>
          </w:p>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eastAsia="Batang" w:hAnsi="Verdana" w:cs="Tahoma"/>
                <w:sz w:val="20"/>
                <w:szCs w:val="20"/>
                <w:lang w:val="el-GR"/>
              </w:rPr>
              <w:t xml:space="preserve">από  πιστώσεις του έργου 2014ΣΕ057200002 της ΣΑΕ 572 του Π.Δ.Ε. </w:t>
            </w:r>
            <w:r w:rsidRPr="00095A4B">
              <w:rPr>
                <w:rFonts w:ascii="Verdana" w:hAnsi="Verdana" w:cs="Tahoma"/>
                <w:sz w:val="20"/>
                <w:szCs w:val="20"/>
                <w:lang w:val="el-GR"/>
              </w:rPr>
              <w:t xml:space="preserve">σύμφωνα με την </w:t>
            </w:r>
            <w:proofErr w:type="spellStart"/>
            <w:r w:rsidRPr="00095A4B">
              <w:rPr>
                <w:rFonts w:ascii="Verdana" w:eastAsia="Batang" w:hAnsi="Verdana" w:cs="Tahoma"/>
                <w:sz w:val="20"/>
                <w:szCs w:val="20"/>
                <w:lang w:val="el-GR"/>
              </w:rPr>
              <w:t>την</w:t>
            </w:r>
            <w:proofErr w:type="spellEnd"/>
            <w:r w:rsidRPr="00095A4B">
              <w:rPr>
                <w:rFonts w:ascii="Verdana" w:eastAsia="Batang" w:hAnsi="Verdana" w:cs="Tahoma"/>
                <w:sz w:val="20"/>
                <w:szCs w:val="20"/>
                <w:lang w:val="el-GR"/>
              </w:rPr>
              <w:t xml:space="preserve">  </w:t>
            </w:r>
            <w:proofErr w:type="spellStart"/>
            <w:r w:rsidRPr="00095A4B">
              <w:rPr>
                <w:rFonts w:ascii="Verdana" w:eastAsia="Batang" w:hAnsi="Verdana" w:cs="Tahoma"/>
                <w:sz w:val="20"/>
                <w:szCs w:val="20"/>
                <w:lang w:val="el-GR"/>
              </w:rPr>
              <w:t>αρίθμ</w:t>
            </w:r>
            <w:proofErr w:type="spellEnd"/>
            <w:r w:rsidRPr="00095A4B">
              <w:rPr>
                <w:rFonts w:ascii="Verdana" w:eastAsia="Batang" w:hAnsi="Verdana" w:cs="Tahoma"/>
                <w:sz w:val="20"/>
                <w:szCs w:val="20"/>
                <w:lang w:val="el-GR"/>
              </w:rPr>
              <w:t xml:space="preserve">. </w:t>
            </w:r>
            <w:proofErr w:type="spellStart"/>
            <w:r w:rsidRPr="00095A4B">
              <w:rPr>
                <w:rFonts w:ascii="Verdana" w:eastAsia="Batang" w:hAnsi="Verdana" w:cs="Tahoma"/>
                <w:sz w:val="20"/>
                <w:szCs w:val="20"/>
                <w:lang w:val="el-GR"/>
              </w:rPr>
              <w:t>πρωτ</w:t>
            </w:r>
            <w:proofErr w:type="spellEnd"/>
            <w:r w:rsidRPr="00095A4B">
              <w:rPr>
                <w:rFonts w:ascii="Verdana" w:eastAsia="Batang" w:hAnsi="Verdana" w:cs="Tahoma"/>
                <w:sz w:val="20"/>
                <w:szCs w:val="20"/>
                <w:lang w:val="el-GR"/>
              </w:rPr>
              <w:t>.: ΔΑΕΕ/1983/Φ.ΠΕΡ.ΑΝ. ΜΑΚ/ΝΙΑΣ- ΘΡΑΚΗΣ/15-12-2017 απόφαση του Γενικού Γραμματέα Υποδομών του Υπουργείου Υποδομών και Μεταφορών</w:t>
            </w:r>
            <w:r w:rsidRPr="00095A4B">
              <w:rPr>
                <w:rFonts w:ascii="Verdana" w:hAnsi="Verdana" w:cs="Tahoma"/>
                <w:sz w:val="20"/>
                <w:szCs w:val="20"/>
                <w:lang w:val="el-GR" w:eastAsia="el-GR"/>
              </w:rPr>
              <w:t xml:space="preserve"> </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lastRenderedPageBreak/>
              <w:t>10</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70/7336.09</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Έργα συντήρησης για την αντιμετώπιση εκτάκτων </w:t>
            </w:r>
            <w:proofErr w:type="spellStart"/>
            <w:r w:rsidRPr="00095A4B">
              <w:rPr>
                <w:rFonts w:ascii="Verdana" w:eastAsia="Batang" w:hAnsi="Verdana" w:cs="Tahoma"/>
                <w:color w:val="000000" w:themeColor="text1"/>
                <w:sz w:val="20"/>
                <w:szCs w:val="20"/>
                <w:lang w:val="el-GR" w:eastAsia="el-GR"/>
              </w:rPr>
              <w:t>πλημμυρικών</w:t>
            </w:r>
            <w:proofErr w:type="spellEnd"/>
            <w:r w:rsidRPr="00095A4B">
              <w:rPr>
                <w:rFonts w:ascii="Verdana" w:eastAsia="Batang" w:hAnsi="Verdana" w:cs="Tahoma"/>
                <w:color w:val="000000" w:themeColor="text1"/>
                <w:sz w:val="20"/>
                <w:szCs w:val="20"/>
                <w:lang w:val="el-GR" w:eastAsia="el-GR"/>
              </w:rPr>
              <w:t xml:space="preserve"> φαινομένων</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Arial"/>
                <w:sz w:val="20"/>
                <w:szCs w:val="20"/>
                <w:lang w:val="el-GR" w:eastAsia="el-GR"/>
              </w:rPr>
            </w:pPr>
            <w:r w:rsidRPr="00095A4B">
              <w:rPr>
                <w:rFonts w:ascii="Verdana" w:hAnsi="Verdana" w:cs="Arial"/>
                <w:color w:val="000000" w:themeColor="text1"/>
                <w:sz w:val="20"/>
                <w:szCs w:val="20"/>
                <w:lang w:val="el-GR" w:eastAsia="el-GR"/>
              </w:rPr>
              <w:t>24.642,48 €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hAnsi="Verdana" w:cs="Tahoma"/>
                <w:sz w:val="20"/>
                <w:szCs w:val="20"/>
                <w:lang w:val="el-GR" w:eastAsia="el-GR"/>
              </w:rPr>
              <w:t xml:space="preserve">ΣΑΕ 572 ΠΔΕ </w:t>
            </w:r>
          </w:p>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eastAsia="Batang" w:hAnsi="Verdana" w:cs="Tahoma"/>
                <w:sz w:val="20"/>
                <w:szCs w:val="20"/>
                <w:lang w:val="el-GR"/>
              </w:rPr>
              <w:t xml:space="preserve">από  πιστώσεις του έργου 2014ΣΕ057200002 της ΣΑΕ 572 του Π.Δ.Ε. </w:t>
            </w:r>
            <w:r w:rsidRPr="00095A4B">
              <w:rPr>
                <w:rFonts w:ascii="Verdana" w:hAnsi="Verdana" w:cs="Tahoma"/>
                <w:sz w:val="20"/>
                <w:szCs w:val="20"/>
                <w:lang w:val="el-GR"/>
              </w:rPr>
              <w:t xml:space="preserve">σύμφωνα με την </w:t>
            </w:r>
            <w:proofErr w:type="spellStart"/>
            <w:r w:rsidRPr="00095A4B">
              <w:rPr>
                <w:rFonts w:ascii="Verdana" w:eastAsia="Batang" w:hAnsi="Verdana" w:cs="Tahoma"/>
                <w:sz w:val="20"/>
                <w:szCs w:val="20"/>
                <w:lang w:val="el-GR"/>
              </w:rPr>
              <w:t>την</w:t>
            </w:r>
            <w:proofErr w:type="spellEnd"/>
            <w:r w:rsidRPr="00095A4B">
              <w:rPr>
                <w:rFonts w:ascii="Verdana" w:eastAsia="Batang" w:hAnsi="Verdana" w:cs="Tahoma"/>
                <w:sz w:val="20"/>
                <w:szCs w:val="20"/>
                <w:lang w:val="el-GR"/>
              </w:rPr>
              <w:t xml:space="preserve">  </w:t>
            </w:r>
            <w:proofErr w:type="spellStart"/>
            <w:r w:rsidRPr="00095A4B">
              <w:rPr>
                <w:rFonts w:ascii="Verdana" w:eastAsia="Batang" w:hAnsi="Verdana" w:cs="Tahoma"/>
                <w:sz w:val="20"/>
                <w:szCs w:val="20"/>
                <w:lang w:val="el-GR"/>
              </w:rPr>
              <w:t>αρίθμ</w:t>
            </w:r>
            <w:proofErr w:type="spellEnd"/>
            <w:r w:rsidRPr="00095A4B">
              <w:rPr>
                <w:rFonts w:ascii="Verdana" w:eastAsia="Batang" w:hAnsi="Verdana" w:cs="Tahoma"/>
                <w:sz w:val="20"/>
                <w:szCs w:val="20"/>
                <w:lang w:val="el-GR"/>
              </w:rPr>
              <w:t xml:space="preserve">. </w:t>
            </w:r>
            <w:proofErr w:type="spellStart"/>
            <w:r w:rsidRPr="00095A4B">
              <w:rPr>
                <w:rFonts w:ascii="Verdana" w:eastAsia="Batang" w:hAnsi="Verdana" w:cs="Tahoma"/>
                <w:sz w:val="20"/>
                <w:szCs w:val="20"/>
                <w:lang w:val="el-GR"/>
              </w:rPr>
              <w:t>πρωτ</w:t>
            </w:r>
            <w:proofErr w:type="spellEnd"/>
            <w:r w:rsidRPr="00095A4B">
              <w:rPr>
                <w:rFonts w:ascii="Verdana" w:eastAsia="Batang" w:hAnsi="Verdana" w:cs="Tahoma"/>
                <w:sz w:val="20"/>
                <w:szCs w:val="20"/>
                <w:lang w:val="el-GR"/>
              </w:rPr>
              <w:t>.: ΔΑΕΕ/1983/Φ.ΠΕΡ.ΑΝ. ΜΑΚ/ΝΙΑΣ- ΘΡΑΚΗΣ/15-12-2017 απόφαση του Γενικού Γραμματέα Υποδομών του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11</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70/7336.17</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Αποκατάσταση τεχνικού επί της συνδετήριας οδού Αλώνια Τ/Δ/ 41ΣΠ από ζημιά που υπέστη λόγω πλημμυρών της 25</w:t>
            </w:r>
            <w:r w:rsidRPr="00095A4B">
              <w:rPr>
                <w:rFonts w:ascii="Verdana" w:eastAsia="Batang" w:hAnsi="Verdana" w:cs="Tahoma"/>
                <w:color w:val="000000" w:themeColor="text1"/>
                <w:sz w:val="20"/>
                <w:szCs w:val="20"/>
                <w:vertAlign w:val="superscript"/>
                <w:lang w:val="el-GR" w:eastAsia="el-GR"/>
              </w:rPr>
              <w:t>η</w:t>
            </w:r>
            <w:r w:rsidRPr="00095A4B">
              <w:rPr>
                <w:rFonts w:ascii="Verdana" w:eastAsia="Batang" w:hAnsi="Verdana" w:cs="Tahoma"/>
                <w:color w:val="000000" w:themeColor="text1"/>
                <w:sz w:val="20"/>
                <w:szCs w:val="20"/>
                <w:lang w:val="el-GR" w:eastAsia="el-GR"/>
              </w:rPr>
              <w:t>1 και 26</w:t>
            </w:r>
            <w:r w:rsidRPr="00095A4B">
              <w:rPr>
                <w:rFonts w:ascii="Verdana" w:eastAsia="Batang" w:hAnsi="Verdana" w:cs="Tahoma"/>
                <w:color w:val="000000" w:themeColor="text1"/>
                <w:sz w:val="20"/>
                <w:szCs w:val="20"/>
                <w:vertAlign w:val="superscript"/>
                <w:lang w:val="el-GR" w:eastAsia="el-GR"/>
              </w:rPr>
              <w:t>ης</w:t>
            </w:r>
            <w:r w:rsidRPr="00095A4B">
              <w:rPr>
                <w:rFonts w:ascii="Verdana" w:eastAsia="Batang" w:hAnsi="Verdana" w:cs="Tahoma"/>
                <w:color w:val="000000" w:themeColor="text1"/>
                <w:sz w:val="20"/>
                <w:szCs w:val="20"/>
                <w:lang w:val="el-GR" w:eastAsia="el-GR"/>
              </w:rPr>
              <w:t xml:space="preserve"> Σεπτεμβρίου 2017</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Arial"/>
                <w:sz w:val="20"/>
                <w:szCs w:val="20"/>
                <w:lang w:val="el-GR" w:eastAsia="el-GR"/>
              </w:rPr>
            </w:pPr>
            <w:r w:rsidRPr="00095A4B">
              <w:rPr>
                <w:rFonts w:ascii="Verdana" w:hAnsi="Verdana" w:cs="Arial"/>
                <w:sz w:val="20"/>
                <w:szCs w:val="20"/>
                <w:lang w:val="el-GR" w:eastAsia="el-GR"/>
              </w:rPr>
              <w:t xml:space="preserve">58.053,50 €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Tahoma" w:hAnsi="Tahoma" w:cs="Tahoma"/>
                <w:sz w:val="20"/>
                <w:szCs w:val="20"/>
                <w:lang w:val="el-GR"/>
              </w:rPr>
              <w:t xml:space="preserve">ΣΑΕ 055 ΠΔΕ σύμφωνα με τις </w:t>
            </w:r>
            <w:proofErr w:type="spellStart"/>
            <w:r w:rsidRPr="00095A4B">
              <w:rPr>
                <w:rFonts w:ascii="Tahoma" w:hAnsi="Tahoma" w:cs="Tahoma"/>
                <w:sz w:val="20"/>
                <w:szCs w:val="20"/>
                <w:lang w:val="el-GR"/>
              </w:rPr>
              <w:t>αρίθμ</w:t>
            </w:r>
            <w:proofErr w:type="spellEnd"/>
            <w:r w:rsidRPr="00095A4B">
              <w:rPr>
                <w:rFonts w:ascii="Tahoma" w:hAnsi="Tahoma" w:cs="Tahoma"/>
                <w:sz w:val="20"/>
                <w:szCs w:val="20"/>
                <w:lang w:val="el-GR"/>
              </w:rPr>
              <w:t xml:space="preserve">. </w:t>
            </w:r>
            <w:proofErr w:type="spellStart"/>
            <w:r w:rsidRPr="00095A4B">
              <w:rPr>
                <w:rFonts w:ascii="Tahoma" w:hAnsi="Tahoma" w:cs="Tahoma"/>
                <w:sz w:val="20"/>
                <w:szCs w:val="20"/>
                <w:lang w:val="el-GR"/>
              </w:rPr>
              <w:t>πρωτ</w:t>
            </w:r>
            <w:proofErr w:type="spellEnd"/>
            <w:r w:rsidRPr="00095A4B">
              <w:rPr>
                <w:rFonts w:ascii="Tahoma" w:hAnsi="Tahoma" w:cs="Tahoma"/>
                <w:sz w:val="20"/>
                <w:szCs w:val="20"/>
                <w:lang w:val="el-GR"/>
              </w:rPr>
              <w:t xml:space="preserve">.: </w:t>
            </w:r>
            <w:r w:rsidRPr="00095A4B">
              <w:rPr>
                <w:rFonts w:ascii="Tahoma" w:eastAsia="Batang" w:hAnsi="Tahoma" w:cs="Tahoma"/>
                <w:sz w:val="20"/>
                <w:szCs w:val="20"/>
                <w:lang w:val="el-GR"/>
              </w:rPr>
              <w:t xml:space="preserve">32511/28-9-2017,  </w:t>
            </w:r>
            <w:proofErr w:type="spellStart"/>
            <w:r w:rsidRPr="00095A4B">
              <w:rPr>
                <w:rFonts w:ascii="Tahoma" w:eastAsia="Batang" w:hAnsi="Tahoma" w:cs="Tahoma"/>
                <w:sz w:val="20"/>
                <w:szCs w:val="20"/>
                <w:lang w:val="el-GR"/>
              </w:rPr>
              <w:t>αρίθμ</w:t>
            </w:r>
            <w:proofErr w:type="spellEnd"/>
            <w:r w:rsidRPr="00095A4B">
              <w:rPr>
                <w:rFonts w:ascii="Tahoma" w:eastAsia="Batang" w:hAnsi="Tahoma" w:cs="Tahoma"/>
                <w:sz w:val="20"/>
                <w:szCs w:val="20"/>
                <w:lang w:val="el-GR"/>
              </w:rPr>
              <w:t xml:space="preserve">. </w:t>
            </w:r>
            <w:proofErr w:type="spellStart"/>
            <w:r w:rsidRPr="00095A4B">
              <w:rPr>
                <w:rFonts w:ascii="Tahoma" w:eastAsia="Batang" w:hAnsi="Tahoma" w:cs="Tahoma"/>
                <w:sz w:val="20"/>
                <w:szCs w:val="20"/>
                <w:lang w:val="el-GR"/>
              </w:rPr>
              <w:t>πρωτ</w:t>
            </w:r>
            <w:proofErr w:type="spellEnd"/>
            <w:r w:rsidRPr="00095A4B">
              <w:rPr>
                <w:rFonts w:ascii="Tahoma" w:eastAsia="Batang" w:hAnsi="Tahoma" w:cs="Tahoma"/>
                <w:sz w:val="20"/>
                <w:szCs w:val="20"/>
                <w:lang w:val="el-GR"/>
              </w:rPr>
              <w:t xml:space="preserve">.: 7786/10-11-2017 και </w:t>
            </w:r>
            <w:proofErr w:type="spellStart"/>
            <w:r w:rsidRPr="00095A4B">
              <w:rPr>
                <w:rFonts w:ascii="Tahoma" w:eastAsia="Batang" w:hAnsi="Tahoma" w:cs="Tahoma"/>
                <w:sz w:val="20"/>
                <w:szCs w:val="20"/>
                <w:lang w:val="el-GR"/>
              </w:rPr>
              <w:t>αρίθμ</w:t>
            </w:r>
            <w:proofErr w:type="spellEnd"/>
            <w:r w:rsidRPr="00095A4B">
              <w:rPr>
                <w:rFonts w:ascii="Tahoma" w:eastAsia="Batang" w:hAnsi="Tahoma" w:cs="Tahoma"/>
                <w:sz w:val="20"/>
                <w:szCs w:val="20"/>
                <w:lang w:val="el-GR"/>
              </w:rPr>
              <w:t xml:space="preserve">. </w:t>
            </w:r>
            <w:proofErr w:type="spellStart"/>
            <w:r w:rsidRPr="00095A4B">
              <w:rPr>
                <w:rFonts w:ascii="Tahoma" w:eastAsia="Batang" w:hAnsi="Tahoma" w:cs="Tahoma"/>
                <w:sz w:val="20"/>
                <w:szCs w:val="20"/>
                <w:lang w:val="el-GR"/>
              </w:rPr>
              <w:t>πρωτ</w:t>
            </w:r>
            <w:proofErr w:type="spellEnd"/>
            <w:r w:rsidRPr="00095A4B">
              <w:rPr>
                <w:rFonts w:ascii="Tahoma" w:eastAsia="Batang" w:hAnsi="Tahoma" w:cs="Tahoma"/>
                <w:sz w:val="20"/>
                <w:szCs w:val="20"/>
                <w:lang w:val="el-GR"/>
              </w:rPr>
              <w:t xml:space="preserve">.: 22588/24-5-2018 αποφάσεις του Υπουργού Εσωτερικών  </w:t>
            </w:r>
            <w:r w:rsidRPr="00095A4B">
              <w:rPr>
                <w:rFonts w:ascii="Tahoma" w:hAnsi="Tahoma" w:cs="Tahoma"/>
                <w:sz w:val="20"/>
                <w:szCs w:val="20"/>
                <w:lang w:val="el-GR" w:eastAsia="el-GR"/>
              </w:rPr>
              <w:t xml:space="preserve">για αντιμετώπιση ζημιών από την θεομηνία της 25ης 26ης Σεπτεμβρίου 2017 </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12</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15/7135.02</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rPr>
                <w:rFonts w:ascii="Verdana" w:hAnsi="Verdana" w:cs="Arial"/>
                <w:color w:val="000000" w:themeColor="text1"/>
                <w:sz w:val="20"/>
                <w:szCs w:val="20"/>
                <w:lang w:val="el-GR" w:eastAsia="el-GR"/>
              </w:rPr>
            </w:pPr>
            <w:r w:rsidRPr="00095A4B">
              <w:rPr>
                <w:rFonts w:ascii="Verdana" w:hAnsi="Verdana" w:cs="Arial"/>
                <w:color w:val="000000" w:themeColor="text1"/>
                <w:sz w:val="20"/>
                <w:szCs w:val="20"/>
                <w:lang w:val="el-GR" w:eastAsia="el-GR"/>
              </w:rPr>
              <w:t>203.000,00 €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Tahoma" w:hAnsi="Tahoma" w:cs="Tahoma"/>
                <w:color w:val="000000" w:themeColor="text1"/>
                <w:sz w:val="20"/>
                <w:szCs w:val="20"/>
                <w:lang w:val="el-GR"/>
              </w:rPr>
            </w:pPr>
            <w:r w:rsidRPr="00095A4B">
              <w:rPr>
                <w:rFonts w:ascii="Tahoma" w:hAnsi="Tahoma" w:cs="Tahoma"/>
                <w:color w:val="000000" w:themeColor="text1"/>
                <w:sz w:val="20"/>
                <w:szCs w:val="20"/>
                <w:lang w:val="el-GR"/>
              </w:rPr>
              <w:t xml:space="preserve">Πρόγραμμα ΦΙΛΟΔΗΜΟΣ σύμφωνα με την </w:t>
            </w:r>
            <w:proofErr w:type="spellStart"/>
            <w:r w:rsidRPr="00095A4B">
              <w:rPr>
                <w:rFonts w:ascii="Tahoma" w:hAnsi="Tahoma" w:cs="Tahoma"/>
                <w:color w:val="000000" w:themeColor="text1"/>
                <w:sz w:val="20"/>
                <w:szCs w:val="20"/>
                <w:lang w:val="el-GR"/>
              </w:rPr>
              <w:t>αρίθμ</w:t>
            </w:r>
            <w:proofErr w:type="spellEnd"/>
            <w:r w:rsidRPr="00095A4B">
              <w:rPr>
                <w:rFonts w:ascii="Tahoma" w:hAnsi="Tahoma" w:cs="Tahoma"/>
                <w:color w:val="000000" w:themeColor="text1"/>
                <w:sz w:val="20"/>
                <w:szCs w:val="20"/>
                <w:lang w:val="el-GR"/>
              </w:rPr>
              <w:t xml:space="preserve">. πρωτ.:61780/2-11-2018 απόφαση του Υπουργού Εσωτερικών και την </w:t>
            </w:r>
            <w:proofErr w:type="spellStart"/>
            <w:r w:rsidRPr="00095A4B">
              <w:rPr>
                <w:rFonts w:ascii="Tahoma" w:hAnsi="Tahoma" w:cs="Tahoma"/>
                <w:color w:val="000000" w:themeColor="text1"/>
                <w:sz w:val="20"/>
                <w:szCs w:val="20"/>
                <w:lang w:val="el-GR"/>
              </w:rPr>
              <w:t>αρίθμ</w:t>
            </w:r>
            <w:proofErr w:type="spellEnd"/>
            <w:r w:rsidRPr="00095A4B">
              <w:rPr>
                <w:rFonts w:ascii="Tahoma" w:hAnsi="Tahoma" w:cs="Tahoma"/>
                <w:color w:val="000000" w:themeColor="text1"/>
                <w:sz w:val="20"/>
                <w:szCs w:val="20"/>
                <w:lang w:val="el-GR"/>
              </w:rPr>
              <w:t xml:space="preserve">. 296/2018 απόφαση </w:t>
            </w:r>
            <w:proofErr w:type="spellStart"/>
            <w:r w:rsidRPr="00095A4B">
              <w:rPr>
                <w:rFonts w:ascii="Tahoma" w:hAnsi="Tahoma" w:cs="Tahoma"/>
                <w:color w:val="000000" w:themeColor="text1"/>
                <w:sz w:val="20"/>
                <w:szCs w:val="20"/>
                <w:lang w:val="el-GR"/>
              </w:rPr>
              <w:t>Δημ</w:t>
            </w:r>
            <w:proofErr w:type="spellEnd"/>
            <w:r w:rsidRPr="00095A4B">
              <w:rPr>
                <w:rFonts w:ascii="Tahoma" w:hAnsi="Tahoma" w:cs="Tahoma"/>
                <w:color w:val="000000" w:themeColor="text1"/>
                <w:sz w:val="20"/>
                <w:szCs w:val="20"/>
                <w:lang w:val="el-GR"/>
              </w:rPr>
              <w:t>. Συμβουλίου</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13</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15/7311.01</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Κατασκευή ράμπας και λοιπές εργασίες προσβασιμότητας ΑΜΕΑ στο δημοτικό σχολείο Λακκώματος- Πρόγραμμα ΦΙΛΟΔΗΜΟΣ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rPr>
                <w:rFonts w:ascii="Verdana" w:hAnsi="Verdana" w:cs="Arial"/>
                <w:color w:val="000000" w:themeColor="text1"/>
                <w:sz w:val="20"/>
                <w:szCs w:val="20"/>
                <w:lang w:val="el-GR" w:eastAsia="el-GR"/>
              </w:rPr>
            </w:pPr>
            <w:r>
              <w:rPr>
                <w:rFonts w:ascii="Verdana" w:hAnsi="Verdana" w:cs="Arial"/>
                <w:color w:val="000000" w:themeColor="text1"/>
                <w:sz w:val="20"/>
                <w:szCs w:val="20"/>
                <w:lang w:val="el-GR" w:eastAsia="el-GR"/>
              </w:rPr>
              <w:t xml:space="preserve">     </w:t>
            </w:r>
            <w:r w:rsidRPr="00095A4B">
              <w:rPr>
                <w:rFonts w:ascii="Verdana" w:hAnsi="Verdana" w:cs="Arial"/>
                <w:color w:val="000000" w:themeColor="text1"/>
                <w:sz w:val="20"/>
                <w:szCs w:val="20"/>
                <w:lang w:val="el-GR" w:eastAsia="el-GR"/>
              </w:rPr>
              <w:t>10.300,00 €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Tahoma" w:hAnsi="Tahoma" w:cs="Tahoma"/>
                <w:color w:val="000000" w:themeColor="text1"/>
                <w:sz w:val="20"/>
                <w:szCs w:val="20"/>
                <w:lang w:val="el-GR"/>
              </w:rPr>
            </w:pPr>
            <w:r w:rsidRPr="00095A4B">
              <w:rPr>
                <w:rFonts w:ascii="Tahoma" w:hAnsi="Tahoma" w:cs="Tahoma"/>
                <w:color w:val="000000" w:themeColor="text1"/>
                <w:sz w:val="20"/>
                <w:szCs w:val="20"/>
                <w:lang w:val="el-GR"/>
              </w:rPr>
              <w:t xml:space="preserve">Πρόγραμμα ΦΙΛΟΔΗΜΟΣ σύμφωνα με την </w:t>
            </w:r>
            <w:proofErr w:type="spellStart"/>
            <w:r w:rsidRPr="00095A4B">
              <w:rPr>
                <w:rFonts w:ascii="Tahoma" w:hAnsi="Tahoma" w:cs="Tahoma"/>
                <w:color w:val="000000" w:themeColor="text1"/>
                <w:sz w:val="20"/>
                <w:szCs w:val="20"/>
                <w:lang w:val="el-GR"/>
              </w:rPr>
              <w:t>αρίθμ</w:t>
            </w:r>
            <w:proofErr w:type="spellEnd"/>
            <w:r w:rsidRPr="00095A4B">
              <w:rPr>
                <w:rFonts w:ascii="Tahoma" w:hAnsi="Tahoma" w:cs="Tahoma"/>
                <w:color w:val="000000" w:themeColor="text1"/>
                <w:sz w:val="20"/>
                <w:szCs w:val="20"/>
                <w:lang w:val="el-GR"/>
              </w:rPr>
              <w:t xml:space="preserve">. πρωτ.:60650/31-10-2018 απόφαση του Υπουργού Εσωτερικών και την </w:t>
            </w:r>
            <w:proofErr w:type="spellStart"/>
            <w:r w:rsidRPr="00095A4B">
              <w:rPr>
                <w:rFonts w:ascii="Tahoma" w:hAnsi="Tahoma" w:cs="Tahoma"/>
                <w:color w:val="000000" w:themeColor="text1"/>
                <w:sz w:val="20"/>
                <w:szCs w:val="20"/>
                <w:lang w:val="el-GR"/>
              </w:rPr>
              <w:t>αρίθμ</w:t>
            </w:r>
            <w:proofErr w:type="spellEnd"/>
            <w:r w:rsidRPr="00095A4B">
              <w:rPr>
                <w:rFonts w:ascii="Tahoma" w:hAnsi="Tahoma" w:cs="Tahoma"/>
                <w:color w:val="000000" w:themeColor="text1"/>
                <w:sz w:val="20"/>
                <w:szCs w:val="20"/>
                <w:lang w:val="el-GR"/>
              </w:rPr>
              <w:t xml:space="preserve">. 295/2018 απόφαση </w:t>
            </w:r>
            <w:proofErr w:type="spellStart"/>
            <w:r w:rsidRPr="00095A4B">
              <w:rPr>
                <w:rFonts w:ascii="Tahoma" w:hAnsi="Tahoma" w:cs="Tahoma"/>
                <w:color w:val="000000" w:themeColor="text1"/>
                <w:sz w:val="20"/>
                <w:szCs w:val="20"/>
                <w:lang w:val="el-GR"/>
              </w:rPr>
              <w:t>Δημ</w:t>
            </w:r>
            <w:proofErr w:type="spellEnd"/>
            <w:r w:rsidRPr="00095A4B">
              <w:rPr>
                <w:rFonts w:ascii="Tahoma" w:hAnsi="Tahoma" w:cs="Tahoma"/>
                <w:color w:val="000000" w:themeColor="text1"/>
                <w:sz w:val="20"/>
                <w:szCs w:val="20"/>
                <w:lang w:val="el-GR"/>
              </w:rPr>
              <w:t>. Συμβουλίου</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lastRenderedPageBreak/>
              <w:t>14</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70/7323.01</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roofErr w:type="spellStart"/>
            <w:r w:rsidRPr="00095A4B">
              <w:rPr>
                <w:rFonts w:ascii="Verdana" w:eastAsia="Batang" w:hAnsi="Verdana" w:cs="Tahoma"/>
                <w:color w:val="000000" w:themeColor="text1"/>
                <w:sz w:val="20"/>
                <w:szCs w:val="20"/>
                <w:lang w:val="el-GR" w:eastAsia="el-GR"/>
              </w:rPr>
              <w:t>Έδραση</w:t>
            </w:r>
            <w:proofErr w:type="spellEnd"/>
            <w:r w:rsidRPr="00095A4B">
              <w:rPr>
                <w:rFonts w:ascii="Verdana" w:eastAsia="Batang" w:hAnsi="Verdana" w:cs="Tahoma"/>
                <w:color w:val="000000" w:themeColor="text1"/>
                <w:sz w:val="20"/>
                <w:szCs w:val="20"/>
                <w:lang w:val="el-GR" w:eastAsia="el-GR"/>
              </w:rPr>
              <w:t xml:space="preserve"> γέφυρας </w:t>
            </w:r>
            <w:proofErr w:type="spellStart"/>
            <w:r w:rsidRPr="00095A4B">
              <w:rPr>
                <w:rFonts w:ascii="Verdana" w:eastAsia="Batang" w:hAnsi="Verdana" w:cs="Tahoma"/>
                <w:color w:val="000000" w:themeColor="text1"/>
                <w:sz w:val="20"/>
                <w:szCs w:val="20"/>
                <w:lang w:val="el-GR" w:eastAsia="el-GR"/>
              </w:rPr>
              <w:t>Μπέλεϊ</w:t>
            </w:r>
            <w:proofErr w:type="spellEnd"/>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31.299,31 €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Από χρηματικό υπόλοιπο ΚΑΠ επενδυτικών δαπανών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15</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70/7333.02</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Αντιμετώπιση </w:t>
            </w:r>
            <w:proofErr w:type="spellStart"/>
            <w:r w:rsidRPr="00095A4B">
              <w:rPr>
                <w:rFonts w:ascii="Verdana" w:eastAsia="Batang" w:hAnsi="Verdana" w:cs="Tahoma"/>
                <w:color w:val="000000" w:themeColor="text1"/>
                <w:sz w:val="20"/>
                <w:szCs w:val="20"/>
                <w:lang w:val="el-GR" w:eastAsia="el-GR"/>
              </w:rPr>
              <w:t>κατολισθητικών</w:t>
            </w:r>
            <w:proofErr w:type="spellEnd"/>
            <w:r w:rsidRPr="00095A4B">
              <w:rPr>
                <w:rFonts w:ascii="Verdana" w:eastAsia="Batang" w:hAnsi="Verdana" w:cs="Tahoma"/>
                <w:color w:val="000000" w:themeColor="text1"/>
                <w:sz w:val="20"/>
                <w:szCs w:val="20"/>
                <w:lang w:val="el-GR" w:eastAsia="el-GR"/>
              </w:rPr>
              <w:t xml:space="preserve"> φαινομένων λόγω πλημμυρών της 25ης και 26ης Σεπτεμβρίου 2017</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65.820,09 €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ΣΑΕ 571 του ΠΔΕ από πιστώσεις του έργου 2014ΣΕ05700004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Δ.Ο.Υ./οικ.1096/15-12-2017 απόφαση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16</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Συντήρηση και αναβάθμιση δικτύων ύδρευσης στην περιοχή Κάτω </w:t>
            </w:r>
            <w:proofErr w:type="spellStart"/>
            <w:r w:rsidRPr="00095A4B">
              <w:rPr>
                <w:rFonts w:ascii="Verdana" w:eastAsia="Batang" w:hAnsi="Verdana" w:cs="Tahoma"/>
                <w:color w:val="000000" w:themeColor="text1"/>
                <w:sz w:val="20"/>
                <w:szCs w:val="20"/>
                <w:lang w:val="el-GR" w:eastAsia="el-GR"/>
              </w:rPr>
              <w:t>Καριώτες</w:t>
            </w:r>
            <w:proofErr w:type="spellEnd"/>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29</w:t>
            </w:r>
            <w:r w:rsidRPr="00095A4B">
              <w:rPr>
                <w:rFonts w:ascii="Verdana" w:eastAsia="Batang" w:hAnsi="Verdana" w:cs="Tahoma"/>
                <w:color w:val="000000" w:themeColor="text1"/>
                <w:sz w:val="20"/>
                <w:szCs w:val="20"/>
                <w:lang w:eastAsia="el-GR"/>
              </w:rPr>
              <w:t>.</w:t>
            </w:r>
            <w:r w:rsidRPr="00095A4B">
              <w:rPr>
                <w:rFonts w:ascii="Verdana" w:eastAsia="Batang" w:hAnsi="Verdana" w:cs="Tahoma"/>
                <w:color w:val="000000" w:themeColor="text1"/>
                <w:sz w:val="20"/>
                <w:szCs w:val="20"/>
                <w:lang w:val="el-GR" w:eastAsia="el-GR"/>
              </w:rPr>
              <w:t>421,97</w:t>
            </w: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Ποσό 16.530,64  € 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xml:space="preserve">.: 36967/10-11-2017 απόφαση και ποσό 12.891,33 € 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17</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Κατασκευή υδρευτικών γεωτρήσεων (θέση Τρύπα και Κούκους)</w:t>
            </w:r>
          </w:p>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
          <w:p w:rsidR="00B83A8F" w:rsidRPr="00D2678B" w:rsidRDefault="00B83A8F" w:rsidP="001B0C61">
            <w:pPr>
              <w:suppressAutoHyphens w:val="0"/>
              <w:spacing w:after="160" w:line="254" w:lineRule="auto"/>
              <w:ind w:left="720"/>
              <w:contextualSpacing/>
              <w:rPr>
                <w:rFonts w:ascii="Tahoma" w:hAnsi="Tahoma" w:cs="Tahoma"/>
                <w:b/>
                <w:sz w:val="22"/>
                <w:szCs w:val="22"/>
                <w:lang w:val="el-GR" w:eastAsia="el-GR"/>
              </w:rPr>
            </w:pP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135.135,37</w:t>
            </w:r>
            <w:r w:rsidRPr="00095A4B">
              <w:rPr>
                <w:rFonts w:ascii="Verdana" w:eastAsia="Batang" w:hAnsi="Verdana" w:cs="Tahoma"/>
                <w:color w:val="000000" w:themeColor="text1"/>
                <w:sz w:val="20"/>
                <w:szCs w:val="20"/>
                <w:lang w:val="el-GR" w:eastAsia="el-GR"/>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Ποσό 90.122,51</w:t>
            </w:r>
            <w:r w:rsidRPr="00095A4B">
              <w:rPr>
                <w:rFonts w:ascii="Verdana" w:eastAsia="Batang" w:hAnsi="Verdana" w:cs="Tahoma"/>
                <w:color w:val="000000" w:themeColor="text1"/>
                <w:sz w:val="20"/>
                <w:szCs w:val="20"/>
                <w:lang w:val="el-GR" w:eastAsia="el-GR"/>
              </w:rPr>
              <w:t xml:space="preserve"> €  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36967/10-11</w:t>
            </w:r>
            <w:r>
              <w:rPr>
                <w:rFonts w:ascii="Verdana" w:eastAsia="Batang" w:hAnsi="Verdana" w:cs="Tahoma"/>
                <w:color w:val="000000" w:themeColor="text1"/>
                <w:sz w:val="20"/>
                <w:szCs w:val="20"/>
                <w:lang w:val="el-GR" w:eastAsia="el-GR"/>
              </w:rPr>
              <w:t>-2017 απόφαση και ποσό 45.012,86</w:t>
            </w:r>
            <w:r w:rsidRPr="00095A4B">
              <w:rPr>
                <w:rFonts w:ascii="Verdana" w:eastAsia="Batang" w:hAnsi="Verdana" w:cs="Tahoma"/>
                <w:color w:val="000000" w:themeColor="text1"/>
                <w:sz w:val="20"/>
                <w:szCs w:val="20"/>
                <w:lang w:val="el-GR" w:eastAsia="el-GR"/>
              </w:rPr>
              <w:t xml:space="preserve"> € από χρηματοδότηση 055 του Υπουργείου </w:t>
            </w:r>
            <w:r w:rsidRPr="00095A4B">
              <w:rPr>
                <w:rFonts w:ascii="Verdana" w:eastAsia="Batang" w:hAnsi="Verdana" w:cs="Tahoma"/>
                <w:color w:val="000000" w:themeColor="text1"/>
                <w:sz w:val="20"/>
                <w:szCs w:val="20"/>
                <w:lang w:val="el-GR" w:eastAsia="el-GR"/>
              </w:rPr>
              <w:lastRenderedPageBreak/>
              <w:t xml:space="preserve">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lastRenderedPageBreak/>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lastRenderedPageBreak/>
              <w:t>18</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70/7336.07</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Αποκατάσταση λοιπών υποδομών του Δήμου λόγω πλημμυρών στις 25 και 26 Σεπτεμβρίου 2017</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9.514,64 €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ΣΑΕ 572 ΠΔΕ </w:t>
            </w: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πιστώσεις του έργου 2014ΣΕ057200002 της ΣΑΕ 572 του Π.Δ.Ε. σύμφωνα με την </w:t>
            </w:r>
            <w:proofErr w:type="spellStart"/>
            <w:r w:rsidRPr="00095A4B">
              <w:rPr>
                <w:rFonts w:ascii="Verdana" w:eastAsia="Batang" w:hAnsi="Verdana" w:cs="Tahoma"/>
                <w:color w:val="000000" w:themeColor="text1"/>
                <w:sz w:val="20"/>
                <w:szCs w:val="20"/>
                <w:lang w:val="el-GR" w:eastAsia="el-GR"/>
              </w:rPr>
              <w:t>την</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ΔΑΕΕ/1983/Φ.ΠΕΡ.ΑΝ. ΜΑΚ/ΝΙΑΣ- ΘΡΑΚΗΣ/15-12-2017 απόφαση του Γενικού Γραμματέα Υποδομών του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19</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70/7336.08</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Καθαρισμός ρεμάτων νήσου Σαμοθράκης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66.084,73 €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ΣΑΕ 572 ΠΔΕ </w:t>
            </w: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πιστώσεις του έργου 2014ΣΕ057200002 της ΣΑΕ 572 του Π.Δ.Ε. σύμφωνα με την </w:t>
            </w:r>
            <w:proofErr w:type="spellStart"/>
            <w:r w:rsidRPr="00095A4B">
              <w:rPr>
                <w:rFonts w:ascii="Verdana" w:eastAsia="Batang" w:hAnsi="Verdana" w:cs="Tahoma"/>
                <w:color w:val="000000" w:themeColor="text1"/>
                <w:sz w:val="20"/>
                <w:szCs w:val="20"/>
                <w:lang w:val="el-GR" w:eastAsia="el-GR"/>
              </w:rPr>
              <w:t>την</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ΔΑΕΕ/1983/Φ.ΠΕΡ.ΑΝ. ΜΑΚ/ΝΙΑΣ- ΘΡΑΚΗΣ/15-12-2017 απόφαση του Γενικού Γραμματέα Υποδομών του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20</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70/7336.10</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Αποκατάσταση τοιχίου αντιστήριξης Δημοτικού Σχολείου Χώρας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24.403,31 €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ΣΑΕ 571 του ΠΔΕ από πιστώσεις του έργου 2014ΣΕ05700004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xml:space="preserve">.: Δ.Ο.Υ./οικ.1096/15-12-2017 απόφαση </w:t>
            </w:r>
            <w:r w:rsidRPr="00095A4B">
              <w:rPr>
                <w:rFonts w:ascii="Verdana" w:eastAsia="Batang" w:hAnsi="Verdana" w:cs="Tahoma"/>
                <w:color w:val="000000" w:themeColor="text1"/>
                <w:sz w:val="20"/>
                <w:szCs w:val="20"/>
                <w:lang w:val="el-GR" w:eastAsia="el-GR"/>
              </w:rPr>
              <w:lastRenderedPageBreak/>
              <w:t xml:space="preserve">Υπουργείου Υποδομών και Μεταφορών </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lastRenderedPageBreak/>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lastRenderedPageBreak/>
              <w:t>21</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Εργασίες εκσκαφής και εγκιβωτισμού φρεατίου υδρομάστευσης για την εξασφάλιση επάρκειας υδροδότησης οικισμών </w:t>
            </w:r>
            <w:proofErr w:type="spellStart"/>
            <w:r w:rsidRPr="00095A4B">
              <w:rPr>
                <w:rFonts w:ascii="Verdana" w:eastAsia="Batang" w:hAnsi="Verdana" w:cs="Tahoma"/>
                <w:color w:val="000000" w:themeColor="text1"/>
                <w:sz w:val="20"/>
                <w:szCs w:val="20"/>
                <w:lang w:val="el-GR" w:eastAsia="el-GR"/>
              </w:rPr>
              <w:t>Καριωτών</w:t>
            </w:r>
            <w:proofErr w:type="spellEnd"/>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47.849,78 €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Νέο </w:t>
            </w: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22</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Εργασίες Επισκευής και  αποκατάστασης αντλιοστασίων και υδρευτικών δικτύων του Δήμου  Σαμοθράκης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36.168,65</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23</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70/7326.02</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Καθαρισμός οχετού δρόμου (λεύκες) οικισμού Καμαριώτισσας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1.686,25 €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Από χρηματικό υπόλοιπο ΚΑΠ επενδυτικών δαπανών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24</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70/3636.05</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Εξοπλισμός γεωτρήσεων στην περιοχή Τρύπα Καμαριώτισσας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59.862,98 €</w:t>
            </w:r>
          </w:p>
        </w:tc>
        <w:tc>
          <w:tcPr>
            <w:tcW w:w="2503" w:type="dxa"/>
            <w:tcBorders>
              <w:top w:val="single" w:sz="4" w:space="0" w:color="000000"/>
              <w:left w:val="single" w:sz="4" w:space="0" w:color="000000"/>
              <w:bottom w:val="single" w:sz="4" w:space="0" w:color="000000"/>
              <w:right w:val="single" w:sz="4" w:space="0" w:color="000000"/>
            </w:tcBorders>
          </w:tcPr>
          <w:p w:rsidR="00B83A8F" w:rsidRPr="00ED3D90"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w:t>
            </w:r>
            <w:r>
              <w:rPr>
                <w:rFonts w:ascii="Verdana" w:eastAsia="Batang" w:hAnsi="Verdana" w:cs="Tahoma"/>
                <w:color w:val="000000" w:themeColor="text1"/>
                <w:sz w:val="20"/>
                <w:szCs w:val="20"/>
                <w:lang w:val="el-GR" w:eastAsia="el-GR"/>
              </w:rPr>
              <w:t>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lastRenderedPageBreak/>
              <w:t>25</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 xml:space="preserve">15/7111.01  </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w:t>
            </w:r>
            <w:r w:rsidRPr="007F0B73">
              <w:rPr>
                <w:rFonts w:ascii="Verdana" w:eastAsia="Batang" w:hAnsi="Verdana" w:cs="Tahoma"/>
                <w:color w:val="000000" w:themeColor="text1"/>
                <w:sz w:val="20"/>
                <w:szCs w:val="20"/>
                <w:lang w:val="el-GR" w:eastAsia="el-GR"/>
              </w:rPr>
              <w:t xml:space="preserve"> σύμφωνα με την πράξη εφαρμογής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55.000,00 €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BC245A">
              <w:rPr>
                <w:rFonts w:ascii="Verdana" w:eastAsia="Batang" w:hAnsi="Verdana" w:cs="Tahoma"/>
                <w:color w:val="000000" w:themeColor="text1"/>
                <w:sz w:val="20"/>
                <w:szCs w:val="20"/>
                <w:lang w:val="el-GR" w:eastAsia="el-GR"/>
              </w:rPr>
              <w:t>αρίθμ</w:t>
            </w:r>
            <w:proofErr w:type="spellEnd"/>
            <w:r w:rsidRPr="00BC245A">
              <w:rPr>
                <w:rFonts w:ascii="Verdana" w:eastAsia="Batang" w:hAnsi="Verdana" w:cs="Tahoma"/>
                <w:color w:val="000000" w:themeColor="text1"/>
                <w:sz w:val="20"/>
                <w:szCs w:val="20"/>
                <w:lang w:val="el-GR" w:eastAsia="el-GR"/>
              </w:rPr>
              <w:t xml:space="preserve">. </w:t>
            </w:r>
            <w:proofErr w:type="spellStart"/>
            <w:r w:rsidRPr="00BC245A">
              <w:rPr>
                <w:rFonts w:ascii="Verdana" w:eastAsia="Batang" w:hAnsi="Verdana" w:cs="Tahoma"/>
                <w:color w:val="000000" w:themeColor="text1"/>
                <w:sz w:val="20"/>
                <w:szCs w:val="20"/>
                <w:lang w:val="el-GR" w:eastAsia="el-GR"/>
              </w:rPr>
              <w:t>πρωτ</w:t>
            </w:r>
            <w:proofErr w:type="spellEnd"/>
            <w:r w:rsidRPr="00BC245A">
              <w:rPr>
                <w:rFonts w:ascii="Verdana" w:eastAsia="Batang" w:hAnsi="Verdana" w:cs="Tahoma"/>
                <w:color w:val="000000" w:themeColor="text1"/>
                <w:sz w:val="20"/>
                <w:szCs w:val="20"/>
                <w:lang w:val="el-GR" w:eastAsia="el-GR"/>
              </w:rPr>
              <w:t xml:space="preserve">.: 30292/19-4-2019 </w:t>
            </w:r>
            <w:r>
              <w:rPr>
                <w:rFonts w:ascii="Verdana" w:eastAsia="Batang" w:hAnsi="Verdana" w:cs="Tahoma"/>
                <w:color w:val="000000" w:themeColor="text1"/>
                <w:sz w:val="20"/>
                <w:szCs w:val="20"/>
                <w:lang w:val="el-GR" w:eastAsia="el-GR"/>
              </w:rPr>
              <w:t>απόφαση του Υπουργού Εσωτερικών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26</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70/7111.01</w:t>
            </w:r>
          </w:p>
        </w:tc>
        <w:tc>
          <w:tcPr>
            <w:tcW w:w="2646"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 xml:space="preserve">Απόκτηση έκτασης κοινοχρήστου χώρου </w:t>
            </w:r>
            <w:proofErr w:type="spellStart"/>
            <w:r>
              <w:rPr>
                <w:rFonts w:ascii="Verdana" w:eastAsia="Batang" w:hAnsi="Verdana" w:cs="Tahoma"/>
                <w:color w:val="000000" w:themeColor="text1"/>
                <w:sz w:val="20"/>
                <w:szCs w:val="20"/>
                <w:lang w:val="el-GR" w:eastAsia="el-GR"/>
              </w:rPr>
              <w:t>Μαλαματίνα</w:t>
            </w:r>
            <w:proofErr w:type="spellEnd"/>
            <w:r>
              <w:rPr>
                <w:rFonts w:ascii="Verdana" w:eastAsia="Batang" w:hAnsi="Verdana" w:cs="Tahoma"/>
                <w:color w:val="000000" w:themeColor="text1"/>
                <w:sz w:val="20"/>
                <w:szCs w:val="20"/>
                <w:lang w:val="el-GR" w:eastAsia="el-GR"/>
              </w:rPr>
              <w:t xml:space="preserve"> στον οικισμό Καμαριώτισσα σύμφωνα με την πράξη εφαρμογής</w:t>
            </w:r>
          </w:p>
        </w:tc>
        <w:tc>
          <w:tcPr>
            <w:tcW w:w="1833"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75.000,00 €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BC245A">
              <w:rPr>
                <w:rFonts w:ascii="Verdana" w:eastAsia="Batang" w:hAnsi="Verdana" w:cs="Tahoma"/>
                <w:color w:val="000000" w:themeColor="text1"/>
                <w:sz w:val="20"/>
                <w:szCs w:val="20"/>
                <w:lang w:val="el-GR" w:eastAsia="el-GR"/>
              </w:rPr>
              <w:t>αρίθμ</w:t>
            </w:r>
            <w:proofErr w:type="spellEnd"/>
            <w:r w:rsidRPr="00BC245A">
              <w:rPr>
                <w:rFonts w:ascii="Verdana" w:eastAsia="Batang" w:hAnsi="Verdana" w:cs="Tahoma"/>
                <w:color w:val="000000" w:themeColor="text1"/>
                <w:sz w:val="20"/>
                <w:szCs w:val="20"/>
                <w:lang w:val="el-GR" w:eastAsia="el-GR"/>
              </w:rPr>
              <w:t xml:space="preserve">. </w:t>
            </w:r>
            <w:proofErr w:type="spellStart"/>
            <w:r w:rsidRPr="00BC245A">
              <w:rPr>
                <w:rFonts w:ascii="Verdana" w:eastAsia="Batang" w:hAnsi="Verdana" w:cs="Tahoma"/>
                <w:color w:val="000000" w:themeColor="text1"/>
                <w:sz w:val="20"/>
                <w:szCs w:val="20"/>
                <w:lang w:val="el-GR" w:eastAsia="el-GR"/>
              </w:rPr>
              <w:t>πρωτ</w:t>
            </w:r>
            <w:proofErr w:type="spellEnd"/>
            <w:r w:rsidRPr="00BC245A">
              <w:rPr>
                <w:rFonts w:ascii="Verdana" w:eastAsia="Batang" w:hAnsi="Verdana" w:cs="Tahoma"/>
                <w:color w:val="000000" w:themeColor="text1"/>
                <w:sz w:val="20"/>
                <w:szCs w:val="20"/>
                <w:lang w:val="el-GR" w:eastAsia="el-GR"/>
              </w:rPr>
              <w:t xml:space="preserve">.: 30292/19-4-2019 </w:t>
            </w:r>
            <w:r>
              <w:rPr>
                <w:rFonts w:ascii="Verdana" w:eastAsia="Batang" w:hAnsi="Verdana" w:cs="Tahoma"/>
                <w:color w:val="000000" w:themeColor="text1"/>
                <w:sz w:val="20"/>
                <w:szCs w:val="20"/>
                <w:lang w:val="el-GR" w:eastAsia="el-GR"/>
              </w:rPr>
              <w:t>απόφαση του Υπουργού Εσωτερικών</w:t>
            </w:r>
          </w:p>
        </w:tc>
        <w:tc>
          <w:tcPr>
            <w:tcW w:w="1965"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27</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15/7111.02</w:t>
            </w:r>
          </w:p>
        </w:tc>
        <w:tc>
          <w:tcPr>
            <w:tcW w:w="2646"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Απόκτηση</w:t>
            </w:r>
            <w:r w:rsidRPr="007F0B73">
              <w:rPr>
                <w:rFonts w:ascii="Verdana" w:eastAsia="Batang" w:hAnsi="Verdana" w:cs="Tahoma"/>
                <w:color w:val="000000" w:themeColor="text1"/>
                <w:sz w:val="20"/>
                <w:szCs w:val="20"/>
                <w:lang w:val="el-GR" w:eastAsia="el-GR"/>
              </w:rPr>
              <w:t xml:space="preserve"> έκτασης κοινοχρήστου χώρου για την κατασκευή παιδικής χαράς σύμφωνα με το σχέδιο πόλεων οικισμού Χώρας</w:t>
            </w:r>
            <w:r>
              <w:rPr>
                <w:rFonts w:ascii="Verdana" w:eastAsia="Batang" w:hAnsi="Verdana" w:cs="Tahoma"/>
                <w:color w:val="000000" w:themeColor="text1"/>
                <w:sz w:val="20"/>
                <w:szCs w:val="20"/>
                <w:lang w:val="el-GR" w:eastAsia="el-GR"/>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center"/>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 xml:space="preserve">     24.000,00 €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BC245A">
              <w:rPr>
                <w:rFonts w:ascii="Verdana" w:eastAsia="Batang" w:hAnsi="Verdana" w:cs="Tahoma"/>
                <w:color w:val="000000" w:themeColor="text1"/>
                <w:sz w:val="20"/>
                <w:szCs w:val="20"/>
                <w:lang w:val="el-GR" w:eastAsia="el-GR"/>
              </w:rPr>
              <w:t>αρίθμ</w:t>
            </w:r>
            <w:proofErr w:type="spellEnd"/>
            <w:r w:rsidRPr="00BC245A">
              <w:rPr>
                <w:rFonts w:ascii="Verdana" w:eastAsia="Batang" w:hAnsi="Verdana" w:cs="Tahoma"/>
                <w:color w:val="000000" w:themeColor="text1"/>
                <w:sz w:val="20"/>
                <w:szCs w:val="20"/>
                <w:lang w:val="el-GR" w:eastAsia="el-GR"/>
              </w:rPr>
              <w:t xml:space="preserve">. </w:t>
            </w:r>
            <w:proofErr w:type="spellStart"/>
            <w:r w:rsidRPr="00BC245A">
              <w:rPr>
                <w:rFonts w:ascii="Verdana" w:eastAsia="Batang" w:hAnsi="Verdana" w:cs="Tahoma"/>
                <w:color w:val="000000" w:themeColor="text1"/>
                <w:sz w:val="20"/>
                <w:szCs w:val="20"/>
                <w:lang w:val="el-GR" w:eastAsia="el-GR"/>
              </w:rPr>
              <w:t>πρωτ</w:t>
            </w:r>
            <w:proofErr w:type="spellEnd"/>
            <w:r w:rsidRPr="00BC245A">
              <w:rPr>
                <w:rFonts w:ascii="Verdana" w:eastAsia="Batang" w:hAnsi="Verdana" w:cs="Tahoma"/>
                <w:color w:val="000000" w:themeColor="text1"/>
                <w:sz w:val="20"/>
                <w:szCs w:val="20"/>
                <w:lang w:val="el-GR" w:eastAsia="el-GR"/>
              </w:rPr>
              <w:t xml:space="preserve">.: 30292/19-4-2019 </w:t>
            </w:r>
            <w:r>
              <w:rPr>
                <w:rFonts w:ascii="Verdana" w:eastAsia="Batang" w:hAnsi="Verdana" w:cs="Tahoma"/>
                <w:color w:val="000000" w:themeColor="text1"/>
                <w:sz w:val="20"/>
                <w:szCs w:val="20"/>
                <w:lang w:val="el-GR" w:eastAsia="el-GR"/>
              </w:rPr>
              <w:t>απόφαση του Υπουργού Εσωτερικών</w:t>
            </w:r>
          </w:p>
        </w:tc>
        <w:tc>
          <w:tcPr>
            <w:tcW w:w="1965"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Νέο</w:t>
            </w:r>
          </w:p>
        </w:tc>
      </w:tr>
      <w:tr w:rsidR="00B83A8F" w:rsidRPr="00095A4B" w:rsidTr="001B0C61">
        <w:trPr>
          <w:trHeight w:val="756"/>
        </w:trPr>
        <w:tc>
          <w:tcPr>
            <w:tcW w:w="9084" w:type="dxa"/>
            <w:gridSpan w:val="5"/>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eastAsia="Batang" w:hAnsi="Verdana" w:cs="Tahoma"/>
                <w:b/>
                <w:color w:val="000000" w:themeColor="text1"/>
                <w:sz w:val="20"/>
                <w:szCs w:val="20"/>
                <w:lang w:val="el-GR" w:eastAsia="el-GR"/>
              </w:rPr>
            </w:pPr>
            <w:r w:rsidRPr="00095A4B">
              <w:rPr>
                <w:rFonts w:ascii="Verdana" w:eastAsia="Batang" w:hAnsi="Verdana" w:cs="Tahoma"/>
                <w:b/>
                <w:color w:val="000000" w:themeColor="text1"/>
                <w:sz w:val="20"/>
                <w:szCs w:val="20"/>
                <w:lang w:val="el-GR" w:eastAsia="el-GR"/>
              </w:rPr>
              <w:t>ΣΥΝΟΛΟ ΠΡΟΫΠΟΛΟΓΙΣΜΟΥ ΤΕΧΝΙΚΟΥ ΠΡΟΓΡΑΜΜΑΤΟΣ ΕΤΟΥΣ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47940" w:rsidRDefault="00B83A8F" w:rsidP="001B0C61">
            <w:pPr>
              <w:suppressAutoHyphens w:val="0"/>
              <w:rPr>
                <w:rFonts w:ascii="Verdana" w:eastAsia="Batang" w:hAnsi="Verdana" w:cs="Tahoma"/>
                <w:color w:val="000000" w:themeColor="text1"/>
                <w:sz w:val="20"/>
                <w:szCs w:val="20"/>
                <w:lang w:val="el-GR" w:eastAsia="el-GR"/>
              </w:rPr>
            </w:pPr>
            <w:r w:rsidRPr="00095A4B">
              <w:rPr>
                <w:rFonts w:ascii="Calibri" w:hAnsi="Calibri"/>
                <w:b/>
                <w:bCs/>
                <w:color w:val="000000"/>
                <w:lang w:val="el-GR" w:eastAsia="el-GR"/>
              </w:rPr>
              <w:t xml:space="preserve"> </w:t>
            </w:r>
            <w:r>
              <w:rPr>
                <w:rFonts w:ascii="Calibri" w:hAnsi="Calibri"/>
                <w:b/>
                <w:bCs/>
                <w:color w:val="000000"/>
                <w:lang w:val="el-GR" w:eastAsia="el-GR"/>
              </w:rPr>
              <w:t xml:space="preserve"> </w:t>
            </w:r>
          </w:p>
          <w:p w:rsidR="00B83A8F" w:rsidRPr="00047940" w:rsidRDefault="00B83A8F" w:rsidP="001B0C61">
            <w:pPr>
              <w:suppressAutoHyphens w:val="0"/>
              <w:rPr>
                <w:rFonts w:ascii="Verdana" w:eastAsia="Batang" w:hAnsi="Verdana" w:cs="Tahoma"/>
                <w:b/>
                <w:color w:val="000000" w:themeColor="text1"/>
                <w:sz w:val="20"/>
                <w:szCs w:val="20"/>
                <w:lang w:val="el-GR" w:eastAsia="el-GR"/>
              </w:rPr>
            </w:pPr>
            <w:r w:rsidRPr="00047940">
              <w:rPr>
                <w:rFonts w:ascii="Verdana" w:eastAsia="Batang" w:hAnsi="Verdana" w:cs="Tahoma"/>
                <w:b/>
                <w:color w:val="000000" w:themeColor="text1"/>
                <w:sz w:val="20"/>
                <w:szCs w:val="20"/>
                <w:lang w:val="el-GR" w:eastAsia="el-GR"/>
              </w:rPr>
              <w:t xml:space="preserve">4.194.781,43 € </w:t>
            </w:r>
          </w:p>
          <w:p w:rsidR="00B83A8F" w:rsidRPr="00047940" w:rsidRDefault="00B83A8F" w:rsidP="001B0C61">
            <w:pPr>
              <w:suppressAutoHyphens w:val="0"/>
              <w:rPr>
                <w:rFonts w:ascii="Verdana" w:eastAsia="Batang" w:hAnsi="Verdana" w:cs="Tahoma"/>
                <w:color w:val="000000" w:themeColor="text1"/>
                <w:sz w:val="20"/>
                <w:szCs w:val="20"/>
                <w:lang w:val="el-GR" w:eastAsia="el-GR"/>
              </w:rPr>
            </w:pPr>
          </w:p>
          <w:p w:rsidR="00B83A8F" w:rsidRPr="00095A4B" w:rsidRDefault="00B83A8F" w:rsidP="001B0C61">
            <w:pPr>
              <w:suppressAutoHyphens w:val="0"/>
              <w:spacing w:before="120" w:after="120" w:line="254" w:lineRule="auto"/>
              <w:rPr>
                <w:rFonts w:ascii="Verdana" w:eastAsia="Batang" w:hAnsi="Verdana" w:cs="Tahoma"/>
                <w:b/>
                <w:color w:val="000000" w:themeColor="text1"/>
                <w:sz w:val="20"/>
                <w:szCs w:val="20"/>
                <w:lang w:val="el-GR" w:eastAsia="el-GR"/>
              </w:rPr>
            </w:pPr>
          </w:p>
        </w:tc>
      </w:tr>
    </w:tbl>
    <w:p w:rsidR="00B83A8F" w:rsidRDefault="00B83A8F" w:rsidP="00B83A8F">
      <w:pPr>
        <w:suppressAutoHyphens w:val="0"/>
        <w:spacing w:before="120" w:after="120" w:line="254" w:lineRule="auto"/>
        <w:rPr>
          <w:rFonts w:ascii="Tahoma" w:eastAsia="Batang" w:hAnsi="Tahoma" w:cs="Tahoma"/>
          <w:color w:val="000000" w:themeColor="text1"/>
          <w:sz w:val="22"/>
          <w:szCs w:val="22"/>
          <w:lang w:val="el-GR" w:eastAsia="el-GR"/>
        </w:rPr>
      </w:pPr>
    </w:p>
    <w:p w:rsidR="00B83A8F" w:rsidRPr="00F62475" w:rsidRDefault="00B83A8F" w:rsidP="00B83A8F">
      <w:pPr>
        <w:rPr>
          <w:rFonts w:ascii="Tahoma" w:hAnsi="Tahoma" w:cs="Tahoma"/>
          <w:sz w:val="22"/>
          <w:szCs w:val="22"/>
          <w:lang w:val="el-GR" w:eastAsia="el-GR"/>
        </w:rPr>
      </w:pPr>
      <w:r w:rsidRPr="00985DFB">
        <w:rPr>
          <w:rFonts w:ascii="Tahoma" w:hAnsi="Tahoma" w:cs="Tahoma"/>
          <w:sz w:val="22"/>
          <w:szCs w:val="22"/>
          <w:lang w:val="el-GR" w:eastAsia="el-GR"/>
        </w:rPr>
        <w:t xml:space="preserve">Σήμερα μετά την </w:t>
      </w:r>
      <w:r>
        <w:rPr>
          <w:rFonts w:ascii="Tahoma" w:hAnsi="Tahoma" w:cs="Tahoma"/>
          <w:sz w:val="22"/>
          <w:szCs w:val="22"/>
          <w:lang w:val="el-GR" w:eastAsia="el-GR"/>
        </w:rPr>
        <w:t xml:space="preserve">έγκριση τροποποίησης κατανομής ΚΑΠ Επενδυτικών Δαπανών οικ. έτους 2019 με την </w:t>
      </w:r>
      <w:proofErr w:type="spellStart"/>
      <w:r>
        <w:rPr>
          <w:rFonts w:ascii="Tahoma" w:hAnsi="Tahoma" w:cs="Tahoma"/>
          <w:sz w:val="22"/>
          <w:szCs w:val="22"/>
          <w:lang w:val="el-GR" w:eastAsia="el-GR"/>
        </w:rPr>
        <w:t>αρίθμ</w:t>
      </w:r>
      <w:proofErr w:type="spellEnd"/>
      <w:r>
        <w:rPr>
          <w:rFonts w:ascii="Tahoma" w:hAnsi="Tahoma" w:cs="Tahoma"/>
          <w:sz w:val="22"/>
          <w:szCs w:val="22"/>
          <w:lang w:val="el-GR" w:eastAsia="el-GR"/>
        </w:rPr>
        <w:t>. 145/2019 απόφασή μας</w:t>
      </w:r>
      <w:r w:rsidRPr="00985DFB">
        <w:rPr>
          <w:rFonts w:ascii="Tahoma" w:hAnsi="Tahoma" w:cs="Tahoma"/>
          <w:sz w:val="22"/>
          <w:szCs w:val="22"/>
          <w:lang w:val="el-GR" w:eastAsia="el-GR"/>
        </w:rPr>
        <w:t>, π</w:t>
      </w:r>
      <w:r w:rsidRPr="00F62475">
        <w:rPr>
          <w:rFonts w:ascii="Tahoma" w:hAnsi="Tahoma" w:cs="Tahoma"/>
          <w:sz w:val="22"/>
          <w:szCs w:val="22"/>
          <w:lang w:val="el-GR" w:eastAsia="el-GR"/>
        </w:rPr>
        <w:t>ροτείνεται η τροποποίηση του τεχνικού προγράμματος έτος 2019 ως εξής:</w:t>
      </w:r>
    </w:p>
    <w:p w:rsidR="00B83A8F" w:rsidRPr="00F62475" w:rsidRDefault="00B83A8F" w:rsidP="00B83A8F">
      <w:pPr>
        <w:suppressAutoHyphens w:val="0"/>
        <w:rPr>
          <w:rFonts w:ascii="Tahoma" w:hAnsi="Tahoma" w:cs="Tahoma"/>
          <w:sz w:val="22"/>
          <w:szCs w:val="22"/>
          <w:lang w:val="el-GR" w:eastAsia="el-GR"/>
        </w:rPr>
      </w:pPr>
    </w:p>
    <w:p w:rsidR="00B83A8F" w:rsidRPr="000D67BA" w:rsidRDefault="00B83A8F" w:rsidP="00B83A8F">
      <w:pPr>
        <w:numPr>
          <w:ilvl w:val="0"/>
          <w:numId w:val="9"/>
        </w:numPr>
        <w:suppressAutoHyphens w:val="0"/>
        <w:spacing w:after="160" w:line="254" w:lineRule="auto"/>
        <w:contextualSpacing/>
        <w:rPr>
          <w:rFonts w:ascii="Tahoma" w:hAnsi="Tahoma" w:cs="Tahoma"/>
          <w:i/>
          <w:sz w:val="22"/>
          <w:szCs w:val="22"/>
          <w:lang w:val="el-GR" w:eastAsia="el-GR"/>
        </w:rPr>
      </w:pPr>
      <w:r w:rsidRPr="00635C1B">
        <w:rPr>
          <w:rFonts w:ascii="Tahoma" w:hAnsi="Tahoma" w:cs="Tahoma"/>
          <w:sz w:val="22"/>
          <w:szCs w:val="22"/>
          <w:lang w:val="el-GR" w:eastAsia="el-GR"/>
        </w:rPr>
        <w:t xml:space="preserve">Μειώνεται με το ποσό των </w:t>
      </w:r>
      <w:r w:rsidRPr="00C46645">
        <w:rPr>
          <w:rFonts w:ascii="Tahoma" w:hAnsi="Tahoma" w:cs="Tahoma"/>
          <w:sz w:val="22"/>
          <w:szCs w:val="22"/>
          <w:u w:val="single"/>
          <w:lang w:val="el-GR" w:eastAsia="el-GR"/>
        </w:rPr>
        <w:t>3.000,00 €</w:t>
      </w:r>
      <w:r w:rsidRPr="00635C1B">
        <w:rPr>
          <w:rFonts w:ascii="Tahoma" w:hAnsi="Tahoma" w:cs="Tahoma"/>
          <w:sz w:val="22"/>
          <w:szCs w:val="22"/>
          <w:lang w:val="el-GR" w:eastAsia="el-GR"/>
        </w:rPr>
        <w:t xml:space="preserve">  ο προϋπολογισμός του έργου με αύξοντα αριθμό 4 και τίτλο ¨Συντήρηση δημοτικών κτιρίων ¨ και ο  προϋπολογισμός του διαμορφώνεται στο ποσό των </w:t>
      </w:r>
      <w:r w:rsidRPr="00635C1B">
        <w:rPr>
          <w:rFonts w:ascii="Tahoma" w:hAnsi="Tahoma" w:cs="Tahoma"/>
          <w:b/>
          <w:sz w:val="22"/>
          <w:szCs w:val="22"/>
          <w:lang w:val="el-GR" w:eastAsia="el-GR"/>
        </w:rPr>
        <w:t>7.000,00 €</w:t>
      </w:r>
      <w:r w:rsidRPr="00635C1B">
        <w:rPr>
          <w:rFonts w:ascii="Tahoma" w:hAnsi="Tahoma" w:cs="Tahoma"/>
          <w:sz w:val="22"/>
          <w:szCs w:val="22"/>
          <w:lang w:val="el-GR" w:eastAsia="el-GR"/>
        </w:rPr>
        <w:t xml:space="preserve">  από χρηματοδότηση ΚΑΠ Επενδυτικών Δαπανών οικ. έτους 2019 </w:t>
      </w:r>
      <w:r>
        <w:rPr>
          <w:rFonts w:ascii="Tahoma" w:hAnsi="Tahoma" w:cs="Tahoma"/>
          <w:sz w:val="22"/>
          <w:szCs w:val="22"/>
          <w:lang w:val="el-GR" w:eastAsia="el-GR"/>
        </w:rPr>
        <w:t xml:space="preserve">- </w:t>
      </w:r>
      <w:r>
        <w:rPr>
          <w:rFonts w:ascii="Tahoma" w:hAnsi="Tahoma" w:cs="Tahoma"/>
          <w:i/>
          <w:sz w:val="22"/>
          <w:szCs w:val="22"/>
          <w:lang w:val="el-GR" w:eastAsia="el-GR"/>
        </w:rPr>
        <w:t>νέο</w:t>
      </w:r>
    </w:p>
    <w:p w:rsidR="00B83A8F" w:rsidRDefault="00B83A8F" w:rsidP="00B83A8F">
      <w:pPr>
        <w:numPr>
          <w:ilvl w:val="0"/>
          <w:numId w:val="9"/>
        </w:numPr>
        <w:suppressAutoHyphens w:val="0"/>
        <w:spacing w:after="160" w:line="254" w:lineRule="auto"/>
        <w:contextualSpacing/>
        <w:rPr>
          <w:rFonts w:ascii="Tahoma" w:hAnsi="Tahoma" w:cs="Tahoma"/>
          <w:sz w:val="22"/>
          <w:szCs w:val="22"/>
          <w:lang w:val="el-GR" w:eastAsia="el-GR"/>
        </w:rPr>
      </w:pPr>
      <w:r w:rsidRPr="00635C1B">
        <w:rPr>
          <w:rFonts w:ascii="Tahoma" w:hAnsi="Tahoma" w:cs="Tahoma"/>
          <w:sz w:val="22"/>
          <w:szCs w:val="22"/>
          <w:lang w:val="el-GR" w:eastAsia="el-GR"/>
        </w:rPr>
        <w:lastRenderedPageBreak/>
        <w:t xml:space="preserve">Μειώνεται </w:t>
      </w:r>
      <w:r>
        <w:rPr>
          <w:rFonts w:ascii="Tahoma" w:hAnsi="Tahoma" w:cs="Tahoma"/>
          <w:sz w:val="22"/>
          <w:szCs w:val="22"/>
          <w:lang w:val="el-GR" w:eastAsia="el-GR"/>
        </w:rPr>
        <w:t xml:space="preserve">με το ποσό των </w:t>
      </w:r>
      <w:r w:rsidRPr="00C46645">
        <w:rPr>
          <w:rFonts w:ascii="Tahoma" w:hAnsi="Tahoma" w:cs="Tahoma"/>
          <w:sz w:val="22"/>
          <w:szCs w:val="22"/>
          <w:u w:val="single"/>
          <w:lang w:val="el-GR" w:eastAsia="el-GR"/>
        </w:rPr>
        <w:t>6.000,00 €</w:t>
      </w:r>
      <w:r w:rsidRPr="00635C1B">
        <w:rPr>
          <w:rFonts w:ascii="Tahoma" w:hAnsi="Tahoma" w:cs="Tahoma"/>
          <w:sz w:val="22"/>
          <w:szCs w:val="22"/>
          <w:lang w:val="el-GR" w:eastAsia="el-GR"/>
        </w:rPr>
        <w:t xml:space="preserve">  ο προϋπολογισμός του έργου με αύξοντα αριθμό 4</w:t>
      </w:r>
      <w:r>
        <w:rPr>
          <w:rFonts w:ascii="Tahoma" w:hAnsi="Tahoma" w:cs="Tahoma"/>
          <w:sz w:val="22"/>
          <w:szCs w:val="22"/>
          <w:lang w:val="el-GR" w:eastAsia="el-GR"/>
        </w:rPr>
        <w:t>5</w:t>
      </w:r>
      <w:r w:rsidRPr="00635C1B">
        <w:rPr>
          <w:rFonts w:ascii="Tahoma" w:hAnsi="Tahoma" w:cs="Tahoma"/>
          <w:sz w:val="22"/>
          <w:szCs w:val="22"/>
          <w:lang w:val="el-GR" w:eastAsia="el-GR"/>
        </w:rPr>
        <w:t xml:space="preserve"> και τίτλο ¨Συντήρηση </w:t>
      </w:r>
      <w:r>
        <w:rPr>
          <w:rFonts w:ascii="Tahoma" w:hAnsi="Tahoma" w:cs="Tahoma"/>
          <w:sz w:val="22"/>
          <w:szCs w:val="22"/>
          <w:lang w:val="el-GR" w:eastAsia="el-GR"/>
        </w:rPr>
        <w:t>εσωτερικής οδοποιίας οικισμών</w:t>
      </w:r>
      <w:r w:rsidRPr="00635C1B">
        <w:rPr>
          <w:rFonts w:ascii="Tahoma" w:hAnsi="Tahoma" w:cs="Tahoma"/>
          <w:sz w:val="22"/>
          <w:szCs w:val="22"/>
          <w:lang w:val="el-GR" w:eastAsia="el-GR"/>
        </w:rPr>
        <w:t xml:space="preserve">¨ και ο  προϋπολογισμός του διαμορφώνεται στο ποσό των </w:t>
      </w:r>
      <w:r>
        <w:rPr>
          <w:rFonts w:ascii="Tahoma" w:hAnsi="Tahoma" w:cs="Tahoma"/>
          <w:b/>
          <w:sz w:val="22"/>
          <w:szCs w:val="22"/>
          <w:lang w:val="el-GR" w:eastAsia="el-GR"/>
        </w:rPr>
        <w:t>4</w:t>
      </w:r>
      <w:r w:rsidRPr="00635C1B">
        <w:rPr>
          <w:rFonts w:ascii="Tahoma" w:hAnsi="Tahoma" w:cs="Tahoma"/>
          <w:b/>
          <w:sz w:val="22"/>
          <w:szCs w:val="22"/>
          <w:lang w:val="el-GR" w:eastAsia="el-GR"/>
        </w:rPr>
        <w:t>.000,00 €</w:t>
      </w:r>
      <w:r w:rsidRPr="00635C1B">
        <w:rPr>
          <w:rFonts w:ascii="Tahoma" w:hAnsi="Tahoma" w:cs="Tahoma"/>
          <w:sz w:val="22"/>
          <w:szCs w:val="22"/>
          <w:lang w:val="el-GR" w:eastAsia="el-GR"/>
        </w:rPr>
        <w:t xml:space="preserve">  από χρηματοδότηση ΚΑΠ Επενδυτικών Δαπανών οικ. έτους 2019</w:t>
      </w:r>
      <w:r>
        <w:rPr>
          <w:rFonts w:ascii="Tahoma" w:hAnsi="Tahoma" w:cs="Tahoma"/>
          <w:sz w:val="22"/>
          <w:szCs w:val="22"/>
          <w:lang w:val="el-GR" w:eastAsia="el-GR"/>
        </w:rPr>
        <w:t xml:space="preserve">- </w:t>
      </w:r>
      <w:r w:rsidRPr="000D67BA">
        <w:rPr>
          <w:rFonts w:ascii="Tahoma" w:hAnsi="Tahoma" w:cs="Tahoma"/>
          <w:i/>
          <w:sz w:val="22"/>
          <w:szCs w:val="22"/>
          <w:lang w:val="el-GR" w:eastAsia="el-GR"/>
        </w:rPr>
        <w:t>νέο</w:t>
      </w:r>
      <w:r w:rsidRPr="00635C1B">
        <w:rPr>
          <w:rFonts w:ascii="Tahoma" w:hAnsi="Tahoma" w:cs="Tahoma"/>
          <w:sz w:val="22"/>
          <w:szCs w:val="22"/>
          <w:lang w:val="el-GR" w:eastAsia="el-GR"/>
        </w:rPr>
        <w:t xml:space="preserve"> </w:t>
      </w:r>
    </w:p>
    <w:p w:rsidR="00B83A8F" w:rsidRPr="000D67BA" w:rsidRDefault="00B83A8F" w:rsidP="00B83A8F">
      <w:pPr>
        <w:numPr>
          <w:ilvl w:val="0"/>
          <w:numId w:val="9"/>
        </w:numPr>
        <w:suppressAutoHyphens w:val="0"/>
        <w:spacing w:after="160" w:line="254" w:lineRule="auto"/>
        <w:contextualSpacing/>
        <w:rPr>
          <w:rFonts w:ascii="Tahoma" w:hAnsi="Tahoma" w:cs="Tahoma"/>
          <w:i/>
          <w:sz w:val="22"/>
          <w:szCs w:val="22"/>
          <w:lang w:val="el-GR" w:eastAsia="el-GR"/>
        </w:rPr>
      </w:pPr>
      <w:r>
        <w:rPr>
          <w:rFonts w:ascii="Tahoma" w:hAnsi="Tahoma" w:cs="Tahoma"/>
          <w:sz w:val="22"/>
          <w:szCs w:val="22"/>
          <w:lang w:val="el-GR" w:eastAsia="el-GR"/>
        </w:rPr>
        <w:t xml:space="preserve">Μειώνεται  με το ποσό των </w:t>
      </w:r>
      <w:r w:rsidRPr="00C46645">
        <w:rPr>
          <w:rFonts w:ascii="Tahoma" w:hAnsi="Tahoma" w:cs="Tahoma"/>
          <w:sz w:val="22"/>
          <w:szCs w:val="22"/>
          <w:u w:val="single"/>
          <w:lang w:val="el-GR" w:eastAsia="el-GR"/>
        </w:rPr>
        <w:t>15.700,00 €</w:t>
      </w:r>
      <w:r>
        <w:rPr>
          <w:rFonts w:ascii="Tahoma" w:hAnsi="Tahoma" w:cs="Tahoma"/>
          <w:sz w:val="22"/>
          <w:szCs w:val="22"/>
          <w:lang w:val="el-GR" w:eastAsia="el-GR"/>
        </w:rPr>
        <w:t xml:space="preserve"> ο προϋπολογισμός του έργου με αύξοντα αριθμό  7  και τίτλο ¨</w:t>
      </w:r>
      <w:r w:rsidRPr="00D1219C">
        <w:rPr>
          <w:rFonts w:ascii="Tahoma" w:hAnsi="Tahoma" w:cs="Tahoma"/>
          <w:sz w:val="22"/>
          <w:szCs w:val="22"/>
          <w:lang w:val="el-GR" w:eastAsia="el-GR"/>
        </w:rPr>
        <w:t xml:space="preserve">Συντήρηση εγκαταστάσεων ύδρευσης  για κάλυψη αναγκών πυρόσβεσης¨  και ο προϋπολογισμός του διαμορφώνεται στο ποσό των </w:t>
      </w:r>
      <w:r w:rsidRPr="00D1219C">
        <w:rPr>
          <w:rFonts w:ascii="Tahoma" w:hAnsi="Tahoma" w:cs="Tahoma"/>
          <w:b/>
          <w:sz w:val="22"/>
          <w:szCs w:val="22"/>
          <w:lang w:val="el-GR" w:eastAsia="el-GR"/>
        </w:rPr>
        <w:t>4.000,00 €</w:t>
      </w:r>
      <w:r w:rsidRPr="00D1219C">
        <w:rPr>
          <w:rFonts w:ascii="Tahoma" w:hAnsi="Tahoma" w:cs="Tahoma"/>
          <w:sz w:val="22"/>
          <w:szCs w:val="22"/>
          <w:lang w:val="el-GR" w:eastAsia="el-GR"/>
        </w:rPr>
        <w:t xml:space="preserve"> από Επιχορήγ</w:t>
      </w:r>
      <w:r>
        <w:rPr>
          <w:rFonts w:ascii="Tahoma" w:hAnsi="Tahoma" w:cs="Tahoma"/>
          <w:sz w:val="22"/>
          <w:szCs w:val="22"/>
          <w:lang w:val="el-GR" w:eastAsia="el-GR"/>
        </w:rPr>
        <w:t xml:space="preserve">ηση ΥΠΕΣ για πυροπροστασία 2019- </w:t>
      </w:r>
      <w:r w:rsidRPr="000D67BA">
        <w:rPr>
          <w:rFonts w:ascii="Tahoma" w:hAnsi="Tahoma" w:cs="Tahoma"/>
          <w:i/>
          <w:sz w:val="22"/>
          <w:szCs w:val="22"/>
          <w:lang w:val="el-GR" w:eastAsia="el-GR"/>
        </w:rPr>
        <w:t>νέο</w:t>
      </w:r>
    </w:p>
    <w:p w:rsidR="00B83A8F" w:rsidRPr="00985DFB" w:rsidRDefault="00B83A8F" w:rsidP="00B83A8F">
      <w:pPr>
        <w:suppressAutoHyphens w:val="0"/>
        <w:spacing w:after="160" w:line="254" w:lineRule="auto"/>
        <w:ind w:left="927"/>
        <w:contextualSpacing/>
        <w:rPr>
          <w:rFonts w:ascii="Tahoma" w:hAnsi="Tahoma" w:cs="Tahoma"/>
          <w:b/>
          <w:sz w:val="22"/>
          <w:szCs w:val="22"/>
          <w:lang w:val="el-GR" w:eastAsia="el-GR"/>
        </w:rPr>
      </w:pPr>
    </w:p>
    <w:p w:rsidR="00B83A8F" w:rsidRPr="00047940" w:rsidRDefault="00B83A8F" w:rsidP="00B83A8F">
      <w:pPr>
        <w:suppressAutoHyphens w:val="0"/>
        <w:rPr>
          <w:rFonts w:ascii="Tahoma" w:eastAsia="Batang" w:hAnsi="Tahoma" w:cs="Tahoma"/>
          <w:color w:val="000000" w:themeColor="text1"/>
          <w:sz w:val="22"/>
          <w:szCs w:val="22"/>
          <w:lang w:val="el-GR" w:eastAsia="el-GR"/>
        </w:rPr>
      </w:pPr>
      <w:r w:rsidRPr="00F62475">
        <w:rPr>
          <w:rFonts w:ascii="Tahoma" w:eastAsia="Batang" w:hAnsi="Tahoma" w:cs="Tahoma"/>
          <w:color w:val="000000" w:themeColor="text1"/>
          <w:sz w:val="22"/>
          <w:szCs w:val="22"/>
          <w:lang w:val="el-GR" w:eastAsia="el-GR"/>
        </w:rPr>
        <w:t>Ο Προϋπολογισμός του τεχνικού προγράμματος οικ. έτους 2019 από</w:t>
      </w:r>
      <w:r>
        <w:rPr>
          <w:rFonts w:ascii="Tahoma" w:eastAsia="Batang" w:hAnsi="Tahoma" w:cs="Tahoma"/>
          <w:color w:val="000000" w:themeColor="text1"/>
          <w:sz w:val="22"/>
          <w:szCs w:val="22"/>
          <w:lang w:val="el-GR" w:eastAsia="el-GR"/>
        </w:rPr>
        <w:t xml:space="preserve"> </w:t>
      </w:r>
      <w:r w:rsidRPr="00047940">
        <w:rPr>
          <w:rFonts w:ascii="Tahoma" w:eastAsia="Batang" w:hAnsi="Tahoma" w:cs="Tahoma"/>
          <w:color w:val="000000" w:themeColor="text1"/>
          <w:sz w:val="22"/>
          <w:szCs w:val="22"/>
          <w:lang w:val="el-GR" w:eastAsia="el-GR"/>
        </w:rPr>
        <w:t xml:space="preserve">   </w:t>
      </w:r>
      <w:r w:rsidRPr="00047940">
        <w:rPr>
          <w:rFonts w:ascii="Tahoma" w:eastAsia="Batang" w:hAnsi="Tahoma" w:cs="Tahoma"/>
          <w:b/>
          <w:color w:val="000000" w:themeColor="text1"/>
          <w:sz w:val="22"/>
          <w:szCs w:val="22"/>
          <w:lang w:val="el-GR" w:eastAsia="el-GR"/>
        </w:rPr>
        <w:t>4.194.781,43 €</w:t>
      </w:r>
      <w:r w:rsidRPr="00047940">
        <w:rPr>
          <w:rFonts w:ascii="Tahoma" w:eastAsia="Batang" w:hAnsi="Tahoma" w:cs="Tahoma"/>
          <w:color w:val="000000" w:themeColor="text1"/>
          <w:sz w:val="22"/>
          <w:szCs w:val="22"/>
          <w:lang w:val="el-GR" w:eastAsia="el-GR"/>
        </w:rPr>
        <w:t xml:space="preserve"> </w:t>
      </w:r>
    </w:p>
    <w:p w:rsidR="00B83A8F" w:rsidRPr="00C46645" w:rsidRDefault="00B83A8F" w:rsidP="00B83A8F">
      <w:pPr>
        <w:suppressAutoHyphens w:val="0"/>
        <w:spacing w:before="120" w:after="120" w:line="254" w:lineRule="auto"/>
        <w:rPr>
          <w:rFonts w:ascii="Tahoma" w:eastAsia="Batang" w:hAnsi="Tahoma" w:cs="Tahoma"/>
          <w:b/>
          <w:color w:val="FF0000"/>
          <w:sz w:val="22"/>
          <w:szCs w:val="22"/>
          <w:lang w:val="el-GR" w:eastAsia="el-GR"/>
        </w:rPr>
      </w:pPr>
      <w:r w:rsidRPr="00F62475">
        <w:rPr>
          <w:rFonts w:ascii="Tahoma" w:eastAsia="Batang" w:hAnsi="Tahoma" w:cs="Tahoma"/>
          <w:color w:val="000000" w:themeColor="text1"/>
          <w:sz w:val="22"/>
          <w:szCs w:val="22"/>
          <w:lang w:val="el-GR" w:eastAsia="el-GR"/>
        </w:rPr>
        <w:t xml:space="preserve">διαμορφώνεται στο ποσό των </w:t>
      </w:r>
      <w:r w:rsidRPr="00047940">
        <w:rPr>
          <w:rFonts w:ascii="Tahoma" w:eastAsia="Batang" w:hAnsi="Tahoma" w:cs="Tahoma"/>
          <w:color w:val="000000" w:themeColor="text1"/>
          <w:sz w:val="22"/>
          <w:szCs w:val="22"/>
          <w:lang w:val="el-GR" w:eastAsia="el-GR"/>
        </w:rPr>
        <w:t xml:space="preserve"> </w:t>
      </w:r>
      <w:r w:rsidRPr="00C46645">
        <w:rPr>
          <w:rFonts w:ascii="Tahoma" w:eastAsia="Batang" w:hAnsi="Tahoma" w:cs="Tahoma"/>
          <w:b/>
          <w:color w:val="000000" w:themeColor="text1"/>
          <w:sz w:val="22"/>
          <w:szCs w:val="22"/>
          <w:lang w:val="el-GR" w:eastAsia="el-GR"/>
        </w:rPr>
        <w:t>4.170.081,43</w:t>
      </w:r>
      <w:r>
        <w:rPr>
          <w:rFonts w:ascii="Tahoma" w:eastAsia="Batang" w:hAnsi="Tahoma" w:cs="Tahoma"/>
          <w:color w:val="000000" w:themeColor="text1"/>
          <w:sz w:val="22"/>
          <w:szCs w:val="22"/>
          <w:lang w:val="el-GR" w:eastAsia="el-GR"/>
        </w:rPr>
        <w:t xml:space="preserve"> </w:t>
      </w:r>
      <w:r w:rsidRPr="00C46645">
        <w:rPr>
          <w:rFonts w:ascii="Tahoma" w:eastAsia="Batang" w:hAnsi="Tahoma" w:cs="Tahoma"/>
          <w:b/>
          <w:sz w:val="22"/>
          <w:szCs w:val="22"/>
          <w:lang w:val="el-GR" w:eastAsia="el-GR"/>
        </w:rPr>
        <w:t>€.</w:t>
      </w:r>
    </w:p>
    <w:p w:rsidR="00B83A8F" w:rsidRDefault="00B83A8F" w:rsidP="00B83A8F">
      <w:pPr>
        <w:suppressAutoHyphens w:val="0"/>
        <w:spacing w:before="120" w:after="120" w:line="254" w:lineRule="auto"/>
        <w:rPr>
          <w:rFonts w:ascii="Tahoma" w:eastAsia="Batang" w:hAnsi="Tahoma" w:cs="Tahoma"/>
          <w:b/>
          <w:color w:val="000000" w:themeColor="text1"/>
          <w:sz w:val="22"/>
          <w:szCs w:val="22"/>
          <w:lang w:val="el-GR" w:eastAsia="el-GR"/>
        </w:rPr>
      </w:pPr>
    </w:p>
    <w:p w:rsidR="00B83A8F" w:rsidRPr="00064BD6" w:rsidRDefault="00B83A8F" w:rsidP="00B83A8F">
      <w:pPr>
        <w:suppressAutoHyphens w:val="0"/>
        <w:autoSpaceDE w:val="0"/>
        <w:autoSpaceDN w:val="0"/>
        <w:adjustRightInd w:val="0"/>
        <w:rPr>
          <w:rFonts w:ascii="Tahoma" w:hAnsi="Tahoma" w:cs="Tahoma"/>
          <w:sz w:val="22"/>
          <w:szCs w:val="22"/>
          <w:lang w:val="el-GR" w:eastAsia="el-GR"/>
        </w:rPr>
      </w:pPr>
      <w:r w:rsidRPr="00064BD6">
        <w:rPr>
          <w:rFonts w:ascii="Tahoma" w:hAnsi="Tahoma" w:cs="Tahoma"/>
          <w:sz w:val="22"/>
          <w:szCs w:val="22"/>
          <w:lang w:val="el-GR" w:eastAsia="el-GR"/>
        </w:rPr>
        <w:t xml:space="preserve">Επίσης με την </w:t>
      </w:r>
      <w:proofErr w:type="spellStart"/>
      <w:r w:rsidRPr="00064BD6">
        <w:rPr>
          <w:rFonts w:ascii="Tahoma" w:hAnsi="Tahoma" w:cs="Tahoma"/>
          <w:sz w:val="22"/>
          <w:szCs w:val="22"/>
          <w:lang w:val="el-GR" w:eastAsia="el-GR"/>
        </w:rPr>
        <w:t>αρίθμ</w:t>
      </w:r>
      <w:proofErr w:type="spellEnd"/>
      <w:r w:rsidRPr="00064BD6">
        <w:rPr>
          <w:rFonts w:ascii="Tahoma" w:hAnsi="Tahoma" w:cs="Tahoma"/>
          <w:sz w:val="22"/>
          <w:szCs w:val="22"/>
          <w:lang w:val="el-GR" w:eastAsia="el-GR"/>
        </w:rPr>
        <w:t xml:space="preserve">. 303/2018 απόφαση του Δημοτικού Συμβουλίου η οποία ελέγχθηκε ως προς την νομιμότητα με την </w:t>
      </w:r>
      <w:proofErr w:type="spellStart"/>
      <w:r w:rsidRPr="00064BD6">
        <w:rPr>
          <w:rFonts w:ascii="Tahoma" w:hAnsi="Tahoma" w:cs="Tahoma"/>
          <w:sz w:val="22"/>
          <w:szCs w:val="22"/>
          <w:lang w:val="el-GR" w:eastAsia="el-GR"/>
        </w:rPr>
        <w:t>αρίθμ</w:t>
      </w:r>
      <w:proofErr w:type="spellEnd"/>
      <w:r w:rsidRPr="00064BD6">
        <w:rPr>
          <w:rFonts w:ascii="Tahoma" w:hAnsi="Tahoma" w:cs="Tahoma"/>
          <w:sz w:val="22"/>
          <w:szCs w:val="22"/>
          <w:lang w:val="el-GR" w:eastAsia="el-GR"/>
        </w:rPr>
        <w:t xml:space="preserve">. </w:t>
      </w:r>
      <w:proofErr w:type="spellStart"/>
      <w:r w:rsidRPr="00064BD6">
        <w:rPr>
          <w:rFonts w:ascii="Tahoma" w:hAnsi="Tahoma" w:cs="Tahoma"/>
          <w:sz w:val="22"/>
          <w:szCs w:val="22"/>
          <w:lang w:val="el-GR" w:eastAsia="el-GR"/>
        </w:rPr>
        <w:t>πρωτ</w:t>
      </w:r>
      <w:proofErr w:type="spellEnd"/>
      <w:r w:rsidRPr="00064BD6">
        <w:rPr>
          <w:rFonts w:ascii="Tahoma" w:hAnsi="Tahoma" w:cs="Tahoma"/>
          <w:sz w:val="22"/>
          <w:szCs w:val="22"/>
          <w:lang w:val="el-GR" w:eastAsia="el-GR"/>
        </w:rPr>
        <w:t xml:space="preserve">.: 27445/14-1-2019 απόφαση του Συντονιστή Αποκεντρωμένης Διοίκησης Μακεδονίας- Θράκης εγκρίθηκε ο προϋπολογισμός και το ετήσιο πρόγραμμα δράσης του Δήμου Σαμοθράκης για το έτος 2019, και στην συνέχεια με την </w:t>
      </w:r>
      <w:proofErr w:type="spellStart"/>
      <w:r w:rsidRPr="00064BD6">
        <w:rPr>
          <w:rFonts w:ascii="Tahoma" w:hAnsi="Tahoma" w:cs="Tahoma"/>
          <w:sz w:val="22"/>
          <w:szCs w:val="22"/>
          <w:lang w:val="el-GR" w:eastAsia="el-GR"/>
        </w:rPr>
        <w:t>αρίθμ</w:t>
      </w:r>
      <w:proofErr w:type="spellEnd"/>
      <w:r w:rsidRPr="00064BD6">
        <w:rPr>
          <w:rFonts w:ascii="Tahoma" w:hAnsi="Tahoma" w:cs="Tahoma"/>
          <w:sz w:val="22"/>
          <w:szCs w:val="22"/>
          <w:lang w:val="el-GR" w:eastAsia="el-GR"/>
        </w:rPr>
        <w:t>. 22/2019 απόφαση του Δημοτικού Συμβουλίου εγκρίθηκε η 1η τροποποίησή του</w:t>
      </w:r>
      <w:r>
        <w:rPr>
          <w:rFonts w:ascii="Tahoma" w:hAnsi="Tahoma" w:cs="Tahoma"/>
          <w:sz w:val="22"/>
          <w:szCs w:val="22"/>
          <w:lang w:val="el-GR" w:eastAsia="el-GR"/>
        </w:rPr>
        <w:t>, με την 51/2019 απόφαση του Δημοτικού Συμβουλίου εγκρίθηκε η 2</w:t>
      </w:r>
      <w:r w:rsidRPr="00BC245A">
        <w:rPr>
          <w:rFonts w:ascii="Tahoma" w:hAnsi="Tahoma" w:cs="Tahoma"/>
          <w:sz w:val="22"/>
          <w:szCs w:val="22"/>
          <w:vertAlign w:val="superscript"/>
          <w:lang w:val="el-GR" w:eastAsia="el-GR"/>
        </w:rPr>
        <w:t>η</w:t>
      </w:r>
      <w:r>
        <w:rPr>
          <w:rFonts w:ascii="Tahoma" w:hAnsi="Tahoma" w:cs="Tahoma"/>
          <w:sz w:val="22"/>
          <w:szCs w:val="22"/>
          <w:lang w:val="el-GR" w:eastAsia="el-GR"/>
        </w:rPr>
        <w:t xml:space="preserve"> τροποποίησή του και με την αρίθμ.130/2019 απόφαση του Δημοτικού Συμβουλίου εγκρίθηκε η 3</w:t>
      </w:r>
      <w:r w:rsidRPr="00047940">
        <w:rPr>
          <w:rFonts w:ascii="Tahoma" w:hAnsi="Tahoma" w:cs="Tahoma"/>
          <w:sz w:val="22"/>
          <w:szCs w:val="22"/>
          <w:vertAlign w:val="superscript"/>
          <w:lang w:val="el-GR" w:eastAsia="el-GR"/>
        </w:rPr>
        <w:t>η</w:t>
      </w:r>
      <w:r>
        <w:rPr>
          <w:rFonts w:ascii="Tahoma" w:hAnsi="Tahoma" w:cs="Tahoma"/>
          <w:sz w:val="22"/>
          <w:szCs w:val="22"/>
          <w:lang w:val="el-GR" w:eastAsia="el-GR"/>
        </w:rPr>
        <w:t xml:space="preserve"> τροποποίησή του.</w:t>
      </w:r>
      <w:r w:rsidRPr="00064BD6">
        <w:rPr>
          <w:rFonts w:ascii="Tahoma" w:hAnsi="Tahoma" w:cs="Tahoma"/>
          <w:sz w:val="22"/>
          <w:szCs w:val="22"/>
          <w:lang w:val="el-GR" w:eastAsia="el-GR"/>
        </w:rPr>
        <w:t xml:space="preserve"> </w:t>
      </w:r>
    </w:p>
    <w:p w:rsidR="00B83A8F" w:rsidRDefault="00B83A8F" w:rsidP="00B83A8F">
      <w:pPr>
        <w:suppressAutoHyphens w:val="0"/>
        <w:autoSpaceDE w:val="0"/>
        <w:autoSpaceDN w:val="0"/>
        <w:adjustRightInd w:val="0"/>
        <w:rPr>
          <w:rFonts w:ascii="Tahoma" w:hAnsi="Tahoma" w:cs="Tahoma"/>
          <w:sz w:val="22"/>
          <w:szCs w:val="22"/>
          <w:lang w:val="el-GR" w:eastAsia="el-GR"/>
        </w:rPr>
      </w:pPr>
    </w:p>
    <w:p w:rsidR="00B83A8F" w:rsidRPr="00064BD6" w:rsidRDefault="00B83A8F" w:rsidP="00B83A8F">
      <w:pPr>
        <w:suppressAutoHyphens w:val="0"/>
        <w:autoSpaceDE w:val="0"/>
        <w:autoSpaceDN w:val="0"/>
        <w:adjustRightInd w:val="0"/>
        <w:rPr>
          <w:rFonts w:ascii="Tahoma" w:hAnsi="Tahoma" w:cs="Tahoma"/>
          <w:sz w:val="22"/>
          <w:szCs w:val="22"/>
          <w:lang w:val="el-GR" w:eastAsia="el-GR"/>
        </w:rPr>
      </w:pPr>
      <w:r w:rsidRPr="00064BD6">
        <w:rPr>
          <w:rFonts w:ascii="Tahoma" w:hAnsi="Tahoma" w:cs="Tahoma"/>
          <w:sz w:val="22"/>
          <w:szCs w:val="22"/>
          <w:lang w:val="el-GR" w:eastAsia="el-GR"/>
        </w:rPr>
        <w:t>Ω</w:t>
      </w:r>
      <w:r>
        <w:rPr>
          <w:rFonts w:ascii="Tahoma" w:hAnsi="Tahoma" w:cs="Tahoma"/>
          <w:sz w:val="22"/>
          <w:szCs w:val="22"/>
          <w:lang w:val="el-GR" w:eastAsia="el-GR"/>
        </w:rPr>
        <w:t>στόσο</w:t>
      </w:r>
      <w:r w:rsidRPr="00064BD6">
        <w:rPr>
          <w:rFonts w:ascii="Tahoma" w:hAnsi="Tahoma" w:cs="Tahoma"/>
          <w:sz w:val="22"/>
          <w:szCs w:val="22"/>
          <w:lang w:val="el-GR" w:eastAsia="el-GR"/>
        </w:rPr>
        <w:t xml:space="preserve"> </w:t>
      </w:r>
      <w:r>
        <w:rPr>
          <w:rFonts w:ascii="Tahoma" w:hAnsi="Tahoma" w:cs="Tahoma"/>
          <w:sz w:val="22"/>
          <w:szCs w:val="22"/>
          <w:lang w:val="el-GR" w:eastAsia="el-GR"/>
        </w:rPr>
        <w:t xml:space="preserve">με την </w:t>
      </w:r>
      <w:proofErr w:type="spellStart"/>
      <w:r>
        <w:rPr>
          <w:rFonts w:ascii="Tahoma" w:hAnsi="Tahoma" w:cs="Tahoma"/>
          <w:sz w:val="22"/>
          <w:szCs w:val="22"/>
          <w:lang w:val="el-GR" w:eastAsia="el-GR"/>
        </w:rPr>
        <w:t>αρίθμ</w:t>
      </w:r>
      <w:proofErr w:type="spellEnd"/>
      <w:r>
        <w:rPr>
          <w:rFonts w:ascii="Tahoma" w:hAnsi="Tahoma" w:cs="Tahoma"/>
          <w:sz w:val="22"/>
          <w:szCs w:val="22"/>
          <w:lang w:val="el-GR" w:eastAsia="el-GR"/>
        </w:rPr>
        <w:t xml:space="preserve">. 143/2019 απόφαση του Δημοτικού Συμβουλίου εγκρίθηκε η </w:t>
      </w:r>
      <w:r w:rsidRPr="00030852">
        <w:rPr>
          <w:rFonts w:ascii="Tahoma" w:eastAsiaTheme="minorHAnsi" w:hAnsi="Tahoma" w:cs="Tahoma"/>
          <w:sz w:val="22"/>
          <w:szCs w:val="22"/>
          <w:lang w:val="el-GR" w:eastAsia="en-US"/>
        </w:rPr>
        <w:t xml:space="preserve"> αποδοχή επιχορήγησης του Δήμου Σαμοθράκης με το ποσό των </w:t>
      </w:r>
      <w:r w:rsidRPr="00FD3C34">
        <w:rPr>
          <w:rFonts w:ascii="Tahoma" w:eastAsiaTheme="minorHAnsi" w:hAnsi="Tahoma" w:cs="Tahoma"/>
          <w:sz w:val="22"/>
          <w:szCs w:val="22"/>
          <w:lang w:val="el-GR" w:eastAsia="en-US"/>
        </w:rPr>
        <w:t>40.000,00 €</w:t>
      </w:r>
      <w:r w:rsidRPr="00030852">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 xml:space="preserve">σε βάρος των πιστώσεων του έργου: 2003ΣΕ05500005 Επιχορήγηση των ΟΤΑ για </w:t>
      </w:r>
      <w:r w:rsidRPr="00030852">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Πρόγραμμα πρόληψης και αντιμετώπισης ζημιών και καταστροφών που προκαλούνται από θεομηνίες στους ΟΤΑ α΄ και β΄ βαθμού της Χώρας</w:t>
      </w:r>
      <w:r>
        <w:rPr>
          <w:rFonts w:ascii="Tahoma" w:eastAsiaTheme="minorHAnsi" w:hAnsi="Tahoma" w:cs="Tahoma"/>
          <w:sz w:val="22"/>
          <w:szCs w:val="22"/>
          <w:lang w:val="el-GR" w:eastAsia="en-US"/>
        </w:rPr>
        <w:t xml:space="preserve">» σύμφωνα με την </w:t>
      </w:r>
      <w:proofErr w:type="spellStart"/>
      <w:r>
        <w:rPr>
          <w:rFonts w:ascii="Tahoma" w:eastAsiaTheme="minorHAnsi" w:hAnsi="Tahoma" w:cs="Tahoma"/>
          <w:sz w:val="22"/>
          <w:szCs w:val="22"/>
          <w:lang w:val="el-GR" w:eastAsia="en-US"/>
        </w:rPr>
        <w:t>αρίθμ</w:t>
      </w:r>
      <w:proofErr w:type="spellEnd"/>
      <w:r>
        <w:rPr>
          <w:rFonts w:ascii="Tahoma" w:eastAsiaTheme="minorHAnsi" w:hAnsi="Tahoma" w:cs="Tahoma"/>
          <w:sz w:val="22"/>
          <w:szCs w:val="22"/>
          <w:lang w:val="el-GR" w:eastAsia="en-US"/>
        </w:rPr>
        <w:t xml:space="preserve">. </w:t>
      </w:r>
      <w:proofErr w:type="spellStart"/>
      <w:r>
        <w:rPr>
          <w:rFonts w:ascii="Tahoma" w:eastAsiaTheme="minorHAnsi" w:hAnsi="Tahoma" w:cs="Tahoma"/>
          <w:sz w:val="22"/>
          <w:szCs w:val="22"/>
          <w:lang w:val="el-GR" w:eastAsia="en-US"/>
        </w:rPr>
        <w:t>πρωτ</w:t>
      </w:r>
      <w:proofErr w:type="spellEnd"/>
      <w:r>
        <w:rPr>
          <w:rFonts w:ascii="Tahoma" w:eastAsiaTheme="minorHAnsi" w:hAnsi="Tahoma" w:cs="Tahoma"/>
          <w:sz w:val="22"/>
          <w:szCs w:val="22"/>
          <w:lang w:val="el-GR" w:eastAsia="en-US"/>
        </w:rPr>
        <w:t xml:space="preserve">.:  </w:t>
      </w:r>
      <w:r w:rsidRPr="00965073">
        <w:rPr>
          <w:rFonts w:ascii="Tahoma" w:eastAsiaTheme="minorHAnsi" w:hAnsi="Tahoma" w:cs="Tahoma"/>
          <w:sz w:val="22"/>
          <w:szCs w:val="22"/>
          <w:lang w:val="el-GR" w:eastAsia="en-US"/>
        </w:rPr>
        <w:t>34052/5-5</w:t>
      </w:r>
      <w:r w:rsidRPr="00030852">
        <w:rPr>
          <w:rFonts w:ascii="Tahoma" w:eastAsiaTheme="minorHAnsi" w:hAnsi="Tahoma" w:cs="Tahoma"/>
          <w:sz w:val="22"/>
          <w:szCs w:val="22"/>
          <w:lang w:val="el-GR" w:eastAsia="en-US"/>
        </w:rPr>
        <w:t>-2019 απόφαση του Υπουργού Εσωτερικών</w:t>
      </w:r>
      <w:r>
        <w:rPr>
          <w:rFonts w:ascii="Tahoma" w:eastAsiaTheme="minorHAnsi" w:hAnsi="Tahoma" w:cs="Tahoma"/>
          <w:sz w:val="22"/>
          <w:szCs w:val="22"/>
          <w:lang w:val="el-GR" w:eastAsia="en-US"/>
        </w:rPr>
        <w:t xml:space="preserve"> καθώς και η κατανομή της, ενώ </w:t>
      </w:r>
      <w:r w:rsidRPr="00064BD6">
        <w:rPr>
          <w:rFonts w:ascii="Tahoma" w:hAnsi="Tahoma" w:cs="Tahoma"/>
          <w:sz w:val="22"/>
          <w:szCs w:val="22"/>
          <w:lang w:val="el-GR" w:eastAsia="el-GR"/>
        </w:rPr>
        <w:t xml:space="preserve">προέκυψαν </w:t>
      </w:r>
      <w:r>
        <w:rPr>
          <w:rFonts w:ascii="Tahoma" w:hAnsi="Tahoma" w:cs="Tahoma"/>
          <w:sz w:val="22"/>
          <w:szCs w:val="22"/>
          <w:lang w:val="el-GR" w:eastAsia="el-GR"/>
        </w:rPr>
        <w:t xml:space="preserve">και </w:t>
      </w:r>
      <w:r w:rsidRPr="00064BD6">
        <w:rPr>
          <w:rFonts w:ascii="Tahoma" w:hAnsi="Tahoma" w:cs="Tahoma"/>
          <w:sz w:val="22"/>
          <w:szCs w:val="22"/>
          <w:lang w:val="el-GR" w:eastAsia="el-GR"/>
        </w:rPr>
        <w:t xml:space="preserve">νέες </w:t>
      </w:r>
      <w:r>
        <w:rPr>
          <w:rFonts w:ascii="Tahoma" w:hAnsi="Tahoma" w:cs="Tahoma"/>
          <w:sz w:val="22"/>
          <w:szCs w:val="22"/>
          <w:lang w:val="el-GR" w:eastAsia="el-GR"/>
        </w:rPr>
        <w:t xml:space="preserve">έκτακτες και επείγουσες ανάγκες σύμφωνα με τις </w:t>
      </w:r>
      <w:proofErr w:type="spellStart"/>
      <w:r>
        <w:rPr>
          <w:rFonts w:ascii="Tahoma" w:hAnsi="Tahoma" w:cs="Tahoma"/>
          <w:sz w:val="22"/>
          <w:szCs w:val="22"/>
          <w:lang w:val="el-GR" w:eastAsia="el-GR"/>
        </w:rPr>
        <w:t>αρίμθ</w:t>
      </w:r>
      <w:proofErr w:type="spellEnd"/>
      <w:r>
        <w:rPr>
          <w:rFonts w:ascii="Tahoma" w:hAnsi="Tahoma" w:cs="Tahoma"/>
          <w:sz w:val="22"/>
          <w:szCs w:val="22"/>
          <w:lang w:val="el-GR" w:eastAsia="el-GR"/>
        </w:rPr>
        <w:t>. 145/2019 και 147/2019 αποφάσεις μας και</w:t>
      </w:r>
      <w:r w:rsidRPr="00064BD6">
        <w:rPr>
          <w:rFonts w:ascii="Tahoma" w:hAnsi="Tahoma" w:cs="Tahoma"/>
          <w:sz w:val="22"/>
          <w:szCs w:val="22"/>
          <w:lang w:val="el-GR" w:eastAsia="el-GR"/>
        </w:rPr>
        <w:t xml:space="preserve"> θα πρέπει να συμπεριληφθούν στο ετήσιο </w:t>
      </w:r>
      <w:r>
        <w:rPr>
          <w:rFonts w:ascii="Tahoma" w:hAnsi="Tahoma" w:cs="Tahoma"/>
          <w:sz w:val="22"/>
          <w:szCs w:val="22"/>
          <w:lang w:val="el-GR" w:eastAsia="el-GR"/>
        </w:rPr>
        <w:t>πρόγραμμα δράσης του έτους 2019.</w:t>
      </w:r>
    </w:p>
    <w:p w:rsidR="00B83A8F" w:rsidRPr="00064BD6" w:rsidRDefault="00B83A8F" w:rsidP="00B83A8F">
      <w:pPr>
        <w:suppressAutoHyphens w:val="0"/>
        <w:autoSpaceDE w:val="0"/>
        <w:autoSpaceDN w:val="0"/>
        <w:adjustRightInd w:val="0"/>
        <w:rPr>
          <w:rFonts w:ascii="Tahoma" w:hAnsi="Tahoma" w:cs="Tahoma"/>
          <w:sz w:val="22"/>
          <w:szCs w:val="22"/>
          <w:lang w:val="el-GR" w:eastAsia="el-GR"/>
        </w:rPr>
      </w:pPr>
    </w:p>
    <w:p w:rsidR="00B83A8F" w:rsidRDefault="00B83A8F" w:rsidP="00B83A8F">
      <w:pPr>
        <w:rPr>
          <w:rFonts w:ascii="Tahoma" w:hAnsi="Tahoma" w:cs="Tahoma"/>
          <w:sz w:val="22"/>
          <w:szCs w:val="22"/>
          <w:lang w:val="el-GR"/>
        </w:rPr>
      </w:pPr>
      <w:r w:rsidRPr="00064BD6">
        <w:rPr>
          <w:rFonts w:ascii="Tahoma" w:hAnsi="Tahoma" w:cs="Tahoma"/>
          <w:sz w:val="22"/>
          <w:szCs w:val="22"/>
          <w:lang w:val="el-GR" w:eastAsia="el-GR"/>
        </w:rPr>
        <w:t xml:space="preserve"> Το Δημοτικό Συμβούλιο αφού άκουσε την εισήγηση του Προέδρου και έλαβε υπόψη </w:t>
      </w:r>
      <w:r>
        <w:rPr>
          <w:rFonts w:ascii="Tahoma" w:hAnsi="Tahoma" w:cs="Tahoma"/>
          <w:sz w:val="22"/>
          <w:szCs w:val="22"/>
          <w:lang w:val="el-GR" w:eastAsia="el-GR"/>
        </w:rPr>
        <w:t xml:space="preserve">ότι η </w:t>
      </w:r>
      <w:r w:rsidRPr="00064BD6">
        <w:rPr>
          <w:rFonts w:ascii="Tahoma" w:hAnsi="Tahoma" w:cs="Tahoma"/>
          <w:sz w:val="22"/>
          <w:szCs w:val="22"/>
          <w:lang w:val="el-GR" w:eastAsia="el-GR"/>
        </w:rPr>
        <w:t xml:space="preserve">ανάγκη τροποποίησης  </w:t>
      </w:r>
      <w:r>
        <w:rPr>
          <w:rFonts w:ascii="Tahoma" w:hAnsi="Tahoma" w:cs="Tahoma"/>
          <w:sz w:val="22"/>
          <w:szCs w:val="22"/>
          <w:lang w:val="el-GR" w:eastAsia="el-GR"/>
        </w:rPr>
        <w:t>του τεχνικού προγράμματος σύμφωνα με τις νέες ανάγκες αλλά και τα νέα έσοδα που προέκυψαν</w:t>
      </w:r>
      <w:r w:rsidRPr="00C46645">
        <w:rPr>
          <w:rFonts w:ascii="Tahoma" w:hAnsi="Tahoma" w:cs="Tahoma"/>
          <w:sz w:val="22"/>
          <w:szCs w:val="22"/>
          <w:lang w:val="el-GR"/>
        </w:rPr>
        <w:t xml:space="preserve"> </w:t>
      </w:r>
      <w:r>
        <w:rPr>
          <w:rFonts w:ascii="Tahoma" w:hAnsi="Tahoma" w:cs="Tahoma"/>
          <w:sz w:val="22"/>
          <w:szCs w:val="22"/>
          <w:lang w:val="el-GR"/>
        </w:rPr>
        <w:t xml:space="preserve">έχει έκτακτο και επείγοντα χαρακτήρα, </w:t>
      </w:r>
      <w:r w:rsidRPr="00064BD6">
        <w:rPr>
          <w:rFonts w:ascii="Tahoma" w:hAnsi="Tahoma" w:cs="Tahoma"/>
          <w:sz w:val="22"/>
          <w:szCs w:val="22"/>
          <w:lang w:val="el-GR" w:eastAsia="el-GR"/>
        </w:rPr>
        <w:t xml:space="preserve">, </w:t>
      </w:r>
      <w:r>
        <w:rPr>
          <w:rFonts w:ascii="Tahoma" w:hAnsi="Tahoma" w:cs="Tahoma"/>
          <w:sz w:val="22"/>
          <w:szCs w:val="22"/>
          <w:lang w:val="el-GR" w:eastAsia="el-GR"/>
        </w:rPr>
        <w:t xml:space="preserve">τις </w:t>
      </w:r>
      <w:proofErr w:type="spellStart"/>
      <w:r>
        <w:rPr>
          <w:rFonts w:ascii="Tahoma" w:hAnsi="Tahoma" w:cs="Tahoma"/>
          <w:sz w:val="22"/>
          <w:szCs w:val="22"/>
          <w:lang w:val="el-GR" w:eastAsia="el-GR"/>
        </w:rPr>
        <w:t>αρίθμ</w:t>
      </w:r>
      <w:proofErr w:type="spellEnd"/>
      <w:r>
        <w:rPr>
          <w:rFonts w:ascii="Tahoma" w:hAnsi="Tahoma" w:cs="Tahoma"/>
          <w:sz w:val="22"/>
          <w:szCs w:val="22"/>
          <w:lang w:val="el-GR" w:eastAsia="el-GR"/>
        </w:rPr>
        <w:t>. 143/2019, 145/2019 και 147</w:t>
      </w:r>
      <w:r w:rsidRPr="00064BD6">
        <w:rPr>
          <w:rFonts w:ascii="Tahoma" w:hAnsi="Tahoma" w:cs="Tahoma"/>
          <w:sz w:val="22"/>
          <w:szCs w:val="22"/>
          <w:lang w:val="el-GR" w:eastAsia="el-GR"/>
        </w:rPr>
        <w:t>/2019 αποφάσεις του Δημοτικού Συμβουλίου</w:t>
      </w:r>
      <w:r w:rsidRPr="00C46645">
        <w:rPr>
          <w:rFonts w:ascii="Tahoma" w:hAnsi="Tahoma" w:cs="Tahoma"/>
          <w:sz w:val="22"/>
          <w:szCs w:val="22"/>
          <w:lang w:val="el-GR"/>
        </w:rPr>
        <w:t xml:space="preserve">, </w:t>
      </w:r>
      <w:r>
        <w:rPr>
          <w:rFonts w:ascii="Tahoma" w:hAnsi="Tahoma" w:cs="Tahoma"/>
          <w:sz w:val="22"/>
          <w:szCs w:val="22"/>
          <w:lang w:val="el-GR"/>
        </w:rPr>
        <w:t xml:space="preserve">τις διατάξεις του </w:t>
      </w:r>
      <w:hyperlink r:id="rId17" w:tgtFrame="_blank" w:history="1">
        <w:r w:rsidRPr="00C46645">
          <w:rPr>
            <w:rStyle w:val="-"/>
            <w:rFonts w:ascii="Tahoma" w:hAnsi="Tahoma" w:cs="Tahoma"/>
            <w:sz w:val="22"/>
            <w:szCs w:val="22"/>
            <w:lang w:val="el-GR"/>
          </w:rPr>
          <w:t>άρθρου 65 παρ.5 του Ν.3852/2010</w:t>
        </w:r>
      </w:hyperlink>
      <w:r>
        <w:rPr>
          <w:lang w:val="el-GR"/>
        </w:rPr>
        <w:t xml:space="preserve"> </w:t>
      </w:r>
      <w:r w:rsidRPr="00C46645">
        <w:rPr>
          <w:rFonts w:ascii="Tahoma" w:hAnsi="Tahoma" w:cs="Tahoma"/>
          <w:sz w:val="22"/>
          <w:szCs w:val="22"/>
          <w:lang w:val="el-GR"/>
        </w:rPr>
        <w:t>όπως συμπληρώθηκε από την </w:t>
      </w:r>
      <w:proofErr w:type="spellStart"/>
      <w:r w:rsidRPr="00C46645">
        <w:fldChar w:fldCharType="begin"/>
      </w:r>
      <w:r w:rsidRPr="00C46645">
        <w:instrText xml:space="preserve"> HYPERLINK "https://dimosnet.gr/blog/laws/%CE%AC%CF%81%CE%B8%CF%81%CE%BF-1-6/" \t "_blank" </w:instrText>
      </w:r>
      <w:r w:rsidRPr="00C46645">
        <w:fldChar w:fldCharType="separate"/>
      </w:r>
      <w:r w:rsidRPr="00C46645">
        <w:rPr>
          <w:rStyle w:val="-"/>
          <w:rFonts w:ascii="Tahoma" w:hAnsi="Tahoma" w:cs="Tahoma"/>
          <w:sz w:val="22"/>
          <w:szCs w:val="22"/>
          <w:lang w:val="el-GR"/>
        </w:rPr>
        <w:t>παρ</w:t>
      </w:r>
      <w:proofErr w:type="spellEnd"/>
      <w:r w:rsidRPr="00C46645">
        <w:rPr>
          <w:rStyle w:val="-"/>
          <w:rFonts w:ascii="Tahoma" w:hAnsi="Tahoma" w:cs="Tahoma"/>
          <w:sz w:val="22"/>
          <w:szCs w:val="22"/>
          <w:lang w:val="el-GR"/>
        </w:rPr>
        <w:t xml:space="preserve"> 2 του άρθρου 1 του ν. 4257/2014</w:t>
      </w:r>
      <w:r w:rsidRPr="00C46645">
        <w:fldChar w:fldCharType="end"/>
      </w:r>
      <w:r>
        <w:rPr>
          <w:rFonts w:ascii="Tahoma" w:hAnsi="Tahoma" w:cs="Tahoma"/>
          <w:sz w:val="22"/>
          <w:szCs w:val="22"/>
          <w:lang w:val="el-GR"/>
        </w:rPr>
        <w:t xml:space="preserve"> και κατόπιν διαλογικής συζήτησης,</w:t>
      </w:r>
    </w:p>
    <w:p w:rsidR="00B83A8F" w:rsidRDefault="00B83A8F" w:rsidP="00B83A8F">
      <w:pPr>
        <w:rPr>
          <w:rFonts w:ascii="Tahoma" w:hAnsi="Tahoma" w:cs="Tahoma"/>
          <w:sz w:val="22"/>
          <w:szCs w:val="22"/>
          <w:lang w:val="el-GR"/>
        </w:rPr>
      </w:pPr>
    </w:p>
    <w:p w:rsidR="00B83A8F" w:rsidRPr="00064BD6" w:rsidRDefault="00B83A8F" w:rsidP="00B83A8F">
      <w:pPr>
        <w:suppressAutoHyphens w:val="0"/>
        <w:autoSpaceDE w:val="0"/>
        <w:autoSpaceDN w:val="0"/>
        <w:adjustRightInd w:val="0"/>
        <w:spacing w:line="360" w:lineRule="auto"/>
        <w:rPr>
          <w:rFonts w:ascii="Tahoma" w:hAnsi="Tahoma" w:cs="Tahoma"/>
          <w:b/>
          <w:sz w:val="22"/>
          <w:szCs w:val="22"/>
          <w:lang w:val="el-GR" w:eastAsia="el-GR"/>
        </w:rPr>
      </w:pPr>
      <w:r>
        <w:rPr>
          <w:rFonts w:ascii="Tahoma" w:hAnsi="Tahoma" w:cs="Tahoma"/>
          <w:sz w:val="22"/>
          <w:szCs w:val="22"/>
          <w:lang w:val="el-GR" w:eastAsia="el-GR"/>
        </w:rPr>
        <w:tab/>
      </w:r>
      <w:r>
        <w:rPr>
          <w:rFonts w:ascii="Tahoma" w:hAnsi="Tahoma" w:cs="Tahoma"/>
          <w:sz w:val="22"/>
          <w:szCs w:val="22"/>
          <w:lang w:val="el-GR" w:eastAsia="el-GR"/>
        </w:rPr>
        <w:tab/>
      </w:r>
      <w:r>
        <w:rPr>
          <w:rFonts w:ascii="Tahoma" w:hAnsi="Tahoma" w:cs="Tahoma"/>
          <w:sz w:val="22"/>
          <w:szCs w:val="22"/>
          <w:lang w:val="el-GR" w:eastAsia="el-GR"/>
        </w:rPr>
        <w:tab/>
      </w:r>
      <w:r>
        <w:rPr>
          <w:rFonts w:ascii="Tahoma" w:hAnsi="Tahoma" w:cs="Tahoma"/>
          <w:sz w:val="22"/>
          <w:szCs w:val="22"/>
          <w:lang w:val="el-GR" w:eastAsia="el-GR"/>
        </w:rPr>
        <w:tab/>
      </w:r>
      <w:r>
        <w:rPr>
          <w:rFonts w:ascii="Tahoma" w:hAnsi="Tahoma" w:cs="Tahoma"/>
          <w:sz w:val="22"/>
          <w:szCs w:val="22"/>
          <w:lang w:val="el-GR" w:eastAsia="el-GR"/>
        </w:rPr>
        <w:tab/>
      </w:r>
      <w:r>
        <w:rPr>
          <w:rFonts w:ascii="Tahoma" w:hAnsi="Tahoma" w:cs="Tahoma"/>
          <w:sz w:val="22"/>
          <w:szCs w:val="22"/>
          <w:lang w:val="el-GR" w:eastAsia="el-GR"/>
        </w:rPr>
        <w:tab/>
      </w:r>
      <w:r w:rsidRPr="00064BD6">
        <w:rPr>
          <w:rFonts w:ascii="Tahoma" w:hAnsi="Tahoma" w:cs="Tahoma"/>
          <w:b/>
          <w:sz w:val="22"/>
          <w:szCs w:val="22"/>
          <w:lang w:val="el-GR" w:eastAsia="el-GR"/>
        </w:rPr>
        <w:t>ΑΠΟΦΑΣΙΣΕΙ ΟΜΟΦΩΝΑ</w:t>
      </w:r>
    </w:p>
    <w:p w:rsidR="00B83A8F" w:rsidRPr="00064BD6" w:rsidRDefault="00B83A8F" w:rsidP="00B83A8F">
      <w:pPr>
        <w:suppressAutoHyphens w:val="0"/>
        <w:autoSpaceDE w:val="0"/>
        <w:autoSpaceDN w:val="0"/>
        <w:adjustRightInd w:val="0"/>
        <w:spacing w:line="360" w:lineRule="auto"/>
        <w:rPr>
          <w:rFonts w:ascii="Tahoma" w:hAnsi="Tahoma" w:cs="Tahoma"/>
          <w:sz w:val="22"/>
          <w:szCs w:val="22"/>
          <w:lang w:val="el-GR" w:eastAsia="el-GR"/>
        </w:rPr>
      </w:pPr>
    </w:p>
    <w:p w:rsidR="00B83A8F" w:rsidRPr="006A6E33" w:rsidRDefault="00B83A8F" w:rsidP="00B83A8F">
      <w:pPr>
        <w:autoSpaceDE w:val="0"/>
        <w:autoSpaceDN w:val="0"/>
        <w:adjustRightInd w:val="0"/>
        <w:spacing w:line="360" w:lineRule="auto"/>
        <w:rPr>
          <w:rFonts w:ascii="Tahoma" w:hAnsi="Tahoma" w:cs="Tahoma"/>
          <w:b/>
          <w:color w:val="000000"/>
          <w:lang w:val="el-GR"/>
        </w:rPr>
      </w:pPr>
      <w:r>
        <w:rPr>
          <w:rFonts w:ascii="Tahoma" w:hAnsi="Tahoma" w:cs="Tahoma"/>
          <w:b/>
          <w:color w:val="000000"/>
          <w:lang w:val="el-GR"/>
        </w:rPr>
        <w:t>Α) Τροποποιεί για 5</w:t>
      </w:r>
      <w:r w:rsidRPr="006A6E33">
        <w:rPr>
          <w:rFonts w:ascii="Tahoma" w:hAnsi="Tahoma" w:cs="Tahoma"/>
          <w:b/>
          <w:color w:val="000000"/>
          <w:vertAlign w:val="superscript"/>
          <w:lang w:val="el-GR"/>
        </w:rPr>
        <w:t>η</w:t>
      </w:r>
      <w:r w:rsidRPr="006A6E33">
        <w:rPr>
          <w:rFonts w:ascii="Tahoma" w:hAnsi="Tahoma" w:cs="Tahoma"/>
          <w:b/>
          <w:color w:val="000000"/>
          <w:lang w:val="el-GR"/>
        </w:rPr>
        <w:t xml:space="preserve"> φορά το τεχνικό πρόγραμμα του Δήμου Σαμοθράκης οικ. έτους 2019 ως εξής:</w:t>
      </w:r>
    </w:p>
    <w:p w:rsidR="00B83A8F" w:rsidRPr="00AC70D1" w:rsidRDefault="00B83A8F" w:rsidP="00B83A8F">
      <w:pPr>
        <w:pStyle w:val="a5"/>
        <w:numPr>
          <w:ilvl w:val="0"/>
          <w:numId w:val="11"/>
        </w:numPr>
        <w:suppressAutoHyphens w:val="0"/>
        <w:spacing w:after="160" w:line="254" w:lineRule="auto"/>
        <w:rPr>
          <w:rFonts w:ascii="Tahoma" w:hAnsi="Tahoma" w:cs="Tahoma"/>
          <w:sz w:val="22"/>
          <w:szCs w:val="22"/>
          <w:lang w:val="el-GR" w:eastAsia="el-GR"/>
        </w:rPr>
      </w:pPr>
      <w:r w:rsidRPr="00AC70D1">
        <w:rPr>
          <w:rFonts w:ascii="Tahoma" w:hAnsi="Tahoma" w:cs="Tahoma"/>
          <w:sz w:val="22"/>
          <w:szCs w:val="22"/>
          <w:lang w:val="el-GR" w:eastAsia="el-GR"/>
        </w:rPr>
        <w:t xml:space="preserve">Μειώνεται με το ποσό των </w:t>
      </w:r>
      <w:r w:rsidRPr="00C46645">
        <w:rPr>
          <w:rFonts w:ascii="Tahoma" w:hAnsi="Tahoma" w:cs="Tahoma"/>
          <w:sz w:val="22"/>
          <w:szCs w:val="22"/>
          <w:u w:val="single"/>
          <w:lang w:val="el-GR" w:eastAsia="el-GR"/>
        </w:rPr>
        <w:t>3.000,00 €</w:t>
      </w:r>
      <w:r w:rsidRPr="00AC70D1">
        <w:rPr>
          <w:rFonts w:ascii="Tahoma" w:hAnsi="Tahoma" w:cs="Tahoma"/>
          <w:sz w:val="22"/>
          <w:szCs w:val="22"/>
          <w:lang w:val="el-GR" w:eastAsia="el-GR"/>
        </w:rPr>
        <w:t xml:space="preserve">  ο προϋπολογισμός του έργου με αύξοντα αριθμό 4 και τίτλο ¨Συντήρηση δημοτικών κτιρίων ¨ και ο  προϋπολογισμός του διαμορφώνεται στο ποσό των </w:t>
      </w:r>
      <w:r w:rsidRPr="00AC70D1">
        <w:rPr>
          <w:rFonts w:ascii="Tahoma" w:hAnsi="Tahoma" w:cs="Tahoma"/>
          <w:b/>
          <w:sz w:val="22"/>
          <w:szCs w:val="22"/>
          <w:lang w:val="el-GR" w:eastAsia="el-GR"/>
        </w:rPr>
        <w:t>7.000,00 €</w:t>
      </w:r>
      <w:r w:rsidRPr="00AC70D1">
        <w:rPr>
          <w:rFonts w:ascii="Tahoma" w:hAnsi="Tahoma" w:cs="Tahoma"/>
          <w:sz w:val="22"/>
          <w:szCs w:val="22"/>
          <w:lang w:val="el-GR" w:eastAsia="el-GR"/>
        </w:rPr>
        <w:t xml:space="preserve">  από χρηματοδότηση ΚΑΠ Επενδυτικών Δαπανών οικ. έτους 2019 </w:t>
      </w:r>
    </w:p>
    <w:p w:rsidR="00B83A8F" w:rsidRDefault="00B83A8F" w:rsidP="00B83A8F">
      <w:pPr>
        <w:numPr>
          <w:ilvl w:val="0"/>
          <w:numId w:val="11"/>
        </w:numPr>
        <w:suppressAutoHyphens w:val="0"/>
        <w:spacing w:after="160" w:line="254" w:lineRule="auto"/>
        <w:contextualSpacing/>
        <w:rPr>
          <w:rFonts w:ascii="Tahoma" w:hAnsi="Tahoma" w:cs="Tahoma"/>
          <w:sz w:val="22"/>
          <w:szCs w:val="22"/>
          <w:lang w:val="el-GR" w:eastAsia="el-GR"/>
        </w:rPr>
      </w:pPr>
      <w:r w:rsidRPr="00635C1B">
        <w:rPr>
          <w:rFonts w:ascii="Tahoma" w:hAnsi="Tahoma" w:cs="Tahoma"/>
          <w:sz w:val="22"/>
          <w:szCs w:val="22"/>
          <w:lang w:val="el-GR" w:eastAsia="el-GR"/>
        </w:rPr>
        <w:lastRenderedPageBreak/>
        <w:t xml:space="preserve">Μειώνεται </w:t>
      </w:r>
      <w:r>
        <w:rPr>
          <w:rFonts w:ascii="Tahoma" w:hAnsi="Tahoma" w:cs="Tahoma"/>
          <w:sz w:val="22"/>
          <w:szCs w:val="22"/>
          <w:lang w:val="el-GR" w:eastAsia="el-GR"/>
        </w:rPr>
        <w:t xml:space="preserve">με το ποσό των </w:t>
      </w:r>
      <w:r w:rsidRPr="00C46645">
        <w:rPr>
          <w:rFonts w:ascii="Tahoma" w:hAnsi="Tahoma" w:cs="Tahoma"/>
          <w:sz w:val="22"/>
          <w:szCs w:val="22"/>
          <w:u w:val="single"/>
          <w:lang w:val="el-GR" w:eastAsia="el-GR"/>
        </w:rPr>
        <w:t>6.000,00 €</w:t>
      </w:r>
      <w:r w:rsidRPr="00635C1B">
        <w:rPr>
          <w:rFonts w:ascii="Tahoma" w:hAnsi="Tahoma" w:cs="Tahoma"/>
          <w:sz w:val="22"/>
          <w:szCs w:val="22"/>
          <w:lang w:val="el-GR" w:eastAsia="el-GR"/>
        </w:rPr>
        <w:t xml:space="preserve">  ο προϋπολογισμός του έργου με αύξοντα αριθμό 4</w:t>
      </w:r>
      <w:r>
        <w:rPr>
          <w:rFonts w:ascii="Tahoma" w:hAnsi="Tahoma" w:cs="Tahoma"/>
          <w:sz w:val="22"/>
          <w:szCs w:val="22"/>
          <w:lang w:val="el-GR" w:eastAsia="el-GR"/>
        </w:rPr>
        <w:t>5</w:t>
      </w:r>
      <w:r w:rsidRPr="00635C1B">
        <w:rPr>
          <w:rFonts w:ascii="Tahoma" w:hAnsi="Tahoma" w:cs="Tahoma"/>
          <w:sz w:val="22"/>
          <w:szCs w:val="22"/>
          <w:lang w:val="el-GR" w:eastAsia="el-GR"/>
        </w:rPr>
        <w:t xml:space="preserve"> και τίτλο ¨Συντήρηση </w:t>
      </w:r>
      <w:r>
        <w:rPr>
          <w:rFonts w:ascii="Tahoma" w:hAnsi="Tahoma" w:cs="Tahoma"/>
          <w:sz w:val="22"/>
          <w:szCs w:val="22"/>
          <w:lang w:val="el-GR" w:eastAsia="el-GR"/>
        </w:rPr>
        <w:t>εσωτερικής οδοποιίας οικισμών</w:t>
      </w:r>
      <w:r w:rsidRPr="00635C1B">
        <w:rPr>
          <w:rFonts w:ascii="Tahoma" w:hAnsi="Tahoma" w:cs="Tahoma"/>
          <w:sz w:val="22"/>
          <w:szCs w:val="22"/>
          <w:lang w:val="el-GR" w:eastAsia="el-GR"/>
        </w:rPr>
        <w:t xml:space="preserve">¨ και ο  προϋπολογισμός του διαμορφώνεται στο ποσό των </w:t>
      </w:r>
      <w:r>
        <w:rPr>
          <w:rFonts w:ascii="Tahoma" w:hAnsi="Tahoma" w:cs="Tahoma"/>
          <w:b/>
          <w:sz w:val="22"/>
          <w:szCs w:val="22"/>
          <w:lang w:val="el-GR" w:eastAsia="el-GR"/>
        </w:rPr>
        <w:t>4</w:t>
      </w:r>
      <w:r w:rsidRPr="00635C1B">
        <w:rPr>
          <w:rFonts w:ascii="Tahoma" w:hAnsi="Tahoma" w:cs="Tahoma"/>
          <w:b/>
          <w:sz w:val="22"/>
          <w:szCs w:val="22"/>
          <w:lang w:val="el-GR" w:eastAsia="el-GR"/>
        </w:rPr>
        <w:t>.000,00 €</w:t>
      </w:r>
      <w:r w:rsidRPr="00635C1B">
        <w:rPr>
          <w:rFonts w:ascii="Tahoma" w:hAnsi="Tahoma" w:cs="Tahoma"/>
          <w:sz w:val="22"/>
          <w:szCs w:val="22"/>
          <w:lang w:val="el-GR" w:eastAsia="el-GR"/>
        </w:rPr>
        <w:t xml:space="preserve">  από χρηματοδότηση ΚΑΠ Επενδυτικών Δαπανών οικ. έτους 2019 </w:t>
      </w:r>
    </w:p>
    <w:p w:rsidR="00B83A8F" w:rsidRPr="00AC70D1" w:rsidRDefault="00B83A8F" w:rsidP="00B83A8F">
      <w:pPr>
        <w:numPr>
          <w:ilvl w:val="0"/>
          <w:numId w:val="11"/>
        </w:numPr>
        <w:suppressAutoHyphens w:val="0"/>
        <w:spacing w:after="160" w:line="254" w:lineRule="auto"/>
        <w:contextualSpacing/>
        <w:rPr>
          <w:rFonts w:ascii="Tahoma" w:hAnsi="Tahoma" w:cs="Tahoma"/>
          <w:sz w:val="22"/>
          <w:szCs w:val="22"/>
          <w:lang w:val="el-GR" w:eastAsia="el-GR"/>
        </w:rPr>
      </w:pPr>
      <w:r>
        <w:rPr>
          <w:rFonts w:ascii="Tahoma" w:hAnsi="Tahoma" w:cs="Tahoma"/>
          <w:sz w:val="22"/>
          <w:szCs w:val="22"/>
          <w:lang w:val="el-GR" w:eastAsia="el-GR"/>
        </w:rPr>
        <w:t xml:space="preserve">Μειώνεται  με το ποσό των </w:t>
      </w:r>
      <w:r w:rsidRPr="00C46645">
        <w:rPr>
          <w:rFonts w:ascii="Tahoma" w:hAnsi="Tahoma" w:cs="Tahoma"/>
          <w:sz w:val="22"/>
          <w:szCs w:val="22"/>
          <w:u w:val="single"/>
          <w:lang w:val="el-GR" w:eastAsia="el-GR"/>
        </w:rPr>
        <w:t>15.700,00 €</w:t>
      </w:r>
      <w:r>
        <w:rPr>
          <w:rFonts w:ascii="Tahoma" w:hAnsi="Tahoma" w:cs="Tahoma"/>
          <w:sz w:val="22"/>
          <w:szCs w:val="22"/>
          <w:lang w:val="el-GR" w:eastAsia="el-GR"/>
        </w:rPr>
        <w:t xml:space="preserve"> ο προϋπολογισμός του έργου με αύξοντα αρ</w:t>
      </w:r>
      <w:r w:rsidRPr="00AC70D1">
        <w:rPr>
          <w:rFonts w:ascii="Tahoma" w:hAnsi="Tahoma" w:cs="Tahoma"/>
          <w:sz w:val="22"/>
          <w:szCs w:val="22"/>
          <w:lang w:val="el-GR" w:eastAsia="el-GR"/>
        </w:rPr>
        <w:t xml:space="preserve">ιθμό  7  και τίτλο ¨Συντήρηση εγκαταστάσεων ύδρευσης  για κάλυψη αναγκών πυρόσβεσης¨  και ο προϋπολογισμός του διαμορφώνεται στο ποσό των </w:t>
      </w:r>
      <w:r w:rsidRPr="00AC70D1">
        <w:rPr>
          <w:rFonts w:ascii="Tahoma" w:hAnsi="Tahoma" w:cs="Tahoma"/>
          <w:b/>
          <w:sz w:val="22"/>
          <w:szCs w:val="22"/>
          <w:lang w:val="el-GR" w:eastAsia="el-GR"/>
        </w:rPr>
        <w:t>4.000,00 €</w:t>
      </w:r>
      <w:r w:rsidRPr="00AC70D1">
        <w:rPr>
          <w:rFonts w:ascii="Tahoma" w:hAnsi="Tahoma" w:cs="Tahoma"/>
          <w:sz w:val="22"/>
          <w:szCs w:val="22"/>
          <w:lang w:val="el-GR" w:eastAsia="el-GR"/>
        </w:rPr>
        <w:t xml:space="preserve"> από Επιχορήγηση ΥΠΕΣ για πυροπροστασία 2019 </w:t>
      </w:r>
    </w:p>
    <w:p w:rsidR="00B83A8F" w:rsidRPr="00985DFB" w:rsidRDefault="00B83A8F" w:rsidP="00B83A8F">
      <w:pPr>
        <w:suppressAutoHyphens w:val="0"/>
        <w:spacing w:after="160" w:line="254" w:lineRule="auto"/>
        <w:ind w:left="927"/>
        <w:contextualSpacing/>
        <w:rPr>
          <w:rFonts w:ascii="Tahoma" w:hAnsi="Tahoma" w:cs="Tahoma"/>
          <w:b/>
          <w:sz w:val="22"/>
          <w:szCs w:val="22"/>
          <w:lang w:val="el-GR" w:eastAsia="el-GR"/>
        </w:rPr>
      </w:pPr>
    </w:p>
    <w:p w:rsidR="00B83A8F" w:rsidRPr="00047940" w:rsidRDefault="00B83A8F" w:rsidP="00B83A8F">
      <w:pPr>
        <w:suppressAutoHyphens w:val="0"/>
        <w:rPr>
          <w:rFonts w:ascii="Tahoma" w:eastAsia="Batang" w:hAnsi="Tahoma" w:cs="Tahoma"/>
          <w:color w:val="000000" w:themeColor="text1"/>
          <w:sz w:val="22"/>
          <w:szCs w:val="22"/>
          <w:lang w:val="el-GR" w:eastAsia="el-GR"/>
        </w:rPr>
      </w:pPr>
      <w:r w:rsidRPr="00F62475">
        <w:rPr>
          <w:rFonts w:ascii="Tahoma" w:eastAsia="Batang" w:hAnsi="Tahoma" w:cs="Tahoma"/>
          <w:color w:val="000000" w:themeColor="text1"/>
          <w:sz w:val="22"/>
          <w:szCs w:val="22"/>
          <w:lang w:val="el-GR" w:eastAsia="el-GR"/>
        </w:rPr>
        <w:t>Ο Προϋπολογισμός του τεχνικού προγράμματος οικ. έτους 2019 από</w:t>
      </w:r>
      <w:r>
        <w:rPr>
          <w:rFonts w:ascii="Tahoma" w:eastAsia="Batang" w:hAnsi="Tahoma" w:cs="Tahoma"/>
          <w:color w:val="000000" w:themeColor="text1"/>
          <w:sz w:val="22"/>
          <w:szCs w:val="22"/>
          <w:lang w:val="el-GR" w:eastAsia="el-GR"/>
        </w:rPr>
        <w:t xml:space="preserve"> </w:t>
      </w:r>
      <w:r w:rsidRPr="00047940">
        <w:rPr>
          <w:rFonts w:ascii="Tahoma" w:eastAsia="Batang" w:hAnsi="Tahoma" w:cs="Tahoma"/>
          <w:color w:val="000000" w:themeColor="text1"/>
          <w:sz w:val="22"/>
          <w:szCs w:val="22"/>
          <w:lang w:val="el-GR" w:eastAsia="el-GR"/>
        </w:rPr>
        <w:t xml:space="preserve">   </w:t>
      </w:r>
      <w:r w:rsidRPr="00047940">
        <w:rPr>
          <w:rFonts w:ascii="Tahoma" w:eastAsia="Batang" w:hAnsi="Tahoma" w:cs="Tahoma"/>
          <w:b/>
          <w:color w:val="000000" w:themeColor="text1"/>
          <w:sz w:val="22"/>
          <w:szCs w:val="22"/>
          <w:lang w:val="el-GR" w:eastAsia="el-GR"/>
        </w:rPr>
        <w:t>4.194.781,43 €</w:t>
      </w:r>
      <w:r w:rsidRPr="00047940">
        <w:rPr>
          <w:rFonts w:ascii="Tahoma" w:eastAsia="Batang" w:hAnsi="Tahoma" w:cs="Tahoma"/>
          <w:color w:val="000000" w:themeColor="text1"/>
          <w:sz w:val="22"/>
          <w:szCs w:val="22"/>
          <w:lang w:val="el-GR" w:eastAsia="el-GR"/>
        </w:rPr>
        <w:t xml:space="preserve"> </w:t>
      </w:r>
    </w:p>
    <w:p w:rsidR="00B83A8F" w:rsidRDefault="00B83A8F" w:rsidP="00B83A8F">
      <w:pPr>
        <w:suppressAutoHyphens w:val="0"/>
        <w:spacing w:before="120" w:after="120" w:line="254" w:lineRule="auto"/>
        <w:rPr>
          <w:rFonts w:ascii="Tahoma" w:eastAsia="Batang" w:hAnsi="Tahoma" w:cs="Tahoma"/>
          <w:b/>
          <w:color w:val="000000" w:themeColor="text1"/>
          <w:sz w:val="22"/>
          <w:szCs w:val="22"/>
          <w:lang w:val="el-GR" w:eastAsia="el-GR"/>
        </w:rPr>
      </w:pPr>
      <w:r w:rsidRPr="00F62475">
        <w:rPr>
          <w:rFonts w:ascii="Tahoma" w:eastAsia="Batang" w:hAnsi="Tahoma" w:cs="Tahoma"/>
          <w:color w:val="000000" w:themeColor="text1"/>
          <w:sz w:val="22"/>
          <w:szCs w:val="22"/>
          <w:lang w:val="el-GR" w:eastAsia="el-GR"/>
        </w:rPr>
        <w:t xml:space="preserve">διαμορφώνεται στο ποσό των </w:t>
      </w:r>
      <w:r w:rsidRPr="00047940">
        <w:rPr>
          <w:rFonts w:ascii="Tahoma" w:eastAsia="Batang" w:hAnsi="Tahoma" w:cs="Tahoma"/>
          <w:color w:val="000000" w:themeColor="text1"/>
          <w:sz w:val="22"/>
          <w:szCs w:val="22"/>
          <w:lang w:val="el-GR" w:eastAsia="el-GR"/>
        </w:rPr>
        <w:t xml:space="preserve"> </w:t>
      </w:r>
      <w:r w:rsidRPr="00D1219C">
        <w:rPr>
          <w:rFonts w:ascii="Tahoma" w:eastAsia="Batang" w:hAnsi="Tahoma" w:cs="Tahoma"/>
          <w:b/>
          <w:color w:val="000000" w:themeColor="text1"/>
          <w:sz w:val="22"/>
          <w:szCs w:val="22"/>
          <w:lang w:val="el-GR" w:eastAsia="el-GR"/>
        </w:rPr>
        <w:t>4.167.081,43</w:t>
      </w:r>
      <w:r>
        <w:rPr>
          <w:rFonts w:ascii="Tahoma" w:eastAsia="Batang" w:hAnsi="Tahoma" w:cs="Tahoma"/>
          <w:color w:val="000000" w:themeColor="text1"/>
          <w:sz w:val="22"/>
          <w:szCs w:val="22"/>
          <w:lang w:val="el-GR" w:eastAsia="el-GR"/>
        </w:rPr>
        <w:t xml:space="preserve"> </w:t>
      </w:r>
      <w:r w:rsidRPr="00047940">
        <w:rPr>
          <w:rFonts w:ascii="Tahoma" w:eastAsia="Batang" w:hAnsi="Tahoma" w:cs="Tahoma"/>
          <w:b/>
          <w:color w:val="000000" w:themeColor="text1"/>
          <w:sz w:val="22"/>
          <w:szCs w:val="22"/>
          <w:lang w:val="el-GR" w:eastAsia="el-GR"/>
        </w:rPr>
        <w:t>€.</w:t>
      </w:r>
    </w:p>
    <w:p w:rsidR="00B83A8F" w:rsidRPr="00FD3C34" w:rsidRDefault="00B83A8F" w:rsidP="00B83A8F">
      <w:pPr>
        <w:suppressAutoHyphens w:val="0"/>
        <w:spacing w:before="120" w:after="120" w:line="254" w:lineRule="auto"/>
        <w:rPr>
          <w:rFonts w:ascii="Tahoma" w:eastAsia="Batang" w:hAnsi="Tahoma" w:cs="Tahoma"/>
          <w:b/>
          <w:color w:val="000000" w:themeColor="text1"/>
          <w:sz w:val="22"/>
          <w:szCs w:val="22"/>
          <w:lang w:val="el-GR" w:eastAsia="el-GR"/>
        </w:rPr>
      </w:pPr>
    </w:p>
    <w:p w:rsidR="00B83A8F" w:rsidRPr="00985DFB" w:rsidRDefault="00B83A8F" w:rsidP="00B83A8F">
      <w:pPr>
        <w:suppressAutoHyphens w:val="0"/>
        <w:spacing w:after="160" w:line="254" w:lineRule="auto"/>
        <w:ind w:left="927"/>
        <w:contextualSpacing/>
        <w:rPr>
          <w:rFonts w:ascii="Tahoma" w:hAnsi="Tahoma" w:cs="Tahoma"/>
          <w:b/>
          <w:sz w:val="22"/>
          <w:szCs w:val="22"/>
          <w:lang w:val="el-GR" w:eastAsia="el-GR"/>
        </w:rPr>
      </w:pPr>
    </w:p>
    <w:p w:rsidR="00B83A8F" w:rsidRPr="005C2AD0" w:rsidRDefault="00B83A8F" w:rsidP="00B83A8F">
      <w:pPr>
        <w:autoSpaceDE w:val="0"/>
        <w:autoSpaceDN w:val="0"/>
        <w:adjustRightInd w:val="0"/>
        <w:spacing w:line="360" w:lineRule="auto"/>
        <w:rPr>
          <w:rFonts w:ascii="Tahoma" w:hAnsi="Tahoma" w:cs="Tahoma"/>
          <w:b/>
          <w:lang w:val="el-GR"/>
        </w:rPr>
      </w:pPr>
      <w:r w:rsidRPr="00916F7F">
        <w:rPr>
          <w:rFonts w:ascii="Tahoma" w:hAnsi="Tahoma" w:cs="Tahoma"/>
          <w:b/>
          <w:lang w:val="el-GR"/>
        </w:rPr>
        <w:t xml:space="preserve">Α) </w:t>
      </w:r>
      <w:r w:rsidRPr="005C2AD0">
        <w:rPr>
          <w:rFonts w:ascii="Tahoma" w:hAnsi="Tahoma" w:cs="Tahoma"/>
          <w:b/>
          <w:lang w:val="el-GR"/>
        </w:rPr>
        <w:t xml:space="preserve">Τροποποιεί </w:t>
      </w:r>
      <w:r>
        <w:rPr>
          <w:rFonts w:ascii="Tahoma" w:hAnsi="Tahoma" w:cs="Tahoma"/>
          <w:b/>
          <w:lang w:val="el-GR"/>
        </w:rPr>
        <w:t>για 4</w:t>
      </w:r>
      <w:r w:rsidRPr="00F9193B">
        <w:rPr>
          <w:rFonts w:ascii="Tahoma" w:hAnsi="Tahoma" w:cs="Tahoma"/>
          <w:b/>
          <w:vertAlign w:val="superscript"/>
          <w:lang w:val="el-GR"/>
        </w:rPr>
        <w:t>η</w:t>
      </w:r>
      <w:r>
        <w:rPr>
          <w:rFonts w:ascii="Tahoma" w:hAnsi="Tahoma" w:cs="Tahoma"/>
          <w:b/>
          <w:lang w:val="el-GR"/>
        </w:rPr>
        <w:t xml:space="preserve"> φορά </w:t>
      </w:r>
      <w:r w:rsidRPr="005C2AD0">
        <w:rPr>
          <w:rFonts w:ascii="Tahoma" w:hAnsi="Tahoma" w:cs="Tahoma"/>
          <w:b/>
          <w:lang w:val="el-GR"/>
        </w:rPr>
        <w:t>το ετήσιο πρόγραμμα δράσης του Δήμου Σαμοθράκης οικ. έτους 2019 ως εξής:</w:t>
      </w:r>
    </w:p>
    <w:p w:rsidR="00B83A8F" w:rsidRPr="00064BD6" w:rsidRDefault="00B83A8F" w:rsidP="00B83A8F">
      <w:pPr>
        <w:spacing w:line="360" w:lineRule="auto"/>
        <w:rPr>
          <w:rFonts w:ascii="Tahoma" w:hAnsi="Tahoma" w:cs="Tahoma"/>
          <w:color w:val="000000" w:themeColor="text1"/>
          <w:sz w:val="22"/>
          <w:szCs w:val="22"/>
          <w:u w:val="single"/>
          <w:lang w:val="el-GR" w:eastAsia="el-GR"/>
        </w:rPr>
      </w:pPr>
      <w:r>
        <w:rPr>
          <w:rFonts w:ascii="Tahoma" w:hAnsi="Tahoma" w:cs="Tahoma"/>
          <w:b/>
          <w:color w:val="000000" w:themeColor="text1"/>
          <w:lang w:val="el-GR" w:eastAsia="el-GR"/>
        </w:rPr>
        <w:t>1</w:t>
      </w:r>
      <w:r w:rsidRPr="00916F7F">
        <w:rPr>
          <w:rFonts w:ascii="Tahoma" w:hAnsi="Tahoma" w:cs="Tahoma"/>
          <w:b/>
          <w:color w:val="000000" w:themeColor="text1"/>
          <w:vertAlign w:val="superscript"/>
          <w:lang w:val="el-GR" w:eastAsia="el-GR"/>
        </w:rPr>
        <w:t>Ο</w:t>
      </w:r>
      <w:r w:rsidRPr="00916F7F">
        <w:rPr>
          <w:rFonts w:ascii="Tahoma" w:hAnsi="Tahoma" w:cs="Tahoma"/>
          <w:b/>
          <w:color w:val="000000" w:themeColor="text1"/>
          <w:lang w:val="el-GR" w:eastAsia="el-GR"/>
        </w:rPr>
        <w:t xml:space="preserve"> </w:t>
      </w:r>
      <w:r w:rsidRPr="00916F7F">
        <w:rPr>
          <w:rFonts w:ascii="Tahoma" w:hAnsi="Tahoma" w:cs="Tahoma"/>
          <w:color w:val="000000" w:themeColor="text1"/>
          <w:lang w:val="el-GR" w:eastAsia="el-GR"/>
        </w:rPr>
        <w:t xml:space="preserve"> </w:t>
      </w:r>
      <w:r w:rsidRPr="00064BD6">
        <w:rPr>
          <w:rFonts w:ascii="Tahoma" w:hAnsi="Tahoma" w:cs="Tahoma"/>
          <w:color w:val="000000" w:themeColor="text1"/>
          <w:sz w:val="22"/>
          <w:szCs w:val="22"/>
          <w:lang w:val="el-GR" w:eastAsia="el-GR"/>
        </w:rPr>
        <w:t xml:space="preserve">Τροποποιεί το ετήσιο πρόγραμμα δράσης </w:t>
      </w:r>
      <w:r w:rsidRPr="00064BD6">
        <w:rPr>
          <w:rFonts w:ascii="Tahoma" w:hAnsi="Tahoma" w:cs="Tahoma"/>
          <w:color w:val="000000" w:themeColor="text1"/>
          <w:sz w:val="22"/>
          <w:szCs w:val="22"/>
          <w:u w:val="single"/>
          <w:lang w:val="el-GR" w:eastAsia="el-GR"/>
        </w:rPr>
        <w:t>με την ένταξη  όλων των απαιτούμενων ενεργειών για την ολοκλήρωση των κάτωθι νέων δράσεων:</w:t>
      </w:r>
    </w:p>
    <w:p w:rsidR="00B83A8F" w:rsidRDefault="00B83A8F" w:rsidP="00B83A8F">
      <w:pPr>
        <w:numPr>
          <w:ilvl w:val="0"/>
          <w:numId w:val="10"/>
        </w:numPr>
        <w:spacing w:line="360" w:lineRule="auto"/>
        <w:contextualSpacing/>
        <w:rPr>
          <w:rFonts w:ascii="Tahoma" w:hAnsi="Tahoma" w:cs="Tahoma"/>
          <w:color w:val="000000" w:themeColor="text1"/>
          <w:sz w:val="22"/>
          <w:szCs w:val="22"/>
          <w:lang w:val="el-GR" w:eastAsia="el-GR"/>
        </w:rPr>
      </w:pPr>
      <w:r>
        <w:rPr>
          <w:rFonts w:ascii="Tahoma" w:hAnsi="Tahoma" w:cs="Tahoma"/>
          <w:sz w:val="22"/>
          <w:szCs w:val="22"/>
          <w:lang w:val="el-GR"/>
        </w:rPr>
        <w:t xml:space="preserve">Ναύλωση πλοίου </w:t>
      </w:r>
      <w:r>
        <w:rPr>
          <w:rFonts w:ascii="Tahoma" w:hAnsi="Tahoma" w:cs="Tahoma"/>
          <w:color w:val="000000" w:themeColor="text1"/>
          <w:sz w:val="22"/>
          <w:szCs w:val="22"/>
          <w:lang w:val="el-GR" w:eastAsia="en-US"/>
        </w:rPr>
        <w:t>κατεπειγόντως για μεταφορά απορριμμάτων στο ΧΥΤΥ Κομοτηνής</w:t>
      </w:r>
      <w:r w:rsidRPr="00064BD6">
        <w:rPr>
          <w:rFonts w:ascii="Tahoma" w:hAnsi="Tahoma" w:cs="Tahoma"/>
          <w:color w:val="000000" w:themeColor="text1"/>
          <w:sz w:val="22"/>
          <w:szCs w:val="22"/>
          <w:lang w:val="el-GR" w:eastAsia="el-GR"/>
        </w:rPr>
        <w:t xml:space="preserve">, προϋπολογισμού </w:t>
      </w:r>
      <w:r w:rsidRPr="00FD3C34">
        <w:rPr>
          <w:rFonts w:ascii="Tahoma" w:hAnsi="Tahoma" w:cs="Tahoma"/>
          <w:b/>
          <w:color w:val="000000" w:themeColor="text1"/>
          <w:sz w:val="22"/>
          <w:szCs w:val="22"/>
          <w:lang w:val="el-GR" w:eastAsia="el-GR"/>
        </w:rPr>
        <w:t xml:space="preserve">34.900,00 € </w:t>
      </w:r>
      <w:r>
        <w:rPr>
          <w:rFonts w:ascii="Tahoma" w:hAnsi="Tahoma" w:cs="Tahoma"/>
          <w:color w:val="000000" w:themeColor="text1"/>
          <w:sz w:val="22"/>
          <w:szCs w:val="22"/>
          <w:lang w:val="el-GR" w:eastAsia="el-GR"/>
        </w:rPr>
        <w:t xml:space="preserve"> εκ των το ποσό των 12.000,00 € </w:t>
      </w:r>
      <w:r w:rsidRPr="00064BD6">
        <w:rPr>
          <w:rFonts w:ascii="Tahoma" w:hAnsi="Tahoma" w:cs="Tahoma"/>
          <w:color w:val="000000" w:themeColor="text1"/>
          <w:sz w:val="22"/>
          <w:szCs w:val="22"/>
          <w:lang w:val="el-GR" w:eastAsia="el-GR"/>
        </w:rPr>
        <w:t xml:space="preserve">από χρηματοδότηση </w:t>
      </w:r>
      <w:r>
        <w:rPr>
          <w:rFonts w:ascii="Tahoma" w:hAnsi="Tahoma" w:cs="Tahoma"/>
          <w:color w:val="000000" w:themeColor="text1"/>
          <w:sz w:val="22"/>
          <w:szCs w:val="22"/>
          <w:lang w:val="el-GR" w:eastAsia="el-GR"/>
        </w:rPr>
        <w:t xml:space="preserve">ΚΑΠ Επενδυτικών Δαπανών οικ. έτους 2019 και το ποσό των 22.900,00 € από ιδίους πόρους </w:t>
      </w:r>
      <w:r w:rsidRPr="00064BD6">
        <w:rPr>
          <w:rFonts w:ascii="Tahoma" w:hAnsi="Tahoma" w:cs="Tahoma"/>
          <w:color w:val="000000" w:themeColor="text1"/>
          <w:sz w:val="22"/>
          <w:szCs w:val="22"/>
          <w:lang w:val="el-GR" w:eastAsia="el-GR"/>
        </w:rPr>
        <w:t>-</w:t>
      </w:r>
      <w:r w:rsidRPr="00064BD6">
        <w:rPr>
          <w:rFonts w:ascii="Tahoma" w:hAnsi="Tahoma" w:cs="Tahoma"/>
          <w:i/>
          <w:color w:val="000000" w:themeColor="text1"/>
          <w:sz w:val="22"/>
          <w:szCs w:val="22"/>
          <w:lang w:val="el-GR" w:eastAsia="el-GR"/>
        </w:rPr>
        <w:t>νέα</w:t>
      </w:r>
      <w:r w:rsidRPr="00064BD6">
        <w:rPr>
          <w:rFonts w:ascii="Tahoma" w:hAnsi="Tahoma" w:cs="Tahoma"/>
          <w:color w:val="000000" w:themeColor="text1"/>
          <w:sz w:val="22"/>
          <w:szCs w:val="22"/>
          <w:lang w:val="el-GR" w:eastAsia="el-GR"/>
        </w:rPr>
        <w:t xml:space="preserve"> </w:t>
      </w:r>
    </w:p>
    <w:p w:rsidR="00B83A8F" w:rsidRPr="00AC70D1" w:rsidRDefault="00B83A8F" w:rsidP="00B83A8F">
      <w:pPr>
        <w:numPr>
          <w:ilvl w:val="0"/>
          <w:numId w:val="10"/>
        </w:numPr>
        <w:spacing w:line="360" w:lineRule="auto"/>
        <w:contextualSpacing/>
        <w:rPr>
          <w:rFonts w:ascii="Tahoma" w:hAnsi="Tahoma" w:cs="Tahoma"/>
          <w:b/>
          <w:color w:val="000000" w:themeColor="text1"/>
          <w:sz w:val="22"/>
          <w:szCs w:val="22"/>
          <w:lang w:val="el-GR" w:eastAsia="el-GR"/>
        </w:rPr>
      </w:pPr>
      <w:r>
        <w:rPr>
          <w:rFonts w:ascii="Tahoma" w:hAnsi="Tahoma" w:cs="Tahoma"/>
          <w:color w:val="000000" w:themeColor="text1"/>
          <w:sz w:val="22"/>
          <w:szCs w:val="22"/>
          <w:lang w:val="el-GR" w:eastAsia="el-GR"/>
        </w:rPr>
        <w:t xml:space="preserve">Αποκατάσταση ζημιών που προκλήθηκαν στα μηχανήματα του Δήμου κατά τους αποχιονισμούς και την αντιμετώπιση συνεπειών από θεομηνίες , προϋπολογισμού </w:t>
      </w:r>
      <w:r w:rsidRPr="00AC70D1">
        <w:rPr>
          <w:rFonts w:ascii="Tahoma" w:hAnsi="Tahoma" w:cs="Tahoma"/>
          <w:b/>
          <w:color w:val="000000" w:themeColor="text1"/>
          <w:sz w:val="22"/>
          <w:szCs w:val="22"/>
          <w:lang w:val="el-GR" w:eastAsia="el-GR"/>
        </w:rPr>
        <w:t>40.000,00 €</w:t>
      </w:r>
      <w:r>
        <w:rPr>
          <w:rFonts w:ascii="Tahoma" w:hAnsi="Tahoma" w:cs="Tahoma"/>
          <w:b/>
          <w:color w:val="000000" w:themeColor="text1"/>
          <w:sz w:val="22"/>
          <w:szCs w:val="22"/>
          <w:lang w:val="el-GR" w:eastAsia="el-GR"/>
        </w:rPr>
        <w:t xml:space="preserve"> </w:t>
      </w:r>
      <w:r>
        <w:rPr>
          <w:rFonts w:ascii="Tahoma" w:hAnsi="Tahoma" w:cs="Tahoma"/>
          <w:color w:val="000000" w:themeColor="text1"/>
          <w:sz w:val="22"/>
          <w:szCs w:val="22"/>
          <w:lang w:val="el-GR" w:eastAsia="el-GR"/>
        </w:rPr>
        <w:t xml:space="preserve">από επιχορήγηση προγράμματος πρόληψης και αντιμετώπισης ζημιών και καταστροφών που προκαλούνται από θεομηνίες στους ΟΤΑ α΄ και β΄ βαθμού της Χώρας σύμφωνα με την </w:t>
      </w:r>
      <w:proofErr w:type="spellStart"/>
      <w:r>
        <w:rPr>
          <w:rFonts w:ascii="Tahoma" w:hAnsi="Tahoma" w:cs="Tahoma"/>
          <w:color w:val="000000" w:themeColor="text1"/>
          <w:sz w:val="22"/>
          <w:szCs w:val="22"/>
          <w:lang w:val="el-GR" w:eastAsia="el-GR"/>
        </w:rPr>
        <w:t>αριθμ</w:t>
      </w:r>
      <w:proofErr w:type="spellEnd"/>
      <w:r>
        <w:rPr>
          <w:rFonts w:ascii="Tahoma" w:hAnsi="Tahoma" w:cs="Tahoma"/>
          <w:color w:val="000000" w:themeColor="text1"/>
          <w:sz w:val="22"/>
          <w:szCs w:val="22"/>
          <w:lang w:val="el-GR" w:eastAsia="el-GR"/>
        </w:rPr>
        <w:t xml:space="preserve">. </w:t>
      </w:r>
      <w:proofErr w:type="spellStart"/>
      <w:r>
        <w:rPr>
          <w:rFonts w:ascii="Tahoma" w:hAnsi="Tahoma" w:cs="Tahoma"/>
          <w:color w:val="000000" w:themeColor="text1"/>
          <w:sz w:val="22"/>
          <w:szCs w:val="22"/>
          <w:lang w:val="el-GR" w:eastAsia="el-GR"/>
        </w:rPr>
        <w:t>πρωτ</w:t>
      </w:r>
      <w:proofErr w:type="spellEnd"/>
      <w:r>
        <w:rPr>
          <w:rFonts w:ascii="Tahoma" w:hAnsi="Tahoma" w:cs="Tahoma"/>
          <w:color w:val="000000" w:themeColor="text1"/>
          <w:sz w:val="22"/>
          <w:szCs w:val="22"/>
          <w:lang w:val="el-GR" w:eastAsia="el-GR"/>
        </w:rPr>
        <w:t xml:space="preserve">.: 34052/5-5-2019 απόφαση του Υπουργού Εσωτερικών- </w:t>
      </w:r>
      <w:r w:rsidRPr="00AC70D1">
        <w:rPr>
          <w:rFonts w:ascii="Tahoma" w:hAnsi="Tahoma" w:cs="Tahoma"/>
          <w:i/>
          <w:color w:val="000000" w:themeColor="text1"/>
          <w:sz w:val="22"/>
          <w:szCs w:val="22"/>
          <w:lang w:val="el-GR" w:eastAsia="el-GR"/>
        </w:rPr>
        <w:t>νέα</w:t>
      </w:r>
    </w:p>
    <w:p w:rsidR="00B83A8F" w:rsidRPr="00AC70D1" w:rsidRDefault="00B83A8F" w:rsidP="00B83A8F">
      <w:pPr>
        <w:numPr>
          <w:ilvl w:val="0"/>
          <w:numId w:val="10"/>
        </w:numPr>
        <w:spacing w:line="360" w:lineRule="auto"/>
        <w:contextualSpacing/>
        <w:rPr>
          <w:rFonts w:ascii="Tahoma" w:hAnsi="Tahoma" w:cs="Tahoma"/>
          <w:b/>
          <w:color w:val="000000" w:themeColor="text1"/>
          <w:sz w:val="22"/>
          <w:szCs w:val="22"/>
          <w:lang w:val="el-GR" w:eastAsia="el-GR"/>
        </w:rPr>
      </w:pPr>
      <w:r w:rsidRPr="00AC70D1">
        <w:rPr>
          <w:rFonts w:ascii="Tahoma" w:hAnsi="Tahoma" w:cs="Tahoma"/>
          <w:color w:val="000000" w:themeColor="text1"/>
          <w:sz w:val="22"/>
          <w:szCs w:val="22"/>
          <w:lang w:val="el-GR" w:eastAsia="el-GR"/>
        </w:rPr>
        <w:t xml:space="preserve">Συντήρηση πυρασφάλειας </w:t>
      </w:r>
      <w:proofErr w:type="spellStart"/>
      <w:r w:rsidRPr="00AC70D1">
        <w:rPr>
          <w:rFonts w:ascii="Tahoma" w:hAnsi="Tahoma" w:cs="Tahoma"/>
          <w:color w:val="000000" w:themeColor="text1"/>
          <w:sz w:val="22"/>
          <w:szCs w:val="22"/>
          <w:lang w:val="el-GR" w:eastAsia="el-GR"/>
        </w:rPr>
        <w:t>περιαστικού</w:t>
      </w:r>
      <w:proofErr w:type="spellEnd"/>
      <w:r w:rsidRPr="00AC70D1">
        <w:rPr>
          <w:rFonts w:ascii="Tahoma" w:hAnsi="Tahoma" w:cs="Tahoma"/>
          <w:color w:val="000000" w:themeColor="text1"/>
          <w:sz w:val="22"/>
          <w:szCs w:val="22"/>
          <w:lang w:val="el-GR" w:eastAsia="el-GR"/>
        </w:rPr>
        <w:t xml:space="preserve"> δάσους και εγκατάσταση πυροσβεστικών κρουνών</w:t>
      </w:r>
      <w:r>
        <w:rPr>
          <w:rFonts w:ascii="Tahoma" w:hAnsi="Tahoma" w:cs="Tahoma"/>
          <w:color w:val="000000" w:themeColor="text1"/>
          <w:sz w:val="22"/>
          <w:szCs w:val="22"/>
          <w:lang w:val="el-GR" w:eastAsia="el-GR"/>
        </w:rPr>
        <w:t xml:space="preserve">, προϋπολογισμού </w:t>
      </w:r>
      <w:r w:rsidRPr="00AC70D1">
        <w:rPr>
          <w:rFonts w:ascii="Tahoma" w:hAnsi="Tahoma" w:cs="Tahoma"/>
          <w:color w:val="000000" w:themeColor="text1"/>
          <w:sz w:val="22"/>
          <w:szCs w:val="22"/>
          <w:lang w:val="el-GR" w:eastAsia="el-GR"/>
        </w:rPr>
        <w:t xml:space="preserve"> </w:t>
      </w:r>
      <w:r w:rsidRPr="00AC70D1">
        <w:rPr>
          <w:rFonts w:ascii="Tahoma" w:hAnsi="Tahoma" w:cs="Tahoma"/>
          <w:b/>
          <w:color w:val="000000" w:themeColor="text1"/>
          <w:sz w:val="22"/>
          <w:szCs w:val="22"/>
          <w:lang w:val="el-GR" w:eastAsia="el-GR"/>
        </w:rPr>
        <w:t>6.000,00 €</w:t>
      </w:r>
      <w:r>
        <w:rPr>
          <w:rFonts w:ascii="Tahoma" w:hAnsi="Tahoma" w:cs="Tahoma"/>
          <w:color w:val="000000" w:themeColor="text1"/>
          <w:sz w:val="22"/>
          <w:szCs w:val="22"/>
          <w:lang w:val="el-GR" w:eastAsia="el-GR"/>
        </w:rPr>
        <w:t xml:space="preserve"> από επιχορήγηση Υπουργείου Εσωτερικών για πυροπροστασία- </w:t>
      </w:r>
      <w:r w:rsidRPr="000D67BA">
        <w:rPr>
          <w:rFonts w:ascii="Tahoma" w:hAnsi="Tahoma" w:cs="Tahoma"/>
          <w:i/>
          <w:color w:val="000000" w:themeColor="text1"/>
          <w:sz w:val="22"/>
          <w:szCs w:val="22"/>
          <w:lang w:val="el-GR" w:eastAsia="el-GR"/>
        </w:rPr>
        <w:t>νέα</w:t>
      </w:r>
    </w:p>
    <w:p w:rsidR="00B83A8F" w:rsidRPr="000D67BA" w:rsidRDefault="00B83A8F" w:rsidP="00B83A8F">
      <w:pPr>
        <w:numPr>
          <w:ilvl w:val="0"/>
          <w:numId w:val="10"/>
        </w:numPr>
        <w:spacing w:line="360" w:lineRule="auto"/>
        <w:contextualSpacing/>
        <w:rPr>
          <w:rFonts w:ascii="Tahoma" w:hAnsi="Tahoma" w:cs="Tahoma"/>
          <w:b/>
          <w:color w:val="000000" w:themeColor="text1"/>
          <w:sz w:val="22"/>
          <w:szCs w:val="22"/>
          <w:lang w:val="el-GR" w:eastAsia="el-GR"/>
        </w:rPr>
      </w:pPr>
      <w:r>
        <w:rPr>
          <w:rFonts w:ascii="Tahoma" w:hAnsi="Tahoma" w:cs="Tahoma"/>
          <w:color w:val="000000" w:themeColor="text1"/>
          <w:sz w:val="22"/>
          <w:szCs w:val="22"/>
          <w:lang w:val="el-GR" w:eastAsia="el-GR"/>
        </w:rPr>
        <w:t xml:space="preserve">Πρόσληψη προσωπικού εκτάκτων και επειγουσών αναγκών πυρασφάλειας αυξάνει σε 7  άτομα  και ο προϋπολογισμός για την κάλυψη αποδοχών και εργοδοτικών εισφορών αυξάνεται </w:t>
      </w:r>
      <w:r w:rsidRPr="000D67BA">
        <w:rPr>
          <w:rFonts w:ascii="Tahoma" w:hAnsi="Tahoma" w:cs="Tahoma"/>
          <w:b/>
          <w:color w:val="000000" w:themeColor="text1"/>
          <w:sz w:val="22"/>
          <w:szCs w:val="22"/>
          <w:lang w:val="el-GR" w:eastAsia="el-GR"/>
        </w:rPr>
        <w:t>με το ποσό των 9.700,00 €</w:t>
      </w:r>
      <w:r>
        <w:rPr>
          <w:rFonts w:ascii="Tahoma" w:hAnsi="Tahoma" w:cs="Tahoma"/>
          <w:color w:val="000000" w:themeColor="text1"/>
          <w:sz w:val="22"/>
          <w:szCs w:val="22"/>
          <w:lang w:val="el-GR" w:eastAsia="el-GR"/>
        </w:rPr>
        <w:t xml:space="preserve"> και διαμορφώνεται από 8.300,00  € σε </w:t>
      </w:r>
      <w:r w:rsidRPr="000D67BA">
        <w:rPr>
          <w:rFonts w:ascii="Tahoma" w:hAnsi="Tahoma" w:cs="Tahoma"/>
          <w:b/>
          <w:color w:val="000000" w:themeColor="text1"/>
          <w:sz w:val="22"/>
          <w:szCs w:val="22"/>
          <w:lang w:val="el-GR" w:eastAsia="el-GR"/>
        </w:rPr>
        <w:t>18.000,00 €</w:t>
      </w:r>
      <w:r>
        <w:rPr>
          <w:rFonts w:ascii="Tahoma" w:hAnsi="Tahoma" w:cs="Tahoma"/>
          <w:b/>
          <w:color w:val="000000" w:themeColor="text1"/>
          <w:sz w:val="22"/>
          <w:szCs w:val="22"/>
          <w:lang w:val="el-GR" w:eastAsia="el-GR"/>
        </w:rPr>
        <w:t xml:space="preserve">- </w:t>
      </w:r>
      <w:r w:rsidRPr="000D67BA">
        <w:rPr>
          <w:rFonts w:ascii="Tahoma" w:hAnsi="Tahoma" w:cs="Tahoma"/>
          <w:i/>
          <w:color w:val="000000" w:themeColor="text1"/>
          <w:sz w:val="22"/>
          <w:szCs w:val="22"/>
          <w:lang w:val="el-GR" w:eastAsia="el-GR"/>
        </w:rPr>
        <w:t>νέα</w:t>
      </w:r>
    </w:p>
    <w:p w:rsidR="00B83A8F" w:rsidRPr="00FD3C34" w:rsidRDefault="00B83A8F" w:rsidP="00B83A8F">
      <w:pPr>
        <w:numPr>
          <w:ilvl w:val="0"/>
          <w:numId w:val="10"/>
        </w:numPr>
        <w:spacing w:line="360" w:lineRule="auto"/>
        <w:contextualSpacing/>
        <w:rPr>
          <w:rFonts w:ascii="Tahoma" w:hAnsi="Tahoma" w:cs="Tahoma"/>
          <w:color w:val="000000" w:themeColor="text1"/>
          <w:lang w:val="el-GR" w:eastAsia="el-GR"/>
        </w:rPr>
      </w:pPr>
      <w:r w:rsidRPr="00FD3C34">
        <w:rPr>
          <w:rFonts w:ascii="Tahoma" w:hAnsi="Tahoma" w:cs="Tahoma"/>
          <w:color w:val="000000" w:themeColor="text1"/>
          <w:sz w:val="22"/>
          <w:szCs w:val="22"/>
          <w:lang w:val="el-GR" w:eastAsia="el-GR"/>
        </w:rPr>
        <w:lastRenderedPageBreak/>
        <w:t xml:space="preserve">Μειώνει τον προϋπολογισμό της προμήθειας οικοδομικών υλικών για συντήρηση υποδομών </w:t>
      </w:r>
      <w:r w:rsidRPr="00AC70D1">
        <w:rPr>
          <w:rFonts w:ascii="Tahoma" w:hAnsi="Tahoma" w:cs="Tahoma"/>
          <w:b/>
          <w:color w:val="000000" w:themeColor="text1"/>
          <w:sz w:val="22"/>
          <w:szCs w:val="22"/>
          <w:lang w:val="el-GR" w:eastAsia="el-GR"/>
        </w:rPr>
        <w:t>με το ποσό των 3.000,00 €</w:t>
      </w:r>
      <w:r w:rsidRPr="00FD3C34">
        <w:rPr>
          <w:rFonts w:ascii="Tahoma" w:hAnsi="Tahoma" w:cs="Tahoma"/>
          <w:color w:val="000000" w:themeColor="text1"/>
          <w:sz w:val="22"/>
          <w:szCs w:val="22"/>
          <w:lang w:val="el-GR" w:eastAsia="el-GR"/>
        </w:rPr>
        <w:t xml:space="preserve"> και ο προϋπολογισμός του διαμορφώνεται από το ποσό των 11.890,00 € σε </w:t>
      </w:r>
      <w:r w:rsidRPr="00AC70D1">
        <w:rPr>
          <w:rFonts w:ascii="Tahoma" w:hAnsi="Tahoma" w:cs="Tahoma"/>
          <w:b/>
          <w:color w:val="000000" w:themeColor="text1"/>
          <w:sz w:val="22"/>
          <w:szCs w:val="22"/>
          <w:lang w:val="el-GR" w:eastAsia="el-GR"/>
        </w:rPr>
        <w:t>8.890,00 €</w:t>
      </w:r>
      <w:r w:rsidRPr="00FD3C34">
        <w:rPr>
          <w:rFonts w:ascii="Tahoma" w:hAnsi="Tahoma" w:cs="Tahoma"/>
          <w:color w:val="000000" w:themeColor="text1"/>
          <w:sz w:val="22"/>
          <w:szCs w:val="22"/>
          <w:lang w:val="el-GR" w:eastAsia="el-GR"/>
        </w:rPr>
        <w:t xml:space="preserve"> από χρηματοδότηση </w:t>
      </w:r>
      <w:r>
        <w:rPr>
          <w:rFonts w:ascii="Tahoma" w:hAnsi="Tahoma" w:cs="Tahoma"/>
          <w:color w:val="000000" w:themeColor="text1"/>
          <w:sz w:val="22"/>
          <w:szCs w:val="22"/>
          <w:lang w:val="el-GR" w:eastAsia="el-GR"/>
        </w:rPr>
        <w:t xml:space="preserve">ΚΑΠ Επενδυτικών Δαπανών οικ. έτους 2019 - </w:t>
      </w:r>
      <w:r w:rsidRPr="00DD1737">
        <w:rPr>
          <w:rFonts w:ascii="Tahoma" w:hAnsi="Tahoma" w:cs="Tahoma"/>
          <w:i/>
          <w:color w:val="000000" w:themeColor="text1"/>
          <w:sz w:val="22"/>
          <w:szCs w:val="22"/>
          <w:lang w:val="el-GR" w:eastAsia="el-GR"/>
        </w:rPr>
        <w:t>νέα</w:t>
      </w:r>
    </w:p>
    <w:p w:rsidR="00B83A8F" w:rsidRDefault="00B83A8F" w:rsidP="00B83A8F">
      <w:pPr>
        <w:numPr>
          <w:ilvl w:val="0"/>
          <w:numId w:val="10"/>
        </w:numPr>
        <w:spacing w:line="360" w:lineRule="auto"/>
        <w:contextualSpacing/>
        <w:rPr>
          <w:rFonts w:ascii="Tahoma" w:hAnsi="Tahoma" w:cs="Tahoma"/>
          <w:color w:val="000000" w:themeColor="text1"/>
          <w:lang w:val="el-GR" w:eastAsia="el-GR"/>
        </w:rPr>
      </w:pPr>
      <w:r w:rsidRPr="00AC70D1">
        <w:rPr>
          <w:rFonts w:ascii="Tahoma" w:hAnsi="Tahoma" w:cs="Tahoma"/>
          <w:color w:val="000000" w:themeColor="text1"/>
          <w:sz w:val="22"/>
          <w:szCs w:val="22"/>
          <w:lang w:val="el-GR" w:eastAsia="el-GR"/>
        </w:rPr>
        <w:t xml:space="preserve">Μειώνει τον προϋπολογισμό της μεταφοράς απορριμμάτων </w:t>
      </w:r>
      <w:r w:rsidRPr="00AC70D1">
        <w:rPr>
          <w:rFonts w:ascii="Tahoma" w:hAnsi="Tahoma" w:cs="Tahoma"/>
          <w:b/>
          <w:color w:val="000000" w:themeColor="text1"/>
          <w:sz w:val="22"/>
          <w:szCs w:val="22"/>
          <w:lang w:val="el-GR" w:eastAsia="el-GR"/>
        </w:rPr>
        <w:t>με το ποσό των 15.000,00 €</w:t>
      </w:r>
      <w:r w:rsidRPr="00AC70D1">
        <w:rPr>
          <w:rFonts w:ascii="Tahoma" w:hAnsi="Tahoma" w:cs="Tahoma"/>
          <w:color w:val="000000" w:themeColor="text1"/>
          <w:sz w:val="22"/>
          <w:szCs w:val="22"/>
          <w:lang w:val="el-GR" w:eastAsia="el-GR"/>
        </w:rPr>
        <w:t xml:space="preserve"> και ο προϋπολογισμός του διαμορφώνεται στο ποσό των </w:t>
      </w:r>
      <w:r w:rsidRPr="00AC70D1">
        <w:rPr>
          <w:rFonts w:ascii="Tahoma" w:hAnsi="Tahoma" w:cs="Tahoma"/>
          <w:b/>
          <w:color w:val="000000" w:themeColor="text1"/>
          <w:sz w:val="22"/>
          <w:szCs w:val="22"/>
          <w:lang w:val="el-GR" w:eastAsia="el-GR"/>
        </w:rPr>
        <w:t xml:space="preserve">23.000,00 € </w:t>
      </w:r>
      <w:r w:rsidRPr="00AC70D1">
        <w:rPr>
          <w:rFonts w:ascii="Tahoma" w:hAnsi="Tahoma" w:cs="Tahoma"/>
          <w:color w:val="000000" w:themeColor="text1"/>
          <w:sz w:val="22"/>
          <w:szCs w:val="22"/>
          <w:lang w:val="el-GR" w:eastAsia="el-GR"/>
        </w:rPr>
        <w:t>από ιδίους πόρους</w:t>
      </w:r>
      <w:r>
        <w:rPr>
          <w:rFonts w:ascii="Tahoma" w:hAnsi="Tahoma" w:cs="Tahoma"/>
          <w:color w:val="000000" w:themeColor="text1"/>
          <w:lang w:val="el-GR" w:eastAsia="el-GR"/>
        </w:rPr>
        <w:t>-</w:t>
      </w:r>
      <w:r w:rsidRPr="000D67BA">
        <w:rPr>
          <w:rFonts w:ascii="Tahoma" w:hAnsi="Tahoma" w:cs="Tahoma"/>
          <w:i/>
          <w:color w:val="000000" w:themeColor="text1"/>
          <w:lang w:val="el-GR" w:eastAsia="el-GR"/>
        </w:rPr>
        <w:t>νέα</w:t>
      </w:r>
    </w:p>
    <w:p w:rsidR="00B83A8F" w:rsidRPr="00FD3C34" w:rsidRDefault="00B83A8F" w:rsidP="00B83A8F">
      <w:pPr>
        <w:spacing w:line="360" w:lineRule="auto"/>
        <w:ind w:left="720"/>
        <w:contextualSpacing/>
        <w:rPr>
          <w:rFonts w:ascii="Tahoma" w:hAnsi="Tahoma" w:cs="Tahoma"/>
          <w:color w:val="000000" w:themeColor="text1"/>
          <w:lang w:val="el-GR" w:eastAsia="el-GR"/>
        </w:rPr>
      </w:pPr>
    </w:p>
    <w:p w:rsidR="00B83A8F" w:rsidRPr="00064BD6" w:rsidRDefault="00B83A8F" w:rsidP="00B83A8F">
      <w:pPr>
        <w:rPr>
          <w:rFonts w:ascii="Tahoma" w:hAnsi="Tahoma" w:cs="Tahoma"/>
          <w:color w:val="000000" w:themeColor="text1"/>
          <w:sz w:val="22"/>
          <w:szCs w:val="22"/>
          <w:lang w:val="el-GR" w:eastAsia="el-GR"/>
        </w:rPr>
      </w:pPr>
      <w:r>
        <w:rPr>
          <w:rFonts w:ascii="Tahoma" w:hAnsi="Tahoma" w:cs="Tahoma"/>
          <w:b/>
          <w:color w:val="000000" w:themeColor="text1"/>
          <w:lang w:val="el-GR" w:eastAsia="el-GR"/>
        </w:rPr>
        <w:t>2</w:t>
      </w:r>
      <w:r w:rsidRPr="005C2AD0">
        <w:rPr>
          <w:rFonts w:ascii="Tahoma" w:hAnsi="Tahoma" w:cs="Tahoma"/>
          <w:b/>
          <w:color w:val="000000" w:themeColor="text1"/>
          <w:vertAlign w:val="superscript"/>
          <w:lang w:val="el-GR" w:eastAsia="el-GR"/>
        </w:rPr>
        <w:t>Ο</w:t>
      </w:r>
      <w:r w:rsidRPr="005C2AD0">
        <w:rPr>
          <w:rFonts w:ascii="Tahoma" w:hAnsi="Tahoma" w:cs="Tahoma"/>
          <w:b/>
          <w:color w:val="000000" w:themeColor="text1"/>
          <w:lang w:val="el-GR" w:eastAsia="el-GR"/>
        </w:rPr>
        <w:t xml:space="preserve"> </w:t>
      </w:r>
      <w:r w:rsidRPr="005C2AD0">
        <w:rPr>
          <w:rFonts w:ascii="Tahoma" w:hAnsi="Tahoma" w:cs="Tahoma"/>
          <w:color w:val="000000" w:themeColor="text1"/>
          <w:lang w:val="el-GR" w:eastAsia="el-GR"/>
        </w:rPr>
        <w:t xml:space="preserve">   </w:t>
      </w:r>
      <w:r w:rsidRPr="00064BD6">
        <w:rPr>
          <w:rFonts w:ascii="Tahoma" w:hAnsi="Tahoma" w:cs="Tahoma"/>
          <w:color w:val="000000" w:themeColor="text1"/>
          <w:sz w:val="22"/>
          <w:szCs w:val="22"/>
          <w:u w:val="single"/>
          <w:lang w:val="el-GR" w:eastAsia="el-GR"/>
        </w:rPr>
        <w:t>Αντικαθιστά τον πίνακα έργων που περιλαμβάνονται στο τεχνικό πρόγραμμα έτους 2019</w:t>
      </w:r>
      <w:r>
        <w:rPr>
          <w:rFonts w:ascii="Tahoma" w:hAnsi="Tahoma" w:cs="Tahoma"/>
          <w:color w:val="000000" w:themeColor="text1"/>
          <w:sz w:val="22"/>
          <w:szCs w:val="22"/>
          <w:lang w:val="el-GR" w:eastAsia="el-GR"/>
        </w:rPr>
        <w:t xml:space="preserve">  όπως ισχύει με την 5</w:t>
      </w:r>
      <w:r w:rsidRPr="00064BD6">
        <w:rPr>
          <w:rFonts w:ascii="Tahoma" w:hAnsi="Tahoma" w:cs="Tahoma"/>
          <w:color w:val="000000" w:themeColor="text1"/>
          <w:sz w:val="22"/>
          <w:szCs w:val="22"/>
          <w:vertAlign w:val="superscript"/>
          <w:lang w:val="el-GR" w:eastAsia="el-GR"/>
        </w:rPr>
        <w:t>η</w:t>
      </w:r>
      <w:r w:rsidRPr="00064BD6">
        <w:rPr>
          <w:rFonts w:ascii="Tahoma" w:hAnsi="Tahoma" w:cs="Tahoma"/>
          <w:color w:val="000000" w:themeColor="text1"/>
          <w:sz w:val="22"/>
          <w:szCs w:val="22"/>
          <w:lang w:val="el-GR" w:eastAsia="el-GR"/>
        </w:rPr>
        <w:t xml:space="preserve"> τροποποίησή του με την παρούσα απόφαση του Δημοτικού Συμβουλίου  ως εξής:</w:t>
      </w:r>
    </w:p>
    <w:p w:rsidR="00B83A8F" w:rsidRDefault="00B83A8F" w:rsidP="00B83A8F">
      <w:pPr>
        <w:tabs>
          <w:tab w:val="left" w:pos="8100"/>
        </w:tabs>
        <w:suppressAutoHyphens w:val="0"/>
        <w:ind w:right="57"/>
        <w:jc w:val="both"/>
        <w:rPr>
          <w:rFonts w:ascii="Tahoma" w:eastAsia="Batang" w:hAnsi="Tahoma" w:cs="Tahoma"/>
          <w:sz w:val="22"/>
          <w:szCs w:val="22"/>
          <w:lang w:val="el-GR" w:eastAsia="el-GR"/>
        </w:rPr>
      </w:pPr>
    </w:p>
    <w:tbl>
      <w:tblPr>
        <w:tblW w:w="11049" w:type="dxa"/>
        <w:tblInd w:w="-709" w:type="dxa"/>
        <w:tblLook w:val="04A0" w:firstRow="1" w:lastRow="0" w:firstColumn="1" w:lastColumn="0" w:noHBand="0" w:noVBand="1"/>
      </w:tblPr>
      <w:tblGrid>
        <w:gridCol w:w="688"/>
        <w:gridCol w:w="1414"/>
        <w:gridCol w:w="2646"/>
        <w:gridCol w:w="1833"/>
        <w:gridCol w:w="2503"/>
        <w:gridCol w:w="1965"/>
      </w:tblGrid>
      <w:tr w:rsidR="00B83A8F" w:rsidRPr="00095A4B" w:rsidTr="001B0C61">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Tahoma"/>
                <w:b/>
                <w:color w:val="000000" w:themeColor="text1"/>
                <w:lang w:val="el-GR" w:eastAsia="el-GR"/>
              </w:rPr>
            </w:pPr>
            <w:r w:rsidRPr="00095A4B">
              <w:rPr>
                <w:rFonts w:ascii="Verdana" w:hAnsi="Verdana" w:cs="Tahoma"/>
                <w:b/>
                <w:color w:val="000000" w:themeColor="text1"/>
                <w:lang w:val="el-GR" w:eastAsia="el-GR"/>
              </w:rPr>
              <w:t xml:space="preserve">                        ΠΙΝΑΚΑΣ ΕΡΓΩΝ ΤΕΧΝΙΚΟΥ ΠΡΟΓΡΑΜΜΑΤΟΣ 2019</w:t>
            </w:r>
          </w:p>
        </w:tc>
      </w:tr>
      <w:tr w:rsidR="00B83A8F" w:rsidRPr="00095A4B" w:rsidTr="001B0C61">
        <w:trPr>
          <w:trHeight w:val="693"/>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Α/Α</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ΚΩΔΙΚΟΣ</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center"/>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ΤΙΛΤΟΣ</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center"/>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ΔΑΠΑΝΗ</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autoSpaceDE w:val="0"/>
              <w:autoSpaceDN w:val="0"/>
              <w:adjustRightInd w:val="0"/>
              <w:spacing w:line="256" w:lineRule="auto"/>
              <w:rPr>
                <w:rFonts w:ascii="Verdana" w:hAnsi="Verdana" w:cs="Tahoma"/>
                <w:b/>
                <w:color w:val="000000" w:themeColor="text1"/>
                <w:sz w:val="20"/>
                <w:szCs w:val="20"/>
                <w:lang w:val="el-GR" w:eastAsia="el-GR"/>
              </w:rPr>
            </w:pPr>
          </w:p>
          <w:p w:rsidR="00B83A8F" w:rsidRPr="00095A4B" w:rsidRDefault="00B83A8F" w:rsidP="001B0C61">
            <w:pPr>
              <w:suppressAutoHyphens w:val="0"/>
              <w:autoSpaceDE w:val="0"/>
              <w:autoSpaceDN w:val="0"/>
              <w:adjustRightInd w:val="0"/>
              <w:spacing w:line="256" w:lineRule="auto"/>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ΧΡΗΜΑΤΟΔΟΤΗΣΗ</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b/>
                <w:color w:val="000000" w:themeColor="text1"/>
                <w:sz w:val="20"/>
                <w:szCs w:val="20"/>
                <w:lang w:val="el-GR" w:eastAsia="el-GR"/>
              </w:rPr>
            </w:pPr>
            <w:r w:rsidRPr="00095A4B">
              <w:rPr>
                <w:rFonts w:ascii="Verdana" w:hAnsi="Verdana" w:cs="Tahoma"/>
                <w:b/>
                <w:color w:val="000000" w:themeColor="text1"/>
                <w:sz w:val="20"/>
                <w:szCs w:val="20"/>
                <w:lang w:val="el-GR" w:eastAsia="el-GR"/>
              </w:rPr>
              <w:t>ΚΑΤΑΣΤΑΣΗ</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eastAsia="el-GR"/>
              </w:rPr>
            </w:pPr>
            <w:r w:rsidRPr="00095A4B">
              <w:rPr>
                <w:rFonts w:ascii="Verdana" w:hAnsi="Verdana" w:cs="Tahoma"/>
                <w:color w:val="000000" w:themeColor="text1"/>
                <w:sz w:val="20"/>
                <w:szCs w:val="20"/>
                <w:lang w:eastAsia="el-GR"/>
              </w:rPr>
              <w:t>1</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70/7336.02</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eastAsia="el-GR"/>
              </w:rPr>
              <w:t xml:space="preserve">Αποκατάσταση οδικού δικτύου Δήμου Σαμοθράκης από θεομηνίες και τον σεισμό κατά τα έτη 2014-2015 </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300.000,00 €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autoSpaceDE w:val="0"/>
              <w:autoSpaceDN w:val="0"/>
              <w:adjustRightInd w:val="0"/>
              <w:spacing w:line="256"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 xml:space="preserve">ΣΑΕ 571 ΠΔΕ Υπουργείου Υποδομών, Μεταφορών και Δικτύων σύμφωνα με την </w:t>
            </w:r>
            <w:proofErr w:type="spellStart"/>
            <w:r w:rsidRPr="00095A4B">
              <w:rPr>
                <w:rFonts w:ascii="Verdana" w:hAnsi="Verdana" w:cs="Tahoma"/>
                <w:color w:val="000000" w:themeColor="text1"/>
                <w:sz w:val="20"/>
                <w:szCs w:val="20"/>
                <w:lang w:val="el-GR" w:eastAsia="el-GR"/>
              </w:rPr>
              <w:t>αρίθμ</w:t>
            </w:r>
            <w:proofErr w:type="spellEnd"/>
            <w:r w:rsidRPr="00095A4B">
              <w:rPr>
                <w:rFonts w:ascii="Verdana" w:hAnsi="Verdana" w:cs="Tahoma"/>
                <w:color w:val="000000" w:themeColor="text1"/>
                <w:sz w:val="20"/>
                <w:szCs w:val="20"/>
                <w:lang w:val="el-GR" w:eastAsia="el-GR"/>
              </w:rPr>
              <w:t xml:space="preserve">. </w:t>
            </w:r>
            <w:proofErr w:type="spellStart"/>
            <w:r w:rsidRPr="00095A4B">
              <w:rPr>
                <w:rFonts w:ascii="Verdana" w:hAnsi="Verdana" w:cs="Tahoma"/>
                <w:color w:val="000000" w:themeColor="text1"/>
                <w:sz w:val="20"/>
                <w:szCs w:val="20"/>
                <w:lang w:val="el-GR" w:eastAsia="el-GR"/>
              </w:rPr>
              <w:t>πρωτ</w:t>
            </w:r>
            <w:proofErr w:type="spellEnd"/>
            <w:r w:rsidRPr="00095A4B">
              <w:rPr>
                <w:rFonts w:ascii="Verdana" w:hAnsi="Verdana" w:cs="Tahoma"/>
                <w:color w:val="000000" w:themeColor="text1"/>
                <w:sz w:val="20"/>
                <w:szCs w:val="20"/>
                <w:lang w:val="el-GR" w:eastAsia="el-GR"/>
              </w:rPr>
              <w:t xml:space="preserve">.: ΔΟΥ/279/17-3-2016 απόφασή του Υπουργού </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2</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60/7341.02</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 xml:space="preserve">722.000,00 €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autoSpaceDE w:val="0"/>
              <w:autoSpaceDN w:val="0"/>
              <w:adjustRightInd w:val="0"/>
              <w:spacing w:line="256" w:lineRule="auto"/>
              <w:rPr>
                <w:rFonts w:ascii="Verdana" w:hAnsi="Verdana" w:cs="Albany WT J"/>
                <w:sz w:val="20"/>
                <w:szCs w:val="20"/>
                <w:lang w:val="el-GR" w:eastAsia="el-GR"/>
              </w:rPr>
            </w:pPr>
            <w:r w:rsidRPr="00095A4B">
              <w:rPr>
                <w:rFonts w:ascii="Verdana" w:hAnsi="Verdana" w:cs="Tahoma"/>
                <w:sz w:val="20"/>
                <w:szCs w:val="20"/>
                <w:lang w:val="el-GR" w:eastAsia="el-GR"/>
              </w:rPr>
              <w:t>Ε.Π. ΑΜΘ 2014-2020 –(</w:t>
            </w:r>
            <w:r w:rsidRPr="00095A4B">
              <w:rPr>
                <w:rFonts w:ascii="Verdana" w:hAnsi="Verdana" w:cs="Tahoma"/>
                <w:color w:val="000000" w:themeColor="text1"/>
                <w:sz w:val="20"/>
                <w:szCs w:val="20"/>
                <w:lang w:val="el-GR" w:eastAsia="el-GR"/>
              </w:rPr>
              <w:t xml:space="preserve">ΕΣΠΑ) σύμφωνα με την </w:t>
            </w:r>
            <w:proofErr w:type="spellStart"/>
            <w:r w:rsidRPr="00095A4B">
              <w:rPr>
                <w:rFonts w:ascii="Verdana" w:hAnsi="Verdana" w:cs="Tahoma"/>
                <w:color w:val="000000" w:themeColor="text1"/>
                <w:sz w:val="20"/>
                <w:szCs w:val="20"/>
                <w:lang w:val="el-GR" w:eastAsia="el-GR"/>
              </w:rPr>
              <w:t>αρίθμ</w:t>
            </w:r>
            <w:proofErr w:type="spellEnd"/>
            <w:r w:rsidRPr="00095A4B">
              <w:rPr>
                <w:rFonts w:ascii="Verdana" w:hAnsi="Verdana" w:cs="Tahoma"/>
                <w:color w:val="000000" w:themeColor="text1"/>
                <w:sz w:val="20"/>
                <w:szCs w:val="20"/>
                <w:lang w:val="el-GR" w:eastAsia="el-GR"/>
              </w:rPr>
              <w:t xml:space="preserve">. </w:t>
            </w:r>
            <w:proofErr w:type="spellStart"/>
            <w:r w:rsidRPr="00095A4B">
              <w:rPr>
                <w:rFonts w:ascii="Verdana" w:hAnsi="Verdana" w:cs="Tahoma"/>
                <w:color w:val="000000" w:themeColor="text1"/>
                <w:sz w:val="20"/>
                <w:szCs w:val="20"/>
                <w:lang w:val="el-GR" w:eastAsia="el-GR"/>
              </w:rPr>
              <w:t>πρωτ</w:t>
            </w:r>
            <w:proofErr w:type="spellEnd"/>
            <w:r w:rsidRPr="00095A4B">
              <w:rPr>
                <w:rFonts w:ascii="Verdana" w:hAnsi="Verdana" w:cs="Tahoma"/>
                <w:color w:val="000000" w:themeColor="text1"/>
                <w:sz w:val="20"/>
                <w:szCs w:val="20"/>
                <w:lang w:val="el-GR" w:eastAsia="el-GR"/>
              </w:rPr>
              <w:t>.: 769/26-3-2018 απόφαση του Περιφερειάρχη  Ανατολικής Μακεδονίας- Θράκης</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3</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15/7331.01</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val="el-GR" w:eastAsia="el-GR"/>
              </w:rPr>
              <w:t>Συντήρηση - επισκευή σχολικών κτιρίων</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18.297,95 €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 xml:space="preserve">Ποσό 6.300,00 € από Πόρους από χρηματοδότηση ΥΠΕΣΔΔΑ 2019 &amp; Ποσό 11.997,95 € από χρηματικό υπόλοιπο χρηματοδότησης ΥΠΕΣΔΔΑ </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lastRenderedPageBreak/>
              <w:t>4</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30/7311.01</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Arial"/>
                <w:color w:val="000000" w:themeColor="text1"/>
                <w:sz w:val="20"/>
                <w:szCs w:val="20"/>
                <w:lang w:val="el-GR"/>
              </w:rPr>
              <w:t xml:space="preserve">Συντήρηση δημοτικών κτιρίων  </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center"/>
              <w:rPr>
                <w:rFonts w:ascii="Verdana" w:hAnsi="Verdana" w:cs="Tahoma"/>
                <w:color w:val="000000" w:themeColor="text1"/>
                <w:sz w:val="20"/>
                <w:szCs w:val="20"/>
                <w:lang w:val="el-GR" w:eastAsia="el-GR"/>
              </w:rPr>
            </w:pPr>
            <w:r>
              <w:rPr>
                <w:rFonts w:ascii="Verdana" w:hAnsi="Verdana" w:cs="Tahoma"/>
                <w:color w:val="000000" w:themeColor="text1"/>
                <w:sz w:val="20"/>
                <w:szCs w:val="20"/>
                <w:lang w:val="el-GR" w:eastAsia="el-GR"/>
              </w:rPr>
              <w:t xml:space="preserve">  7</w:t>
            </w:r>
            <w:r w:rsidRPr="00095A4B">
              <w:rPr>
                <w:rFonts w:ascii="Verdana" w:hAnsi="Verdana" w:cs="Tahoma"/>
                <w:color w:val="000000" w:themeColor="text1"/>
                <w:sz w:val="20"/>
                <w:szCs w:val="20"/>
                <w:lang w:val="el-GR" w:eastAsia="el-GR"/>
              </w:rPr>
              <w:t>.000,00 €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ΚΑΠ Επενδυτικών δαπανών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5</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30/7412.03</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Arial"/>
                <w:color w:val="000000" w:themeColor="text1"/>
                <w:sz w:val="20"/>
                <w:szCs w:val="20"/>
                <w:lang w:val="el-GR"/>
              </w:rPr>
              <w:t>Συντήρηση εσωτερικής οδοποιίας οικισμών</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Pr>
                <w:rFonts w:ascii="Verdana" w:hAnsi="Verdana" w:cs="Tahoma"/>
                <w:color w:val="000000" w:themeColor="text1"/>
                <w:sz w:val="20"/>
                <w:szCs w:val="20"/>
                <w:lang w:val="el-GR" w:eastAsia="el-GR"/>
              </w:rPr>
              <w:t>4</w:t>
            </w:r>
            <w:r w:rsidRPr="00095A4B">
              <w:rPr>
                <w:rFonts w:ascii="Verdana" w:hAnsi="Verdana" w:cs="Tahoma"/>
                <w:color w:val="000000" w:themeColor="text1"/>
                <w:sz w:val="20"/>
                <w:szCs w:val="20"/>
                <w:lang w:val="el-GR" w:eastAsia="el-GR"/>
              </w:rPr>
              <w:t>.000,00 €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ΚΑΠ Επενδυτικών δαπανών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6</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w:t>
            </w:r>
            <w:r w:rsidRPr="00095A4B">
              <w:rPr>
                <w:rFonts w:ascii="Verdana" w:hAnsi="Verdana" w:cs="Tahoma"/>
                <w:color w:val="000000" w:themeColor="text1"/>
                <w:sz w:val="20"/>
                <w:szCs w:val="20"/>
                <w:lang w:eastAsia="el-GR"/>
              </w:rPr>
              <w:t>7</w:t>
            </w:r>
            <w:r w:rsidRPr="00095A4B">
              <w:rPr>
                <w:rFonts w:ascii="Verdana" w:hAnsi="Verdana" w:cs="Tahoma"/>
                <w:color w:val="000000" w:themeColor="text1"/>
                <w:sz w:val="20"/>
                <w:szCs w:val="20"/>
                <w:lang w:val="el-GR" w:eastAsia="el-GR"/>
              </w:rPr>
              <w:t>331.04</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val="el-GR" w:eastAsia="el-GR"/>
              </w:rPr>
              <w:t>Διάνοιξη-καθαρισμός  γεώτρησης ιαματικής πηγής</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6.000,00 €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ΚΑΠ Επενδυτικών δαπανών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70/6262.02</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hAnsi="Verdana" w:cs="Tahoma"/>
                <w:color w:val="000000" w:themeColor="text1"/>
                <w:sz w:val="20"/>
                <w:szCs w:val="20"/>
                <w:lang w:val="el-GR" w:eastAsia="el-GR"/>
              </w:rPr>
              <w:t>Συντήρηση εγκαταστάσεων ύδρευσης  για κάλυψη αναγκών πυρόσβεσης</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Pr>
                <w:rFonts w:ascii="Verdana" w:hAnsi="Verdana" w:cs="Tahoma"/>
                <w:color w:val="000000" w:themeColor="text1"/>
                <w:sz w:val="20"/>
                <w:szCs w:val="20"/>
                <w:lang w:val="el-GR" w:eastAsia="el-GR"/>
              </w:rPr>
              <w:t>4.000</w:t>
            </w:r>
            <w:r w:rsidRPr="00095A4B">
              <w:rPr>
                <w:rFonts w:ascii="Verdana" w:hAnsi="Verdana" w:cs="Tahoma"/>
                <w:color w:val="000000" w:themeColor="text1"/>
                <w:sz w:val="20"/>
                <w:szCs w:val="20"/>
                <w:lang w:val="el-GR" w:eastAsia="el-GR"/>
              </w:rPr>
              <w:t>,00 €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Επιχορήγηση ΥΠΕΣ για πυροπροστασία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8</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25/7312.02</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eastAsia="el-GR"/>
              </w:rPr>
            </w:pPr>
            <w:r w:rsidRPr="00095A4B">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Pr>
                <w:rFonts w:ascii="Verdana" w:hAnsi="Verdana" w:cs="Arial"/>
                <w:sz w:val="20"/>
                <w:szCs w:val="20"/>
                <w:lang w:val="el-GR" w:eastAsia="el-GR"/>
              </w:rPr>
              <w:t>1.384.445,51</w:t>
            </w:r>
            <w:r w:rsidRPr="00095A4B">
              <w:rPr>
                <w:rFonts w:ascii="Verdana" w:hAnsi="Verdana" w:cs="Arial"/>
                <w:sz w:val="20"/>
                <w:szCs w:val="20"/>
                <w:lang w:val="el-GR" w:eastAsia="el-GR"/>
              </w:rPr>
              <w:t xml:space="preserve">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DF3F54"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hAnsi="Verdana" w:cs="Tahoma"/>
                <w:color w:val="000000" w:themeColor="text1"/>
                <w:sz w:val="20"/>
                <w:szCs w:val="20"/>
                <w:lang w:val="el-GR" w:eastAsia="el-GR"/>
              </w:rPr>
              <w:t>Από επενδυτικό δάνειο του άρθρου 69 του Ν.4509 «ΦΙΛΟΔΗΜΟΣ</w:t>
            </w:r>
            <w:r w:rsidRPr="00DF3F54">
              <w:rPr>
                <w:rFonts w:ascii="Verdana" w:hAnsi="Verdana" w:cs="Tahoma"/>
                <w:color w:val="000000" w:themeColor="text1"/>
                <w:sz w:val="20"/>
                <w:szCs w:val="20"/>
                <w:lang w:val="el-GR" w:eastAsia="el-GR"/>
              </w:rPr>
              <w:t xml:space="preserve">» σύμφωνα με την </w:t>
            </w:r>
            <w:proofErr w:type="spellStart"/>
            <w:r w:rsidRPr="00DF3F54">
              <w:rPr>
                <w:rFonts w:ascii="Verdana" w:hAnsi="Verdana" w:cs="Tahoma"/>
                <w:color w:val="000000" w:themeColor="text1"/>
                <w:sz w:val="20"/>
                <w:szCs w:val="20"/>
                <w:lang w:val="el-GR" w:eastAsia="el-GR"/>
              </w:rPr>
              <w:t>αριθμ</w:t>
            </w:r>
            <w:proofErr w:type="spellEnd"/>
            <w:r w:rsidRPr="00DF3F54">
              <w:rPr>
                <w:rFonts w:ascii="Verdana" w:hAnsi="Verdana" w:cs="Tahoma"/>
                <w:color w:val="000000" w:themeColor="text1"/>
                <w:sz w:val="20"/>
                <w:szCs w:val="20"/>
                <w:lang w:val="el-GR" w:eastAsia="el-GR"/>
              </w:rPr>
              <w:t xml:space="preserve">. </w:t>
            </w:r>
            <w:proofErr w:type="spellStart"/>
            <w:r w:rsidRPr="00DF3F54">
              <w:rPr>
                <w:rFonts w:ascii="Verdana" w:hAnsi="Verdana" w:cs="Tahoma"/>
                <w:color w:val="000000" w:themeColor="text1"/>
                <w:sz w:val="20"/>
                <w:szCs w:val="20"/>
                <w:lang w:val="el-GR" w:eastAsia="el-GR"/>
              </w:rPr>
              <w:t>πρωτ</w:t>
            </w:r>
            <w:proofErr w:type="spellEnd"/>
            <w:r w:rsidRPr="00DF3F54">
              <w:rPr>
                <w:rFonts w:ascii="Verdana" w:hAnsi="Verdana" w:cs="Tahoma"/>
                <w:color w:val="000000" w:themeColor="text1"/>
                <w:sz w:val="20"/>
                <w:szCs w:val="20"/>
                <w:lang w:val="el-GR" w:eastAsia="el-GR"/>
              </w:rPr>
              <w:t>.: 4188/2-4-2019 σύμβασης επενδυτικού δανείου μεταξύ του Δήμου Σαμοθράκης και του Ταμείου Παρακαταθηκών και Δανείων</w:t>
            </w:r>
          </w:p>
          <w:p w:rsidR="00B83A8F" w:rsidRPr="00DF3F54" w:rsidRDefault="00B83A8F" w:rsidP="001B0C61">
            <w:pPr>
              <w:suppressAutoHyphens w:val="0"/>
              <w:spacing w:before="120" w:after="120" w:line="254" w:lineRule="auto"/>
              <w:jc w:val="right"/>
              <w:rPr>
                <w:rFonts w:ascii="Verdana" w:hAnsi="Verdana" w:cs="Tahoma"/>
                <w:sz w:val="20"/>
                <w:szCs w:val="20"/>
                <w:lang w:val="el-GR" w:eastAsia="el-GR"/>
              </w:rPr>
            </w:pP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lastRenderedPageBreak/>
              <w:t>9</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70/7336.06</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Αποκατάσταση </w:t>
            </w:r>
            <w:proofErr w:type="spellStart"/>
            <w:r w:rsidRPr="00095A4B">
              <w:rPr>
                <w:rFonts w:ascii="Verdana" w:eastAsia="Batang" w:hAnsi="Verdana" w:cs="Tahoma"/>
                <w:color w:val="000000" w:themeColor="text1"/>
                <w:sz w:val="20"/>
                <w:szCs w:val="20"/>
                <w:lang w:val="el-GR" w:eastAsia="el-GR"/>
              </w:rPr>
              <w:t>αστοχήσαντος</w:t>
            </w:r>
            <w:proofErr w:type="spellEnd"/>
            <w:r w:rsidRPr="00095A4B">
              <w:rPr>
                <w:rFonts w:ascii="Verdana" w:eastAsia="Batang" w:hAnsi="Verdana" w:cs="Tahoma"/>
                <w:color w:val="000000" w:themeColor="text1"/>
                <w:sz w:val="20"/>
                <w:szCs w:val="20"/>
                <w:lang w:val="el-GR" w:eastAsia="el-GR"/>
              </w:rPr>
              <w:t xml:space="preserve"> κεντρικού αγωγού ρέματος Καμάρας </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Arial"/>
                <w:sz w:val="20"/>
                <w:szCs w:val="20"/>
                <w:lang w:val="el-GR" w:eastAsia="el-GR"/>
              </w:rPr>
            </w:pPr>
            <w:r w:rsidRPr="00095A4B">
              <w:rPr>
                <w:rFonts w:ascii="Verdana" w:hAnsi="Verdana" w:cs="Arial"/>
                <w:color w:val="000000" w:themeColor="text1"/>
                <w:sz w:val="20"/>
                <w:szCs w:val="20"/>
                <w:lang w:val="el-GR" w:eastAsia="el-GR"/>
              </w:rPr>
              <w:t>767.094,91 €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hAnsi="Verdana" w:cs="Tahoma"/>
                <w:sz w:val="20"/>
                <w:szCs w:val="20"/>
                <w:lang w:val="el-GR" w:eastAsia="el-GR"/>
              </w:rPr>
              <w:t xml:space="preserve">ΣΑΕ 572 ΠΔΕ </w:t>
            </w:r>
          </w:p>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eastAsia="Batang" w:hAnsi="Verdana" w:cs="Tahoma"/>
                <w:sz w:val="20"/>
                <w:szCs w:val="20"/>
                <w:lang w:val="el-GR"/>
              </w:rPr>
              <w:t xml:space="preserve">από  πιστώσεις του έργου 2014ΣΕ057200002 της ΣΑΕ 572 του Π.Δ.Ε. </w:t>
            </w:r>
            <w:r w:rsidRPr="00095A4B">
              <w:rPr>
                <w:rFonts w:ascii="Verdana" w:hAnsi="Verdana" w:cs="Tahoma"/>
                <w:sz w:val="20"/>
                <w:szCs w:val="20"/>
                <w:lang w:val="el-GR"/>
              </w:rPr>
              <w:t xml:space="preserve">σύμφωνα με την </w:t>
            </w:r>
            <w:proofErr w:type="spellStart"/>
            <w:r w:rsidRPr="00095A4B">
              <w:rPr>
                <w:rFonts w:ascii="Verdana" w:eastAsia="Batang" w:hAnsi="Verdana" w:cs="Tahoma"/>
                <w:sz w:val="20"/>
                <w:szCs w:val="20"/>
                <w:lang w:val="el-GR"/>
              </w:rPr>
              <w:t>την</w:t>
            </w:r>
            <w:proofErr w:type="spellEnd"/>
            <w:r w:rsidRPr="00095A4B">
              <w:rPr>
                <w:rFonts w:ascii="Verdana" w:eastAsia="Batang" w:hAnsi="Verdana" w:cs="Tahoma"/>
                <w:sz w:val="20"/>
                <w:szCs w:val="20"/>
                <w:lang w:val="el-GR"/>
              </w:rPr>
              <w:t xml:space="preserve">  </w:t>
            </w:r>
            <w:proofErr w:type="spellStart"/>
            <w:r w:rsidRPr="00095A4B">
              <w:rPr>
                <w:rFonts w:ascii="Verdana" w:eastAsia="Batang" w:hAnsi="Verdana" w:cs="Tahoma"/>
                <w:sz w:val="20"/>
                <w:szCs w:val="20"/>
                <w:lang w:val="el-GR"/>
              </w:rPr>
              <w:t>αρίθμ</w:t>
            </w:r>
            <w:proofErr w:type="spellEnd"/>
            <w:r w:rsidRPr="00095A4B">
              <w:rPr>
                <w:rFonts w:ascii="Verdana" w:eastAsia="Batang" w:hAnsi="Verdana" w:cs="Tahoma"/>
                <w:sz w:val="20"/>
                <w:szCs w:val="20"/>
                <w:lang w:val="el-GR"/>
              </w:rPr>
              <w:t xml:space="preserve">. </w:t>
            </w:r>
            <w:proofErr w:type="spellStart"/>
            <w:r w:rsidRPr="00095A4B">
              <w:rPr>
                <w:rFonts w:ascii="Verdana" w:eastAsia="Batang" w:hAnsi="Verdana" w:cs="Tahoma"/>
                <w:sz w:val="20"/>
                <w:szCs w:val="20"/>
                <w:lang w:val="el-GR"/>
              </w:rPr>
              <w:t>πρωτ</w:t>
            </w:r>
            <w:proofErr w:type="spellEnd"/>
            <w:r w:rsidRPr="00095A4B">
              <w:rPr>
                <w:rFonts w:ascii="Verdana" w:eastAsia="Batang" w:hAnsi="Verdana" w:cs="Tahoma"/>
                <w:sz w:val="20"/>
                <w:szCs w:val="20"/>
                <w:lang w:val="el-GR"/>
              </w:rPr>
              <w:t>.: ΔΑΕΕ/1983/Φ.ΠΕΡ.ΑΝ. ΜΑΚ/ΝΙΑΣ- ΘΡΑΚΗΣ/15-12-2017 απόφαση του Γενικού Γραμματέα Υποδομών του Υπουργείου Υποδομών και Μεταφορών</w:t>
            </w:r>
            <w:r w:rsidRPr="00095A4B">
              <w:rPr>
                <w:rFonts w:ascii="Verdana" w:hAnsi="Verdana" w:cs="Tahoma"/>
                <w:sz w:val="20"/>
                <w:szCs w:val="20"/>
                <w:lang w:val="el-GR" w:eastAsia="el-GR"/>
              </w:rPr>
              <w:t xml:space="preserve"> </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10</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70/7336.09</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Έργα συντήρησης για την αντιμετώπιση εκτάκτων </w:t>
            </w:r>
            <w:proofErr w:type="spellStart"/>
            <w:r w:rsidRPr="00095A4B">
              <w:rPr>
                <w:rFonts w:ascii="Verdana" w:eastAsia="Batang" w:hAnsi="Verdana" w:cs="Tahoma"/>
                <w:color w:val="000000" w:themeColor="text1"/>
                <w:sz w:val="20"/>
                <w:szCs w:val="20"/>
                <w:lang w:val="el-GR" w:eastAsia="el-GR"/>
              </w:rPr>
              <w:t>πλημμυρικών</w:t>
            </w:r>
            <w:proofErr w:type="spellEnd"/>
            <w:r w:rsidRPr="00095A4B">
              <w:rPr>
                <w:rFonts w:ascii="Verdana" w:eastAsia="Batang" w:hAnsi="Verdana" w:cs="Tahoma"/>
                <w:color w:val="000000" w:themeColor="text1"/>
                <w:sz w:val="20"/>
                <w:szCs w:val="20"/>
                <w:lang w:val="el-GR" w:eastAsia="el-GR"/>
              </w:rPr>
              <w:t xml:space="preserve"> φαινομένων</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Arial"/>
                <w:sz w:val="20"/>
                <w:szCs w:val="20"/>
                <w:lang w:val="el-GR" w:eastAsia="el-GR"/>
              </w:rPr>
            </w:pPr>
            <w:r w:rsidRPr="00095A4B">
              <w:rPr>
                <w:rFonts w:ascii="Verdana" w:hAnsi="Verdana" w:cs="Arial"/>
                <w:color w:val="000000" w:themeColor="text1"/>
                <w:sz w:val="20"/>
                <w:szCs w:val="20"/>
                <w:lang w:val="el-GR" w:eastAsia="el-GR"/>
              </w:rPr>
              <w:t>24.642,48 €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hAnsi="Verdana" w:cs="Tahoma"/>
                <w:sz w:val="20"/>
                <w:szCs w:val="20"/>
                <w:lang w:val="el-GR" w:eastAsia="el-GR"/>
              </w:rPr>
              <w:t xml:space="preserve">ΣΑΕ 572 ΠΔΕ </w:t>
            </w:r>
          </w:p>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Verdana" w:eastAsia="Batang" w:hAnsi="Verdana" w:cs="Tahoma"/>
                <w:sz w:val="20"/>
                <w:szCs w:val="20"/>
                <w:lang w:val="el-GR"/>
              </w:rPr>
              <w:t xml:space="preserve">από  πιστώσεις του έργου 2014ΣΕ057200002 της ΣΑΕ 572 του Π.Δ.Ε. </w:t>
            </w:r>
            <w:r w:rsidRPr="00095A4B">
              <w:rPr>
                <w:rFonts w:ascii="Verdana" w:hAnsi="Verdana" w:cs="Tahoma"/>
                <w:sz w:val="20"/>
                <w:szCs w:val="20"/>
                <w:lang w:val="el-GR"/>
              </w:rPr>
              <w:t xml:space="preserve">σύμφωνα με την </w:t>
            </w:r>
            <w:proofErr w:type="spellStart"/>
            <w:r w:rsidRPr="00095A4B">
              <w:rPr>
                <w:rFonts w:ascii="Verdana" w:eastAsia="Batang" w:hAnsi="Verdana" w:cs="Tahoma"/>
                <w:sz w:val="20"/>
                <w:szCs w:val="20"/>
                <w:lang w:val="el-GR"/>
              </w:rPr>
              <w:t>την</w:t>
            </w:r>
            <w:proofErr w:type="spellEnd"/>
            <w:r w:rsidRPr="00095A4B">
              <w:rPr>
                <w:rFonts w:ascii="Verdana" w:eastAsia="Batang" w:hAnsi="Verdana" w:cs="Tahoma"/>
                <w:sz w:val="20"/>
                <w:szCs w:val="20"/>
                <w:lang w:val="el-GR"/>
              </w:rPr>
              <w:t xml:space="preserve">  </w:t>
            </w:r>
            <w:proofErr w:type="spellStart"/>
            <w:r w:rsidRPr="00095A4B">
              <w:rPr>
                <w:rFonts w:ascii="Verdana" w:eastAsia="Batang" w:hAnsi="Verdana" w:cs="Tahoma"/>
                <w:sz w:val="20"/>
                <w:szCs w:val="20"/>
                <w:lang w:val="el-GR"/>
              </w:rPr>
              <w:t>αρίθμ</w:t>
            </w:r>
            <w:proofErr w:type="spellEnd"/>
            <w:r w:rsidRPr="00095A4B">
              <w:rPr>
                <w:rFonts w:ascii="Verdana" w:eastAsia="Batang" w:hAnsi="Verdana" w:cs="Tahoma"/>
                <w:sz w:val="20"/>
                <w:szCs w:val="20"/>
                <w:lang w:val="el-GR"/>
              </w:rPr>
              <w:t xml:space="preserve">. </w:t>
            </w:r>
            <w:proofErr w:type="spellStart"/>
            <w:r w:rsidRPr="00095A4B">
              <w:rPr>
                <w:rFonts w:ascii="Verdana" w:eastAsia="Batang" w:hAnsi="Verdana" w:cs="Tahoma"/>
                <w:sz w:val="20"/>
                <w:szCs w:val="20"/>
                <w:lang w:val="el-GR"/>
              </w:rPr>
              <w:t>πρωτ</w:t>
            </w:r>
            <w:proofErr w:type="spellEnd"/>
            <w:r w:rsidRPr="00095A4B">
              <w:rPr>
                <w:rFonts w:ascii="Verdana" w:eastAsia="Batang" w:hAnsi="Verdana" w:cs="Tahoma"/>
                <w:sz w:val="20"/>
                <w:szCs w:val="20"/>
                <w:lang w:val="el-GR"/>
              </w:rPr>
              <w:t>.: ΔΑΕΕ/1983/Φ.ΠΕΡ.ΑΝ. ΜΑΚ/ΝΙΑΣ- ΘΡΑΚΗΣ/15-12-2017 απόφαση του Γενικού Γραμματέα Υποδομών του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11</w:t>
            </w:r>
          </w:p>
        </w:tc>
        <w:tc>
          <w:tcPr>
            <w:tcW w:w="1414" w:type="dxa"/>
            <w:tcBorders>
              <w:top w:val="single" w:sz="4" w:space="0" w:color="000000"/>
              <w:left w:val="single" w:sz="4" w:space="0" w:color="000000"/>
              <w:bottom w:val="single" w:sz="4" w:space="0" w:color="000000"/>
              <w:right w:val="nil"/>
            </w:tcBorders>
            <w:hideMark/>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70/7336.17</w:t>
            </w:r>
          </w:p>
        </w:tc>
        <w:tc>
          <w:tcPr>
            <w:tcW w:w="2646"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Αποκατάσταση τεχνικού επί της συνδετήριας οδού Αλώνια Τ/Δ/ 41ΣΠ από ζημιά που υπέστη λόγω πλημμυρών της 25</w:t>
            </w:r>
            <w:r w:rsidRPr="00095A4B">
              <w:rPr>
                <w:rFonts w:ascii="Verdana" w:eastAsia="Batang" w:hAnsi="Verdana" w:cs="Tahoma"/>
                <w:color w:val="000000" w:themeColor="text1"/>
                <w:sz w:val="20"/>
                <w:szCs w:val="20"/>
                <w:vertAlign w:val="superscript"/>
                <w:lang w:val="el-GR" w:eastAsia="el-GR"/>
              </w:rPr>
              <w:t>η</w:t>
            </w:r>
            <w:r w:rsidRPr="00095A4B">
              <w:rPr>
                <w:rFonts w:ascii="Verdana" w:eastAsia="Batang" w:hAnsi="Verdana" w:cs="Tahoma"/>
                <w:color w:val="000000" w:themeColor="text1"/>
                <w:sz w:val="20"/>
                <w:szCs w:val="20"/>
                <w:lang w:val="el-GR" w:eastAsia="el-GR"/>
              </w:rPr>
              <w:t>1 και 26</w:t>
            </w:r>
            <w:r w:rsidRPr="00095A4B">
              <w:rPr>
                <w:rFonts w:ascii="Verdana" w:eastAsia="Batang" w:hAnsi="Verdana" w:cs="Tahoma"/>
                <w:color w:val="000000" w:themeColor="text1"/>
                <w:sz w:val="20"/>
                <w:szCs w:val="20"/>
                <w:vertAlign w:val="superscript"/>
                <w:lang w:val="el-GR" w:eastAsia="el-GR"/>
              </w:rPr>
              <w:t>ης</w:t>
            </w:r>
            <w:r w:rsidRPr="00095A4B">
              <w:rPr>
                <w:rFonts w:ascii="Verdana" w:eastAsia="Batang" w:hAnsi="Verdana" w:cs="Tahoma"/>
                <w:color w:val="000000" w:themeColor="text1"/>
                <w:sz w:val="20"/>
                <w:szCs w:val="20"/>
                <w:lang w:val="el-GR" w:eastAsia="el-GR"/>
              </w:rPr>
              <w:t xml:space="preserve"> Σεπτεμβρίου 2017</w:t>
            </w:r>
          </w:p>
        </w:tc>
        <w:tc>
          <w:tcPr>
            <w:tcW w:w="183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rPr>
                <w:rFonts w:ascii="Verdana" w:hAnsi="Verdana" w:cs="Arial"/>
                <w:sz w:val="20"/>
                <w:szCs w:val="20"/>
                <w:lang w:val="el-GR" w:eastAsia="el-GR"/>
              </w:rPr>
            </w:pPr>
            <w:r w:rsidRPr="00095A4B">
              <w:rPr>
                <w:rFonts w:ascii="Verdana" w:hAnsi="Verdana" w:cs="Arial"/>
                <w:sz w:val="20"/>
                <w:szCs w:val="20"/>
                <w:lang w:val="el-GR" w:eastAsia="el-GR"/>
              </w:rPr>
              <w:t xml:space="preserve">58.053,50 € </w:t>
            </w:r>
          </w:p>
        </w:tc>
        <w:tc>
          <w:tcPr>
            <w:tcW w:w="2503"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sz w:val="20"/>
                <w:szCs w:val="20"/>
                <w:lang w:val="el-GR" w:eastAsia="el-GR"/>
              </w:rPr>
            </w:pPr>
            <w:r w:rsidRPr="00095A4B">
              <w:rPr>
                <w:rFonts w:ascii="Tahoma" w:hAnsi="Tahoma" w:cs="Tahoma"/>
                <w:sz w:val="20"/>
                <w:szCs w:val="20"/>
                <w:lang w:val="el-GR"/>
              </w:rPr>
              <w:t xml:space="preserve">ΣΑΕ 055 ΠΔΕ σύμφωνα με τις </w:t>
            </w:r>
            <w:proofErr w:type="spellStart"/>
            <w:r w:rsidRPr="00095A4B">
              <w:rPr>
                <w:rFonts w:ascii="Tahoma" w:hAnsi="Tahoma" w:cs="Tahoma"/>
                <w:sz w:val="20"/>
                <w:szCs w:val="20"/>
                <w:lang w:val="el-GR"/>
              </w:rPr>
              <w:t>αρίθμ</w:t>
            </w:r>
            <w:proofErr w:type="spellEnd"/>
            <w:r w:rsidRPr="00095A4B">
              <w:rPr>
                <w:rFonts w:ascii="Tahoma" w:hAnsi="Tahoma" w:cs="Tahoma"/>
                <w:sz w:val="20"/>
                <w:szCs w:val="20"/>
                <w:lang w:val="el-GR"/>
              </w:rPr>
              <w:t xml:space="preserve">. </w:t>
            </w:r>
            <w:proofErr w:type="spellStart"/>
            <w:r w:rsidRPr="00095A4B">
              <w:rPr>
                <w:rFonts w:ascii="Tahoma" w:hAnsi="Tahoma" w:cs="Tahoma"/>
                <w:sz w:val="20"/>
                <w:szCs w:val="20"/>
                <w:lang w:val="el-GR"/>
              </w:rPr>
              <w:t>πρωτ</w:t>
            </w:r>
            <w:proofErr w:type="spellEnd"/>
            <w:r w:rsidRPr="00095A4B">
              <w:rPr>
                <w:rFonts w:ascii="Tahoma" w:hAnsi="Tahoma" w:cs="Tahoma"/>
                <w:sz w:val="20"/>
                <w:szCs w:val="20"/>
                <w:lang w:val="el-GR"/>
              </w:rPr>
              <w:t xml:space="preserve">.: </w:t>
            </w:r>
            <w:r w:rsidRPr="00095A4B">
              <w:rPr>
                <w:rFonts w:ascii="Tahoma" w:eastAsia="Batang" w:hAnsi="Tahoma" w:cs="Tahoma"/>
                <w:sz w:val="20"/>
                <w:szCs w:val="20"/>
                <w:lang w:val="el-GR"/>
              </w:rPr>
              <w:t xml:space="preserve">32511/28-9-2017,  </w:t>
            </w:r>
            <w:proofErr w:type="spellStart"/>
            <w:r w:rsidRPr="00095A4B">
              <w:rPr>
                <w:rFonts w:ascii="Tahoma" w:eastAsia="Batang" w:hAnsi="Tahoma" w:cs="Tahoma"/>
                <w:sz w:val="20"/>
                <w:szCs w:val="20"/>
                <w:lang w:val="el-GR"/>
              </w:rPr>
              <w:t>αρίθμ</w:t>
            </w:r>
            <w:proofErr w:type="spellEnd"/>
            <w:r w:rsidRPr="00095A4B">
              <w:rPr>
                <w:rFonts w:ascii="Tahoma" w:eastAsia="Batang" w:hAnsi="Tahoma" w:cs="Tahoma"/>
                <w:sz w:val="20"/>
                <w:szCs w:val="20"/>
                <w:lang w:val="el-GR"/>
              </w:rPr>
              <w:t xml:space="preserve">. </w:t>
            </w:r>
            <w:proofErr w:type="spellStart"/>
            <w:r w:rsidRPr="00095A4B">
              <w:rPr>
                <w:rFonts w:ascii="Tahoma" w:eastAsia="Batang" w:hAnsi="Tahoma" w:cs="Tahoma"/>
                <w:sz w:val="20"/>
                <w:szCs w:val="20"/>
                <w:lang w:val="el-GR"/>
              </w:rPr>
              <w:t>πρωτ</w:t>
            </w:r>
            <w:proofErr w:type="spellEnd"/>
            <w:r w:rsidRPr="00095A4B">
              <w:rPr>
                <w:rFonts w:ascii="Tahoma" w:eastAsia="Batang" w:hAnsi="Tahoma" w:cs="Tahoma"/>
                <w:sz w:val="20"/>
                <w:szCs w:val="20"/>
                <w:lang w:val="el-GR"/>
              </w:rPr>
              <w:t xml:space="preserve">.: 7786/10-11-2017 και </w:t>
            </w:r>
            <w:proofErr w:type="spellStart"/>
            <w:r w:rsidRPr="00095A4B">
              <w:rPr>
                <w:rFonts w:ascii="Tahoma" w:eastAsia="Batang" w:hAnsi="Tahoma" w:cs="Tahoma"/>
                <w:sz w:val="20"/>
                <w:szCs w:val="20"/>
                <w:lang w:val="el-GR"/>
              </w:rPr>
              <w:t>αρίθμ</w:t>
            </w:r>
            <w:proofErr w:type="spellEnd"/>
            <w:r w:rsidRPr="00095A4B">
              <w:rPr>
                <w:rFonts w:ascii="Tahoma" w:eastAsia="Batang" w:hAnsi="Tahoma" w:cs="Tahoma"/>
                <w:sz w:val="20"/>
                <w:szCs w:val="20"/>
                <w:lang w:val="el-GR"/>
              </w:rPr>
              <w:t xml:space="preserve">. </w:t>
            </w:r>
            <w:proofErr w:type="spellStart"/>
            <w:r w:rsidRPr="00095A4B">
              <w:rPr>
                <w:rFonts w:ascii="Tahoma" w:eastAsia="Batang" w:hAnsi="Tahoma" w:cs="Tahoma"/>
                <w:sz w:val="20"/>
                <w:szCs w:val="20"/>
                <w:lang w:val="el-GR"/>
              </w:rPr>
              <w:t>πρωτ</w:t>
            </w:r>
            <w:proofErr w:type="spellEnd"/>
            <w:r w:rsidRPr="00095A4B">
              <w:rPr>
                <w:rFonts w:ascii="Tahoma" w:eastAsia="Batang" w:hAnsi="Tahoma" w:cs="Tahoma"/>
                <w:sz w:val="20"/>
                <w:szCs w:val="20"/>
                <w:lang w:val="el-GR"/>
              </w:rPr>
              <w:t xml:space="preserve">.: 22588/24-5-2018 αποφάσεις του Υπουργού Εσωτερικών  </w:t>
            </w:r>
            <w:r w:rsidRPr="00095A4B">
              <w:rPr>
                <w:rFonts w:ascii="Tahoma" w:hAnsi="Tahoma" w:cs="Tahoma"/>
                <w:sz w:val="20"/>
                <w:szCs w:val="20"/>
                <w:lang w:val="el-GR" w:eastAsia="el-GR"/>
              </w:rPr>
              <w:t xml:space="preserve">για αντιμετώπιση ζημιών από την θεομηνία της 25ης 26ης Σεπτεμβρίου 2017 </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lastRenderedPageBreak/>
              <w:t>12</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15/7135.02</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rPr>
                <w:rFonts w:ascii="Verdana" w:hAnsi="Verdana" w:cs="Arial"/>
                <w:color w:val="000000" w:themeColor="text1"/>
                <w:sz w:val="20"/>
                <w:szCs w:val="20"/>
                <w:lang w:val="el-GR" w:eastAsia="el-GR"/>
              </w:rPr>
            </w:pPr>
            <w:r w:rsidRPr="00095A4B">
              <w:rPr>
                <w:rFonts w:ascii="Verdana" w:hAnsi="Verdana" w:cs="Arial"/>
                <w:color w:val="000000" w:themeColor="text1"/>
                <w:sz w:val="20"/>
                <w:szCs w:val="20"/>
                <w:lang w:val="el-GR" w:eastAsia="el-GR"/>
              </w:rPr>
              <w:t>203.000,00 €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Tahoma" w:hAnsi="Tahoma" w:cs="Tahoma"/>
                <w:color w:val="000000" w:themeColor="text1"/>
                <w:sz w:val="20"/>
                <w:szCs w:val="20"/>
                <w:lang w:val="el-GR"/>
              </w:rPr>
            </w:pPr>
            <w:r w:rsidRPr="00095A4B">
              <w:rPr>
                <w:rFonts w:ascii="Tahoma" w:hAnsi="Tahoma" w:cs="Tahoma"/>
                <w:color w:val="000000" w:themeColor="text1"/>
                <w:sz w:val="20"/>
                <w:szCs w:val="20"/>
                <w:lang w:val="el-GR"/>
              </w:rPr>
              <w:t xml:space="preserve">Πρόγραμμα ΦΙΛΟΔΗΜΟΣ σύμφωνα με την </w:t>
            </w:r>
            <w:proofErr w:type="spellStart"/>
            <w:r w:rsidRPr="00095A4B">
              <w:rPr>
                <w:rFonts w:ascii="Tahoma" w:hAnsi="Tahoma" w:cs="Tahoma"/>
                <w:color w:val="000000" w:themeColor="text1"/>
                <w:sz w:val="20"/>
                <w:szCs w:val="20"/>
                <w:lang w:val="el-GR"/>
              </w:rPr>
              <w:t>αρίθμ</w:t>
            </w:r>
            <w:proofErr w:type="spellEnd"/>
            <w:r w:rsidRPr="00095A4B">
              <w:rPr>
                <w:rFonts w:ascii="Tahoma" w:hAnsi="Tahoma" w:cs="Tahoma"/>
                <w:color w:val="000000" w:themeColor="text1"/>
                <w:sz w:val="20"/>
                <w:szCs w:val="20"/>
                <w:lang w:val="el-GR"/>
              </w:rPr>
              <w:t xml:space="preserve">. πρωτ.:61780/2-11-2018 απόφαση του Υπουργού Εσωτερικών και την </w:t>
            </w:r>
            <w:proofErr w:type="spellStart"/>
            <w:r w:rsidRPr="00095A4B">
              <w:rPr>
                <w:rFonts w:ascii="Tahoma" w:hAnsi="Tahoma" w:cs="Tahoma"/>
                <w:color w:val="000000" w:themeColor="text1"/>
                <w:sz w:val="20"/>
                <w:szCs w:val="20"/>
                <w:lang w:val="el-GR"/>
              </w:rPr>
              <w:t>αρίθμ</w:t>
            </w:r>
            <w:proofErr w:type="spellEnd"/>
            <w:r w:rsidRPr="00095A4B">
              <w:rPr>
                <w:rFonts w:ascii="Tahoma" w:hAnsi="Tahoma" w:cs="Tahoma"/>
                <w:color w:val="000000" w:themeColor="text1"/>
                <w:sz w:val="20"/>
                <w:szCs w:val="20"/>
                <w:lang w:val="el-GR"/>
              </w:rPr>
              <w:t xml:space="preserve">. 296/2018 απόφαση </w:t>
            </w:r>
            <w:proofErr w:type="spellStart"/>
            <w:r w:rsidRPr="00095A4B">
              <w:rPr>
                <w:rFonts w:ascii="Tahoma" w:hAnsi="Tahoma" w:cs="Tahoma"/>
                <w:color w:val="000000" w:themeColor="text1"/>
                <w:sz w:val="20"/>
                <w:szCs w:val="20"/>
                <w:lang w:val="el-GR"/>
              </w:rPr>
              <w:t>Δημ</w:t>
            </w:r>
            <w:proofErr w:type="spellEnd"/>
            <w:r w:rsidRPr="00095A4B">
              <w:rPr>
                <w:rFonts w:ascii="Tahoma" w:hAnsi="Tahoma" w:cs="Tahoma"/>
                <w:color w:val="000000" w:themeColor="text1"/>
                <w:sz w:val="20"/>
                <w:szCs w:val="20"/>
                <w:lang w:val="el-GR"/>
              </w:rPr>
              <w:t>. Συμβουλίου</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13</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15/7311.01</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Κατασκευή ράμπας και λοιπές εργασίες προσβασιμότητας ΑΜΕΑ στο δημοτικό σχολείο Λακκώματος- Πρόγραμμα ΦΙΛΟΔΗΜΟΣ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rPr>
                <w:rFonts w:ascii="Verdana" w:hAnsi="Verdana" w:cs="Arial"/>
                <w:color w:val="000000" w:themeColor="text1"/>
                <w:sz w:val="20"/>
                <w:szCs w:val="20"/>
                <w:lang w:val="el-GR" w:eastAsia="el-GR"/>
              </w:rPr>
            </w:pPr>
            <w:r>
              <w:rPr>
                <w:rFonts w:ascii="Verdana" w:hAnsi="Verdana" w:cs="Arial"/>
                <w:color w:val="000000" w:themeColor="text1"/>
                <w:sz w:val="20"/>
                <w:szCs w:val="20"/>
                <w:lang w:val="el-GR" w:eastAsia="el-GR"/>
              </w:rPr>
              <w:t xml:space="preserve">     </w:t>
            </w:r>
            <w:r w:rsidRPr="00095A4B">
              <w:rPr>
                <w:rFonts w:ascii="Verdana" w:hAnsi="Verdana" w:cs="Arial"/>
                <w:color w:val="000000" w:themeColor="text1"/>
                <w:sz w:val="20"/>
                <w:szCs w:val="20"/>
                <w:lang w:val="el-GR" w:eastAsia="el-GR"/>
              </w:rPr>
              <w:t>10.300,00 €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Tahoma" w:hAnsi="Tahoma" w:cs="Tahoma"/>
                <w:color w:val="000000" w:themeColor="text1"/>
                <w:sz w:val="20"/>
                <w:szCs w:val="20"/>
                <w:lang w:val="el-GR"/>
              </w:rPr>
            </w:pPr>
            <w:r w:rsidRPr="00095A4B">
              <w:rPr>
                <w:rFonts w:ascii="Tahoma" w:hAnsi="Tahoma" w:cs="Tahoma"/>
                <w:color w:val="000000" w:themeColor="text1"/>
                <w:sz w:val="20"/>
                <w:szCs w:val="20"/>
                <w:lang w:val="el-GR"/>
              </w:rPr>
              <w:t xml:space="preserve">Πρόγραμμα ΦΙΛΟΔΗΜΟΣ σύμφωνα με την </w:t>
            </w:r>
            <w:proofErr w:type="spellStart"/>
            <w:r w:rsidRPr="00095A4B">
              <w:rPr>
                <w:rFonts w:ascii="Tahoma" w:hAnsi="Tahoma" w:cs="Tahoma"/>
                <w:color w:val="000000" w:themeColor="text1"/>
                <w:sz w:val="20"/>
                <w:szCs w:val="20"/>
                <w:lang w:val="el-GR"/>
              </w:rPr>
              <w:t>αρίθμ</w:t>
            </w:r>
            <w:proofErr w:type="spellEnd"/>
            <w:r w:rsidRPr="00095A4B">
              <w:rPr>
                <w:rFonts w:ascii="Tahoma" w:hAnsi="Tahoma" w:cs="Tahoma"/>
                <w:color w:val="000000" w:themeColor="text1"/>
                <w:sz w:val="20"/>
                <w:szCs w:val="20"/>
                <w:lang w:val="el-GR"/>
              </w:rPr>
              <w:t xml:space="preserve">. πρωτ.:60650/31-10-2018 απόφαση του Υπουργού Εσωτερικών και την </w:t>
            </w:r>
            <w:proofErr w:type="spellStart"/>
            <w:r w:rsidRPr="00095A4B">
              <w:rPr>
                <w:rFonts w:ascii="Tahoma" w:hAnsi="Tahoma" w:cs="Tahoma"/>
                <w:color w:val="000000" w:themeColor="text1"/>
                <w:sz w:val="20"/>
                <w:szCs w:val="20"/>
                <w:lang w:val="el-GR"/>
              </w:rPr>
              <w:t>αρίθμ</w:t>
            </w:r>
            <w:proofErr w:type="spellEnd"/>
            <w:r w:rsidRPr="00095A4B">
              <w:rPr>
                <w:rFonts w:ascii="Tahoma" w:hAnsi="Tahoma" w:cs="Tahoma"/>
                <w:color w:val="000000" w:themeColor="text1"/>
                <w:sz w:val="20"/>
                <w:szCs w:val="20"/>
                <w:lang w:val="el-GR"/>
              </w:rPr>
              <w:t xml:space="preserve">. 295/2018 απόφαση </w:t>
            </w:r>
            <w:proofErr w:type="spellStart"/>
            <w:r w:rsidRPr="00095A4B">
              <w:rPr>
                <w:rFonts w:ascii="Tahoma" w:hAnsi="Tahoma" w:cs="Tahoma"/>
                <w:color w:val="000000" w:themeColor="text1"/>
                <w:sz w:val="20"/>
                <w:szCs w:val="20"/>
                <w:lang w:val="el-GR"/>
              </w:rPr>
              <w:t>Δημ</w:t>
            </w:r>
            <w:proofErr w:type="spellEnd"/>
            <w:r w:rsidRPr="00095A4B">
              <w:rPr>
                <w:rFonts w:ascii="Tahoma" w:hAnsi="Tahoma" w:cs="Tahoma"/>
                <w:color w:val="000000" w:themeColor="text1"/>
                <w:sz w:val="20"/>
                <w:szCs w:val="20"/>
                <w:lang w:val="el-GR"/>
              </w:rPr>
              <w:t>. Συμβουλίου</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hAnsi="Verdana" w:cs="Tahoma"/>
                <w:color w:val="000000" w:themeColor="text1"/>
                <w:sz w:val="20"/>
                <w:szCs w:val="20"/>
                <w:lang w:val="el-GR" w:eastAsia="el-GR"/>
              </w:rPr>
            </w:pPr>
            <w:r w:rsidRPr="00095A4B">
              <w:rPr>
                <w:rFonts w:ascii="Verdana"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14</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70/7323.01</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roofErr w:type="spellStart"/>
            <w:r w:rsidRPr="00095A4B">
              <w:rPr>
                <w:rFonts w:ascii="Verdana" w:eastAsia="Batang" w:hAnsi="Verdana" w:cs="Tahoma"/>
                <w:color w:val="000000" w:themeColor="text1"/>
                <w:sz w:val="20"/>
                <w:szCs w:val="20"/>
                <w:lang w:val="el-GR" w:eastAsia="el-GR"/>
              </w:rPr>
              <w:t>Έδραση</w:t>
            </w:r>
            <w:proofErr w:type="spellEnd"/>
            <w:r w:rsidRPr="00095A4B">
              <w:rPr>
                <w:rFonts w:ascii="Verdana" w:eastAsia="Batang" w:hAnsi="Verdana" w:cs="Tahoma"/>
                <w:color w:val="000000" w:themeColor="text1"/>
                <w:sz w:val="20"/>
                <w:szCs w:val="20"/>
                <w:lang w:val="el-GR" w:eastAsia="el-GR"/>
              </w:rPr>
              <w:t xml:space="preserve"> γέφυρας </w:t>
            </w:r>
            <w:proofErr w:type="spellStart"/>
            <w:r w:rsidRPr="00095A4B">
              <w:rPr>
                <w:rFonts w:ascii="Verdana" w:eastAsia="Batang" w:hAnsi="Verdana" w:cs="Tahoma"/>
                <w:color w:val="000000" w:themeColor="text1"/>
                <w:sz w:val="20"/>
                <w:szCs w:val="20"/>
                <w:lang w:val="el-GR" w:eastAsia="el-GR"/>
              </w:rPr>
              <w:t>Μπέλεϊ</w:t>
            </w:r>
            <w:proofErr w:type="spellEnd"/>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31.299,31 €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Από χρηματικό υπόλοιπο ΚΑΠ επενδυτικών δαπανών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15</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70/7333.02</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Αντιμετώπιση </w:t>
            </w:r>
            <w:proofErr w:type="spellStart"/>
            <w:r w:rsidRPr="00095A4B">
              <w:rPr>
                <w:rFonts w:ascii="Verdana" w:eastAsia="Batang" w:hAnsi="Verdana" w:cs="Tahoma"/>
                <w:color w:val="000000" w:themeColor="text1"/>
                <w:sz w:val="20"/>
                <w:szCs w:val="20"/>
                <w:lang w:val="el-GR" w:eastAsia="el-GR"/>
              </w:rPr>
              <w:t>κατολισθητικών</w:t>
            </w:r>
            <w:proofErr w:type="spellEnd"/>
            <w:r w:rsidRPr="00095A4B">
              <w:rPr>
                <w:rFonts w:ascii="Verdana" w:eastAsia="Batang" w:hAnsi="Verdana" w:cs="Tahoma"/>
                <w:color w:val="000000" w:themeColor="text1"/>
                <w:sz w:val="20"/>
                <w:szCs w:val="20"/>
                <w:lang w:val="el-GR" w:eastAsia="el-GR"/>
              </w:rPr>
              <w:t xml:space="preserve"> φαινομένων λόγω πλημμυρών της 25ης και 26ης Σεπτεμβρίου 2017</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65.820,09 €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ΣΑΕ 571 του ΠΔΕ από πιστώσεις του έργου 2014ΣΕ05700004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Δ.Ο.Υ./οικ.1096/15-12-2017 απόφαση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16</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Συντήρηση και αναβάθμιση δικτύων ύδρευσης στην περιοχή Κάτω </w:t>
            </w:r>
            <w:proofErr w:type="spellStart"/>
            <w:r w:rsidRPr="00095A4B">
              <w:rPr>
                <w:rFonts w:ascii="Verdana" w:eastAsia="Batang" w:hAnsi="Verdana" w:cs="Tahoma"/>
                <w:color w:val="000000" w:themeColor="text1"/>
                <w:sz w:val="20"/>
                <w:szCs w:val="20"/>
                <w:lang w:val="el-GR" w:eastAsia="el-GR"/>
              </w:rPr>
              <w:t>Καριώτες</w:t>
            </w:r>
            <w:proofErr w:type="spellEnd"/>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29</w:t>
            </w:r>
            <w:r w:rsidRPr="00095A4B">
              <w:rPr>
                <w:rFonts w:ascii="Verdana" w:eastAsia="Batang" w:hAnsi="Verdana" w:cs="Tahoma"/>
                <w:color w:val="000000" w:themeColor="text1"/>
                <w:sz w:val="20"/>
                <w:szCs w:val="20"/>
                <w:lang w:eastAsia="el-GR"/>
              </w:rPr>
              <w:t>.</w:t>
            </w:r>
            <w:r w:rsidRPr="00095A4B">
              <w:rPr>
                <w:rFonts w:ascii="Verdana" w:eastAsia="Batang" w:hAnsi="Verdana" w:cs="Tahoma"/>
                <w:color w:val="000000" w:themeColor="text1"/>
                <w:sz w:val="20"/>
                <w:szCs w:val="20"/>
                <w:lang w:val="el-GR" w:eastAsia="el-GR"/>
              </w:rPr>
              <w:t>421,97</w:t>
            </w: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Ποσό 16.530,64  € 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xml:space="preserve">.: 36967/10-11-2017 απόφαση και ποσό 12.891,33 € από χρηματοδότηση 055 του Υπουργείου Εσωτερικών για αντιμετώπιση </w:t>
            </w:r>
            <w:r w:rsidRPr="00095A4B">
              <w:rPr>
                <w:rFonts w:ascii="Verdana" w:eastAsia="Batang" w:hAnsi="Verdana" w:cs="Tahoma"/>
                <w:color w:val="000000" w:themeColor="text1"/>
                <w:sz w:val="20"/>
                <w:szCs w:val="20"/>
                <w:lang w:val="el-GR" w:eastAsia="el-GR"/>
              </w:rPr>
              <w:lastRenderedPageBreak/>
              <w:t xml:space="preserve">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lastRenderedPageBreak/>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lastRenderedPageBreak/>
              <w:t>17</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Κατασκευή υδρευτικών γεωτρήσεων (θέση Τρύπα και Κούκους)</w:t>
            </w:r>
          </w:p>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
          <w:p w:rsidR="00B83A8F" w:rsidRPr="00D2678B" w:rsidRDefault="00B83A8F" w:rsidP="001B0C61">
            <w:pPr>
              <w:suppressAutoHyphens w:val="0"/>
              <w:spacing w:after="160" w:line="254" w:lineRule="auto"/>
              <w:ind w:left="720"/>
              <w:contextualSpacing/>
              <w:rPr>
                <w:rFonts w:ascii="Tahoma" w:hAnsi="Tahoma" w:cs="Tahoma"/>
                <w:b/>
                <w:sz w:val="22"/>
                <w:szCs w:val="22"/>
                <w:lang w:val="el-GR" w:eastAsia="el-GR"/>
              </w:rPr>
            </w:pP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135.135,37</w:t>
            </w:r>
            <w:r w:rsidRPr="00095A4B">
              <w:rPr>
                <w:rFonts w:ascii="Verdana" w:eastAsia="Batang" w:hAnsi="Verdana" w:cs="Tahoma"/>
                <w:color w:val="000000" w:themeColor="text1"/>
                <w:sz w:val="20"/>
                <w:szCs w:val="20"/>
                <w:lang w:val="el-GR" w:eastAsia="el-GR"/>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Ποσό 90.122,51</w:t>
            </w:r>
            <w:r w:rsidRPr="00095A4B">
              <w:rPr>
                <w:rFonts w:ascii="Verdana" w:eastAsia="Batang" w:hAnsi="Verdana" w:cs="Tahoma"/>
                <w:color w:val="000000" w:themeColor="text1"/>
                <w:sz w:val="20"/>
                <w:szCs w:val="20"/>
                <w:lang w:val="el-GR" w:eastAsia="el-GR"/>
              </w:rPr>
              <w:t xml:space="preserve"> €  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36967/10-11</w:t>
            </w:r>
            <w:r>
              <w:rPr>
                <w:rFonts w:ascii="Verdana" w:eastAsia="Batang" w:hAnsi="Verdana" w:cs="Tahoma"/>
                <w:color w:val="000000" w:themeColor="text1"/>
                <w:sz w:val="20"/>
                <w:szCs w:val="20"/>
                <w:lang w:val="el-GR" w:eastAsia="el-GR"/>
              </w:rPr>
              <w:t>-2017 απόφαση και ποσό 45.012,86</w:t>
            </w:r>
            <w:r w:rsidRPr="00095A4B">
              <w:rPr>
                <w:rFonts w:ascii="Verdana" w:eastAsia="Batang" w:hAnsi="Verdana" w:cs="Tahoma"/>
                <w:color w:val="000000" w:themeColor="text1"/>
                <w:sz w:val="20"/>
                <w:szCs w:val="20"/>
                <w:lang w:val="el-GR" w:eastAsia="el-GR"/>
              </w:rPr>
              <w:t xml:space="preserve"> € 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18</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70/7336.07</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Αποκατάσταση λοιπών υποδομών του Δήμου λόγω πλημμυρών στις 25 και 26 Σεπτεμβρίου 2017</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9.514,64 €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ΣΑΕ 572 ΠΔΕ </w:t>
            </w: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πιστώσεις του έργου 2014ΣΕ057200002 της ΣΑΕ 572 του Π.Δ.Ε. σύμφωνα με την </w:t>
            </w:r>
            <w:proofErr w:type="spellStart"/>
            <w:r w:rsidRPr="00095A4B">
              <w:rPr>
                <w:rFonts w:ascii="Verdana" w:eastAsia="Batang" w:hAnsi="Verdana" w:cs="Tahoma"/>
                <w:color w:val="000000" w:themeColor="text1"/>
                <w:sz w:val="20"/>
                <w:szCs w:val="20"/>
                <w:lang w:val="el-GR" w:eastAsia="el-GR"/>
              </w:rPr>
              <w:t>την</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ΔΑΕΕ/1983/Φ.ΠΕΡ.ΑΝ. ΜΑΚ/ΝΙΑΣ- ΘΡΑΚΗΣ/15-12-2017 απόφαση του Γενικού Γραμματέα Υποδομών του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lastRenderedPageBreak/>
              <w:t>19</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70/7336.08</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Καθαρισμός ρεμάτων νήσου Σαμοθράκης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66.084,73 €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ΣΑΕ 572 ΠΔΕ </w:t>
            </w: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πιστώσεις του έργου 2014ΣΕ057200002 της ΣΑΕ 572 του Π.Δ.Ε. σύμφωνα με την </w:t>
            </w:r>
            <w:proofErr w:type="spellStart"/>
            <w:r w:rsidRPr="00095A4B">
              <w:rPr>
                <w:rFonts w:ascii="Verdana" w:eastAsia="Batang" w:hAnsi="Verdana" w:cs="Tahoma"/>
                <w:color w:val="000000" w:themeColor="text1"/>
                <w:sz w:val="20"/>
                <w:szCs w:val="20"/>
                <w:lang w:val="el-GR" w:eastAsia="el-GR"/>
              </w:rPr>
              <w:t>την</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ΔΑΕΕ/1983/Φ.ΠΕΡ.ΑΝ. ΜΑΚ/ΝΙΑΣ- ΘΡΑΚΗΣ/15-12-2017 απόφαση του Γενικού Γραμματέα Υποδομών του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20</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70/7336.10</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Αποκατάσταση τοιχίου αντιστήριξης Δημοτικού Σχολείου Χώρας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24.403,31 €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ΣΑΕ 571 του ΠΔΕ από πιστώσεις του έργου 2014ΣΕ05700004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xml:space="preserve">.: Δ.Ο.Υ./οικ.1096/15-12-2017 απόφαση Υπουργείου Υποδομών και Μεταφορών </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21</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Εργασίες εκσκαφής και εγκιβωτισμού φρεατίου υδρομάστευσης για την εξασφάλιση επάρκειας υδροδότησης οικισμών </w:t>
            </w:r>
            <w:proofErr w:type="spellStart"/>
            <w:r w:rsidRPr="00095A4B">
              <w:rPr>
                <w:rFonts w:ascii="Verdana" w:eastAsia="Batang" w:hAnsi="Verdana" w:cs="Tahoma"/>
                <w:color w:val="000000" w:themeColor="text1"/>
                <w:sz w:val="20"/>
                <w:szCs w:val="20"/>
                <w:lang w:val="el-GR" w:eastAsia="el-GR"/>
              </w:rPr>
              <w:t>Καριωτών</w:t>
            </w:r>
            <w:proofErr w:type="spellEnd"/>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47.849,78 €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Νέο </w:t>
            </w:r>
          </w:p>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22</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Εργασίες Επισκευής και  αποκατάστασης αντλιοστασίων και υδρευτικών δικτύων του Δήμου  Σαμοθράκης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36.168,65</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lastRenderedPageBreak/>
              <w:t>23</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70/7326.02</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Καθαρισμός οχετού δρόμου (λεύκες) οικισμού Καμαριώτισσας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1.686,25 €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Από χρηματικό υπόλοιπο ΚΑΠ επενδυτικών δαπανών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Συνεχιζόμενο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24</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70/3636.05</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Εξοπλισμός γεωτρήσεων στην περιοχή Τρύπα Καμαριώτισσας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59.862,98 €</w:t>
            </w:r>
          </w:p>
        </w:tc>
        <w:tc>
          <w:tcPr>
            <w:tcW w:w="2503" w:type="dxa"/>
            <w:tcBorders>
              <w:top w:val="single" w:sz="4" w:space="0" w:color="000000"/>
              <w:left w:val="single" w:sz="4" w:space="0" w:color="000000"/>
              <w:bottom w:val="single" w:sz="4" w:space="0" w:color="000000"/>
              <w:right w:val="single" w:sz="4" w:space="0" w:color="000000"/>
            </w:tcBorders>
          </w:tcPr>
          <w:p w:rsidR="00B83A8F" w:rsidRPr="00ED3D90"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 xml:space="preserve">Από χρηματοδότηση 055 του Υπουργείου Εσωτερικών για αντιμετώπιση λειψυδρίας σύμφωνα με την </w:t>
            </w:r>
            <w:proofErr w:type="spellStart"/>
            <w:r w:rsidRPr="00095A4B">
              <w:rPr>
                <w:rFonts w:ascii="Verdana" w:eastAsia="Batang" w:hAnsi="Verdana" w:cs="Tahoma"/>
                <w:color w:val="000000" w:themeColor="text1"/>
                <w:sz w:val="20"/>
                <w:szCs w:val="20"/>
                <w:lang w:val="el-GR" w:eastAsia="el-GR"/>
              </w:rPr>
              <w:t>αρίθμ</w:t>
            </w:r>
            <w:proofErr w:type="spellEnd"/>
            <w:r w:rsidRPr="00095A4B">
              <w:rPr>
                <w:rFonts w:ascii="Verdana" w:eastAsia="Batang" w:hAnsi="Verdana" w:cs="Tahoma"/>
                <w:color w:val="000000" w:themeColor="text1"/>
                <w:sz w:val="20"/>
                <w:szCs w:val="20"/>
                <w:lang w:val="el-GR" w:eastAsia="el-GR"/>
              </w:rPr>
              <w:t xml:space="preserve">. </w:t>
            </w:r>
            <w:proofErr w:type="spellStart"/>
            <w:r w:rsidRPr="00095A4B">
              <w:rPr>
                <w:rFonts w:ascii="Verdana" w:eastAsia="Batang" w:hAnsi="Verdana" w:cs="Tahoma"/>
                <w:color w:val="000000" w:themeColor="text1"/>
                <w:sz w:val="20"/>
                <w:szCs w:val="20"/>
                <w:lang w:val="el-GR" w:eastAsia="el-GR"/>
              </w:rPr>
              <w:t>πρωτ</w:t>
            </w:r>
            <w:proofErr w:type="spellEnd"/>
            <w:r w:rsidRPr="00095A4B">
              <w:rPr>
                <w:rFonts w:ascii="Verdana" w:eastAsia="Batang" w:hAnsi="Verdana" w:cs="Tahoma"/>
                <w:color w:val="000000" w:themeColor="text1"/>
                <w:sz w:val="20"/>
                <w:szCs w:val="20"/>
                <w:lang w:val="el-GR" w:eastAsia="el-GR"/>
              </w:rPr>
              <w:t>.: 79378/31-12-2018 απόφαση του Υπουργο</w:t>
            </w:r>
            <w:r>
              <w:rPr>
                <w:rFonts w:ascii="Verdana" w:eastAsia="Batang" w:hAnsi="Verdana" w:cs="Tahoma"/>
                <w:color w:val="000000" w:themeColor="text1"/>
                <w:sz w:val="20"/>
                <w:szCs w:val="20"/>
                <w:lang w:val="el-GR" w:eastAsia="el-GR"/>
              </w:rPr>
              <w:t>ύ</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095A4B">
              <w:rPr>
                <w:rFonts w:ascii="Verdana" w:eastAsia="Batang"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25</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 xml:space="preserve">15/7111.01  </w:t>
            </w:r>
          </w:p>
        </w:tc>
        <w:tc>
          <w:tcPr>
            <w:tcW w:w="2646"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w:t>
            </w:r>
            <w:r w:rsidRPr="007F0B73">
              <w:rPr>
                <w:rFonts w:ascii="Verdana" w:eastAsia="Batang" w:hAnsi="Verdana" w:cs="Tahoma"/>
                <w:color w:val="000000" w:themeColor="text1"/>
                <w:sz w:val="20"/>
                <w:szCs w:val="20"/>
                <w:lang w:val="el-GR" w:eastAsia="el-GR"/>
              </w:rPr>
              <w:t xml:space="preserve"> σύμφωνα με την πράξη εφαρμογής</w:t>
            </w:r>
          </w:p>
        </w:tc>
        <w:tc>
          <w:tcPr>
            <w:tcW w:w="183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55.000,00 €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BC245A">
              <w:rPr>
                <w:rFonts w:ascii="Verdana" w:eastAsia="Batang" w:hAnsi="Verdana" w:cs="Tahoma"/>
                <w:color w:val="000000" w:themeColor="text1"/>
                <w:sz w:val="20"/>
                <w:szCs w:val="20"/>
                <w:lang w:val="el-GR" w:eastAsia="el-GR"/>
              </w:rPr>
              <w:t>αρίθμ</w:t>
            </w:r>
            <w:proofErr w:type="spellEnd"/>
            <w:r w:rsidRPr="00BC245A">
              <w:rPr>
                <w:rFonts w:ascii="Verdana" w:eastAsia="Batang" w:hAnsi="Verdana" w:cs="Tahoma"/>
                <w:color w:val="000000" w:themeColor="text1"/>
                <w:sz w:val="20"/>
                <w:szCs w:val="20"/>
                <w:lang w:val="el-GR" w:eastAsia="el-GR"/>
              </w:rPr>
              <w:t xml:space="preserve">. </w:t>
            </w:r>
            <w:proofErr w:type="spellStart"/>
            <w:r w:rsidRPr="00BC245A">
              <w:rPr>
                <w:rFonts w:ascii="Verdana" w:eastAsia="Batang" w:hAnsi="Verdana" w:cs="Tahoma"/>
                <w:color w:val="000000" w:themeColor="text1"/>
                <w:sz w:val="20"/>
                <w:szCs w:val="20"/>
                <w:lang w:val="el-GR" w:eastAsia="el-GR"/>
              </w:rPr>
              <w:t>πρωτ</w:t>
            </w:r>
            <w:proofErr w:type="spellEnd"/>
            <w:r w:rsidRPr="00BC245A">
              <w:rPr>
                <w:rFonts w:ascii="Verdana" w:eastAsia="Batang" w:hAnsi="Verdana" w:cs="Tahoma"/>
                <w:color w:val="000000" w:themeColor="text1"/>
                <w:sz w:val="20"/>
                <w:szCs w:val="20"/>
                <w:lang w:val="el-GR" w:eastAsia="el-GR"/>
              </w:rPr>
              <w:t xml:space="preserve">.: 30292/19-4-2019 </w:t>
            </w:r>
            <w:r>
              <w:rPr>
                <w:rFonts w:ascii="Verdana" w:eastAsia="Batang" w:hAnsi="Verdana" w:cs="Tahoma"/>
                <w:color w:val="000000" w:themeColor="text1"/>
                <w:sz w:val="20"/>
                <w:szCs w:val="20"/>
                <w:lang w:val="el-GR" w:eastAsia="el-GR"/>
              </w:rPr>
              <w:t>απόφαση του Υπουργού Εσωτερικών</w:t>
            </w:r>
          </w:p>
        </w:tc>
        <w:tc>
          <w:tcPr>
            <w:tcW w:w="1965"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26</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70/7111.01</w:t>
            </w:r>
          </w:p>
        </w:tc>
        <w:tc>
          <w:tcPr>
            <w:tcW w:w="2646"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 xml:space="preserve">Απόκτηση έκτασης κοινοχρήστου χώρου </w:t>
            </w:r>
            <w:proofErr w:type="spellStart"/>
            <w:r>
              <w:rPr>
                <w:rFonts w:ascii="Verdana" w:eastAsia="Batang" w:hAnsi="Verdana" w:cs="Tahoma"/>
                <w:color w:val="000000" w:themeColor="text1"/>
                <w:sz w:val="20"/>
                <w:szCs w:val="20"/>
                <w:lang w:val="el-GR" w:eastAsia="el-GR"/>
              </w:rPr>
              <w:t>Μαλαματίνα</w:t>
            </w:r>
            <w:proofErr w:type="spellEnd"/>
            <w:r>
              <w:rPr>
                <w:rFonts w:ascii="Verdana" w:eastAsia="Batang" w:hAnsi="Verdana" w:cs="Tahoma"/>
                <w:color w:val="000000" w:themeColor="text1"/>
                <w:sz w:val="20"/>
                <w:szCs w:val="20"/>
                <w:lang w:val="el-GR" w:eastAsia="el-GR"/>
              </w:rPr>
              <w:t xml:space="preserve"> στον οικισμό Καμαριώτισσα σύμφωνα με την πράξη εφαρμογής</w:t>
            </w:r>
          </w:p>
        </w:tc>
        <w:tc>
          <w:tcPr>
            <w:tcW w:w="1833"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75.000,00 €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BC245A">
              <w:rPr>
                <w:rFonts w:ascii="Verdana" w:eastAsia="Batang" w:hAnsi="Verdana" w:cs="Tahoma"/>
                <w:color w:val="000000" w:themeColor="text1"/>
                <w:sz w:val="20"/>
                <w:szCs w:val="20"/>
                <w:lang w:val="el-GR" w:eastAsia="el-GR"/>
              </w:rPr>
              <w:t>αρίθμ</w:t>
            </w:r>
            <w:proofErr w:type="spellEnd"/>
            <w:r w:rsidRPr="00BC245A">
              <w:rPr>
                <w:rFonts w:ascii="Verdana" w:eastAsia="Batang" w:hAnsi="Verdana" w:cs="Tahoma"/>
                <w:color w:val="000000" w:themeColor="text1"/>
                <w:sz w:val="20"/>
                <w:szCs w:val="20"/>
                <w:lang w:val="el-GR" w:eastAsia="el-GR"/>
              </w:rPr>
              <w:t xml:space="preserve">. </w:t>
            </w:r>
            <w:proofErr w:type="spellStart"/>
            <w:r w:rsidRPr="00BC245A">
              <w:rPr>
                <w:rFonts w:ascii="Verdana" w:eastAsia="Batang" w:hAnsi="Verdana" w:cs="Tahoma"/>
                <w:color w:val="000000" w:themeColor="text1"/>
                <w:sz w:val="20"/>
                <w:szCs w:val="20"/>
                <w:lang w:val="el-GR" w:eastAsia="el-GR"/>
              </w:rPr>
              <w:t>πρωτ</w:t>
            </w:r>
            <w:proofErr w:type="spellEnd"/>
            <w:r w:rsidRPr="00BC245A">
              <w:rPr>
                <w:rFonts w:ascii="Verdana" w:eastAsia="Batang" w:hAnsi="Verdana" w:cs="Tahoma"/>
                <w:color w:val="000000" w:themeColor="text1"/>
                <w:sz w:val="20"/>
                <w:szCs w:val="20"/>
                <w:lang w:val="el-GR" w:eastAsia="el-GR"/>
              </w:rPr>
              <w:t xml:space="preserve">.: 30292/19-4-2019 </w:t>
            </w:r>
            <w:r>
              <w:rPr>
                <w:rFonts w:ascii="Verdana" w:eastAsia="Batang" w:hAnsi="Verdana" w:cs="Tahoma"/>
                <w:color w:val="000000" w:themeColor="text1"/>
                <w:sz w:val="20"/>
                <w:szCs w:val="20"/>
                <w:lang w:val="el-GR" w:eastAsia="el-GR"/>
              </w:rPr>
              <w:t>απόφαση του Υπουργού Εσωτερικών</w:t>
            </w:r>
          </w:p>
        </w:tc>
        <w:tc>
          <w:tcPr>
            <w:tcW w:w="1965"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Νέο</w:t>
            </w:r>
          </w:p>
        </w:tc>
      </w:tr>
      <w:tr w:rsidR="00B83A8F" w:rsidRPr="00095A4B" w:rsidTr="001B0C61">
        <w:trPr>
          <w:trHeight w:val="1945"/>
        </w:trPr>
        <w:tc>
          <w:tcPr>
            <w:tcW w:w="688" w:type="dxa"/>
            <w:tcBorders>
              <w:top w:val="single" w:sz="4" w:space="0" w:color="000000"/>
              <w:left w:val="single" w:sz="4" w:space="0" w:color="000000"/>
              <w:bottom w:val="single" w:sz="4" w:space="0" w:color="000000"/>
              <w:right w:val="nil"/>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27</w:t>
            </w:r>
          </w:p>
        </w:tc>
        <w:tc>
          <w:tcPr>
            <w:tcW w:w="1414" w:type="dxa"/>
            <w:tcBorders>
              <w:top w:val="single" w:sz="4" w:space="0" w:color="000000"/>
              <w:left w:val="single" w:sz="4" w:space="0" w:color="000000"/>
              <w:bottom w:val="single" w:sz="4" w:space="0" w:color="000000"/>
              <w:right w:val="nil"/>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15/7111.02</w:t>
            </w:r>
          </w:p>
        </w:tc>
        <w:tc>
          <w:tcPr>
            <w:tcW w:w="2646"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Απόκτηση</w:t>
            </w:r>
            <w:r w:rsidRPr="007F0B73">
              <w:rPr>
                <w:rFonts w:ascii="Verdana" w:eastAsia="Batang" w:hAnsi="Verdana" w:cs="Tahoma"/>
                <w:color w:val="000000" w:themeColor="text1"/>
                <w:sz w:val="20"/>
                <w:szCs w:val="20"/>
                <w:lang w:val="el-GR" w:eastAsia="el-GR"/>
              </w:rPr>
              <w:t xml:space="preserve"> έκτασης κοινοχρήστου χώρου για την κατασκευή παιδικής χαράς σύμφωνα με το σχέδιο πόλεων οικισμού Χώρας</w:t>
            </w:r>
            <w:r>
              <w:rPr>
                <w:rFonts w:ascii="Verdana" w:eastAsia="Batang" w:hAnsi="Verdana" w:cs="Tahoma"/>
                <w:color w:val="000000" w:themeColor="text1"/>
                <w:sz w:val="20"/>
                <w:szCs w:val="20"/>
                <w:lang w:val="el-GR" w:eastAsia="el-GR"/>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center"/>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t xml:space="preserve">     24.000,00 €</w:t>
            </w:r>
          </w:p>
        </w:tc>
        <w:tc>
          <w:tcPr>
            <w:tcW w:w="2503" w:type="dxa"/>
            <w:tcBorders>
              <w:top w:val="single" w:sz="4" w:space="0" w:color="000000"/>
              <w:left w:val="single" w:sz="4" w:space="0" w:color="000000"/>
              <w:bottom w:val="single" w:sz="4" w:space="0" w:color="000000"/>
              <w:right w:val="single" w:sz="4" w:space="0" w:color="000000"/>
            </w:tcBorders>
          </w:tcPr>
          <w:p w:rsidR="00B83A8F" w:rsidRPr="00095A4B"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sidRPr="00BC245A">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w:t>
            </w:r>
            <w:proofErr w:type="spellStart"/>
            <w:r w:rsidRPr="00BC245A">
              <w:rPr>
                <w:rFonts w:ascii="Verdana" w:eastAsia="Batang" w:hAnsi="Verdana" w:cs="Tahoma"/>
                <w:color w:val="000000" w:themeColor="text1"/>
                <w:sz w:val="20"/>
                <w:szCs w:val="20"/>
                <w:lang w:val="el-GR" w:eastAsia="el-GR"/>
              </w:rPr>
              <w:t>αρίθμ</w:t>
            </w:r>
            <w:proofErr w:type="spellEnd"/>
            <w:r w:rsidRPr="00BC245A">
              <w:rPr>
                <w:rFonts w:ascii="Verdana" w:eastAsia="Batang" w:hAnsi="Verdana" w:cs="Tahoma"/>
                <w:color w:val="000000" w:themeColor="text1"/>
                <w:sz w:val="20"/>
                <w:szCs w:val="20"/>
                <w:lang w:val="el-GR" w:eastAsia="el-GR"/>
              </w:rPr>
              <w:t xml:space="preserve">. </w:t>
            </w:r>
            <w:proofErr w:type="spellStart"/>
            <w:r w:rsidRPr="00BC245A">
              <w:rPr>
                <w:rFonts w:ascii="Verdana" w:eastAsia="Batang" w:hAnsi="Verdana" w:cs="Tahoma"/>
                <w:color w:val="000000" w:themeColor="text1"/>
                <w:sz w:val="20"/>
                <w:szCs w:val="20"/>
                <w:lang w:val="el-GR" w:eastAsia="el-GR"/>
              </w:rPr>
              <w:t>πρωτ</w:t>
            </w:r>
            <w:proofErr w:type="spellEnd"/>
            <w:r w:rsidRPr="00BC245A">
              <w:rPr>
                <w:rFonts w:ascii="Verdana" w:eastAsia="Batang" w:hAnsi="Verdana" w:cs="Tahoma"/>
                <w:color w:val="000000" w:themeColor="text1"/>
                <w:sz w:val="20"/>
                <w:szCs w:val="20"/>
                <w:lang w:val="el-GR" w:eastAsia="el-GR"/>
              </w:rPr>
              <w:t xml:space="preserve">.: 30292/19-4-2019 </w:t>
            </w:r>
            <w:r>
              <w:rPr>
                <w:rFonts w:ascii="Verdana" w:eastAsia="Batang" w:hAnsi="Verdana" w:cs="Tahoma"/>
                <w:color w:val="000000" w:themeColor="text1"/>
                <w:sz w:val="20"/>
                <w:szCs w:val="20"/>
                <w:lang w:val="el-GR" w:eastAsia="el-GR"/>
              </w:rPr>
              <w:lastRenderedPageBreak/>
              <w:t>απόφαση του Υπουργού Εσωτερικών</w:t>
            </w:r>
          </w:p>
        </w:tc>
        <w:tc>
          <w:tcPr>
            <w:tcW w:w="1965" w:type="dxa"/>
            <w:tcBorders>
              <w:top w:val="single" w:sz="4" w:space="0" w:color="000000"/>
              <w:left w:val="single" w:sz="4" w:space="0" w:color="000000"/>
              <w:bottom w:val="single" w:sz="4" w:space="0" w:color="000000"/>
              <w:right w:val="single" w:sz="4" w:space="0" w:color="000000"/>
            </w:tcBorders>
          </w:tcPr>
          <w:p w:rsidR="00B83A8F" w:rsidRDefault="00B83A8F" w:rsidP="001B0C61">
            <w:pPr>
              <w:suppressAutoHyphens w:val="0"/>
              <w:spacing w:before="120" w:after="120" w:line="254" w:lineRule="auto"/>
              <w:jc w:val="right"/>
              <w:rPr>
                <w:rFonts w:ascii="Verdana" w:eastAsia="Batang" w:hAnsi="Verdana" w:cs="Tahoma"/>
                <w:color w:val="000000" w:themeColor="text1"/>
                <w:sz w:val="20"/>
                <w:szCs w:val="20"/>
                <w:lang w:val="el-GR" w:eastAsia="el-GR"/>
              </w:rPr>
            </w:pPr>
            <w:r>
              <w:rPr>
                <w:rFonts w:ascii="Verdana" w:eastAsia="Batang" w:hAnsi="Verdana" w:cs="Tahoma"/>
                <w:color w:val="000000" w:themeColor="text1"/>
                <w:sz w:val="20"/>
                <w:szCs w:val="20"/>
                <w:lang w:val="el-GR" w:eastAsia="el-GR"/>
              </w:rPr>
              <w:lastRenderedPageBreak/>
              <w:t>Νέο</w:t>
            </w:r>
          </w:p>
        </w:tc>
      </w:tr>
      <w:tr w:rsidR="00B83A8F" w:rsidRPr="00095A4B" w:rsidTr="001B0C61">
        <w:trPr>
          <w:trHeight w:val="756"/>
        </w:trPr>
        <w:tc>
          <w:tcPr>
            <w:tcW w:w="9084" w:type="dxa"/>
            <w:gridSpan w:val="5"/>
            <w:tcBorders>
              <w:top w:val="single" w:sz="4" w:space="0" w:color="000000"/>
              <w:left w:val="single" w:sz="4" w:space="0" w:color="000000"/>
              <w:bottom w:val="single" w:sz="4" w:space="0" w:color="000000"/>
              <w:right w:val="single" w:sz="4" w:space="0" w:color="000000"/>
            </w:tcBorders>
            <w:hideMark/>
          </w:tcPr>
          <w:p w:rsidR="00B83A8F" w:rsidRPr="00095A4B" w:rsidRDefault="00B83A8F" w:rsidP="001B0C61">
            <w:pPr>
              <w:suppressAutoHyphens w:val="0"/>
              <w:spacing w:before="120" w:after="120" w:line="254" w:lineRule="auto"/>
              <w:jc w:val="right"/>
              <w:rPr>
                <w:rFonts w:ascii="Verdana" w:eastAsia="Batang" w:hAnsi="Verdana" w:cs="Tahoma"/>
                <w:b/>
                <w:color w:val="000000" w:themeColor="text1"/>
                <w:sz w:val="20"/>
                <w:szCs w:val="20"/>
                <w:lang w:val="el-GR" w:eastAsia="el-GR"/>
              </w:rPr>
            </w:pPr>
            <w:r w:rsidRPr="00095A4B">
              <w:rPr>
                <w:rFonts w:ascii="Verdana" w:eastAsia="Batang" w:hAnsi="Verdana" w:cs="Tahoma"/>
                <w:b/>
                <w:color w:val="000000" w:themeColor="text1"/>
                <w:sz w:val="20"/>
                <w:szCs w:val="20"/>
                <w:lang w:val="el-GR" w:eastAsia="el-GR"/>
              </w:rPr>
              <w:lastRenderedPageBreak/>
              <w:t>ΣΥΝΟΛΟ ΠΡΟΫΠΟΛΟΓΙΣΜΟΥ ΤΕΧΝΙΚΟΥ ΠΡΟΓΡΑΜΜΑΤΟΣ ΕΤΟΥΣ 2019</w:t>
            </w:r>
          </w:p>
        </w:tc>
        <w:tc>
          <w:tcPr>
            <w:tcW w:w="1965" w:type="dxa"/>
            <w:tcBorders>
              <w:top w:val="single" w:sz="4" w:space="0" w:color="000000"/>
              <w:left w:val="single" w:sz="4" w:space="0" w:color="000000"/>
              <w:bottom w:val="single" w:sz="4" w:space="0" w:color="000000"/>
              <w:right w:val="single" w:sz="4" w:space="0" w:color="000000"/>
            </w:tcBorders>
            <w:hideMark/>
          </w:tcPr>
          <w:p w:rsidR="00B83A8F" w:rsidRPr="00DD1737" w:rsidRDefault="00B83A8F" w:rsidP="001B0C61">
            <w:pPr>
              <w:suppressAutoHyphens w:val="0"/>
              <w:rPr>
                <w:rFonts w:ascii="Verdana" w:eastAsia="Batang" w:hAnsi="Verdana" w:cs="Tahoma"/>
                <w:b/>
                <w:color w:val="000000" w:themeColor="text1"/>
                <w:sz w:val="20"/>
                <w:szCs w:val="20"/>
                <w:lang w:val="el-GR" w:eastAsia="el-GR"/>
              </w:rPr>
            </w:pPr>
            <w:r w:rsidRPr="00095A4B">
              <w:rPr>
                <w:rFonts w:ascii="Calibri" w:hAnsi="Calibri"/>
                <w:b/>
                <w:bCs/>
                <w:color w:val="000000"/>
                <w:lang w:val="el-GR" w:eastAsia="el-GR"/>
              </w:rPr>
              <w:t xml:space="preserve"> </w:t>
            </w:r>
            <w:r>
              <w:rPr>
                <w:rFonts w:ascii="Calibri" w:hAnsi="Calibri"/>
                <w:b/>
                <w:bCs/>
                <w:color w:val="000000"/>
                <w:lang w:val="el-GR" w:eastAsia="el-GR"/>
              </w:rPr>
              <w:t xml:space="preserve"> </w:t>
            </w:r>
          </w:p>
          <w:p w:rsidR="00B83A8F" w:rsidRPr="00095A4B" w:rsidRDefault="00B83A8F" w:rsidP="001B0C61">
            <w:pPr>
              <w:suppressAutoHyphens w:val="0"/>
              <w:spacing w:before="120" w:after="120" w:line="254" w:lineRule="auto"/>
              <w:rPr>
                <w:rFonts w:ascii="Verdana" w:eastAsia="Batang" w:hAnsi="Verdana" w:cs="Tahoma"/>
                <w:b/>
                <w:color w:val="000000" w:themeColor="text1"/>
                <w:sz w:val="20"/>
                <w:szCs w:val="20"/>
                <w:lang w:val="el-GR" w:eastAsia="el-GR"/>
              </w:rPr>
            </w:pPr>
            <w:r w:rsidRPr="00C46645">
              <w:rPr>
                <w:rFonts w:ascii="Verdana" w:eastAsia="Batang" w:hAnsi="Verdana" w:cs="Tahoma"/>
                <w:b/>
                <w:color w:val="000000" w:themeColor="text1"/>
                <w:sz w:val="20"/>
                <w:szCs w:val="20"/>
                <w:lang w:val="el-GR" w:eastAsia="el-GR"/>
              </w:rPr>
              <w:t xml:space="preserve">4.167.081,43 </w:t>
            </w:r>
            <w:r w:rsidRPr="00DD1737">
              <w:rPr>
                <w:rFonts w:ascii="Verdana" w:eastAsia="Batang" w:hAnsi="Verdana" w:cs="Tahoma"/>
                <w:b/>
                <w:color w:val="000000" w:themeColor="text1"/>
                <w:sz w:val="20"/>
                <w:szCs w:val="20"/>
                <w:lang w:val="el-GR" w:eastAsia="el-GR"/>
              </w:rPr>
              <w:t>€</w:t>
            </w:r>
          </w:p>
        </w:tc>
      </w:tr>
    </w:tbl>
    <w:p w:rsidR="00B83A8F" w:rsidRDefault="00B83A8F" w:rsidP="00B83A8F">
      <w:pPr>
        <w:rPr>
          <w:rFonts w:ascii="Tahoma" w:hAnsi="Tahoma" w:cs="Tahoma"/>
          <w:sz w:val="22"/>
          <w:szCs w:val="22"/>
          <w:lang w:val="el-GR"/>
        </w:rPr>
      </w:pPr>
    </w:p>
    <w:p w:rsidR="00B83A8F" w:rsidRDefault="00B83A8F" w:rsidP="00B83A8F">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B83A8F" w:rsidRDefault="00B83A8F" w:rsidP="00B83A8F">
      <w:pPr>
        <w:rPr>
          <w:rFonts w:ascii="Tahoma" w:hAnsi="Tahoma" w:cs="Tahoma"/>
          <w:sz w:val="22"/>
          <w:szCs w:val="22"/>
          <w:lang w:val="el-GR"/>
        </w:rPr>
      </w:pPr>
    </w:p>
    <w:p w:rsidR="00B83A8F" w:rsidRDefault="00B83A8F" w:rsidP="00B83A8F">
      <w:pPr>
        <w:rPr>
          <w:rFonts w:ascii="Tahoma" w:hAnsi="Tahoma" w:cs="Tahoma"/>
          <w:sz w:val="22"/>
          <w:szCs w:val="22"/>
        </w:rPr>
      </w:pPr>
      <w:r>
        <w:rPr>
          <w:rFonts w:ascii="Tahoma" w:hAnsi="Tahoma" w:cs="Tahoma"/>
          <w:sz w:val="22"/>
          <w:szCs w:val="22"/>
          <w:lang w:val="el-GR"/>
        </w:rPr>
        <w:t>Ο Πρόεδρος  του Δημοτικού Συμβουλίου       Τα Μέλη            Ο Γραμματέας</w:t>
      </w:r>
    </w:p>
    <w:p w:rsidR="00B83A8F" w:rsidRDefault="00B83A8F" w:rsidP="00B83A8F">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Παπάς Παναγιώτης                                                           Φωτεινού Φωτεινός</w:t>
      </w:r>
    </w:p>
    <w:p w:rsidR="00B83A8F" w:rsidRDefault="00B83A8F" w:rsidP="00B83A8F">
      <w:pPr>
        <w:snapToGrid w:val="0"/>
        <w:ind w:left="-180"/>
        <w:jc w:val="both"/>
        <w:rPr>
          <w:rFonts w:ascii="Tahoma" w:eastAsia="SimSun" w:hAnsi="Tahoma" w:cs="Tahoma"/>
          <w:sz w:val="22"/>
          <w:szCs w:val="22"/>
          <w:lang w:val="el-GR"/>
        </w:rPr>
      </w:pPr>
    </w:p>
    <w:p w:rsidR="00B83A8F" w:rsidRDefault="00B83A8F" w:rsidP="00B83A8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B83A8F" w:rsidRDefault="00B83A8F" w:rsidP="00B83A8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B83A8F" w:rsidRDefault="00B83A8F" w:rsidP="00B83A8F">
      <w:pPr>
        <w:rPr>
          <w:rFonts w:ascii="Tahoma" w:hAnsi="Tahoma" w:cs="Tahoma"/>
          <w:sz w:val="22"/>
          <w:szCs w:val="22"/>
          <w:lang w:val="el-GR"/>
        </w:rPr>
      </w:pPr>
    </w:p>
    <w:p w:rsidR="00B83A8F" w:rsidRDefault="00B83A8F" w:rsidP="00B83A8F">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B83A8F" w:rsidRDefault="00B83A8F" w:rsidP="00B83A8F">
      <w:pPr>
        <w:rPr>
          <w:rFonts w:ascii="Tahoma" w:hAnsi="Tahoma" w:cs="Tahoma"/>
          <w:sz w:val="22"/>
          <w:szCs w:val="22"/>
          <w:lang w:val="el-GR"/>
        </w:rPr>
      </w:pPr>
    </w:p>
    <w:p w:rsidR="00B83A8F" w:rsidRDefault="00B83A8F" w:rsidP="00B83A8F">
      <w:pPr>
        <w:rPr>
          <w:rFonts w:ascii="Tahoma" w:hAnsi="Tahoma" w:cs="Tahoma"/>
          <w:sz w:val="22"/>
          <w:szCs w:val="22"/>
          <w:lang w:val="el-GR"/>
        </w:rPr>
      </w:pPr>
    </w:p>
    <w:p w:rsidR="00C04EB3" w:rsidRDefault="00C04EB3" w:rsidP="00C04EB3">
      <w:pPr>
        <w:suppressAutoHyphens w:val="0"/>
        <w:ind w:left="3600" w:right="57" w:firstLine="720"/>
        <w:jc w:val="center"/>
        <w:outlineLvl w:val="0"/>
        <w:rPr>
          <w:rFonts w:ascii="Tahoma" w:eastAsia="Batang" w:hAnsi="Tahoma" w:cs="Tahoma"/>
          <w:b/>
          <w:bCs/>
          <w:sz w:val="22"/>
          <w:szCs w:val="22"/>
          <w:lang w:val="el-GR" w:eastAsia="el-GR"/>
        </w:rPr>
      </w:pPr>
      <w:r>
        <w:rPr>
          <w:rStyle w:val="a4"/>
        </w:rPr>
        <w:t xml:space="preserve">ΑΔΑ: </w:t>
      </w:r>
      <w:r>
        <w:t>ΩΨΗΩΩ1Λ-Ρ91</w:t>
      </w:r>
      <w:r w:rsidRPr="00F7080D">
        <w:rPr>
          <w:rFonts w:ascii="Tahoma" w:eastAsia="Batang" w:hAnsi="Tahoma" w:cs="Tahoma"/>
          <w:b/>
          <w:bCs/>
          <w:sz w:val="22"/>
          <w:szCs w:val="22"/>
          <w:lang w:val="el-GR" w:eastAsia="el-GR"/>
        </w:rPr>
        <w:t xml:space="preserve"> </w:t>
      </w:r>
    </w:p>
    <w:p w:rsidR="00C04EB3" w:rsidRPr="00F7080D" w:rsidRDefault="00C04EB3" w:rsidP="00C04EB3">
      <w:pPr>
        <w:suppressAutoHyphens w:val="0"/>
        <w:ind w:left="3600" w:right="57" w:firstLine="720"/>
        <w:jc w:val="center"/>
        <w:outlineLvl w:val="0"/>
        <w:rPr>
          <w:rFonts w:ascii="Tahoma" w:eastAsia="Batang" w:hAnsi="Tahoma" w:cs="Tahoma"/>
          <w:b/>
          <w:bCs/>
          <w:sz w:val="22"/>
          <w:szCs w:val="22"/>
          <w:lang w:val="el-GR" w:eastAsia="el-GR"/>
        </w:rPr>
      </w:pPr>
      <w:r w:rsidRPr="00F7080D">
        <w:rPr>
          <w:rFonts w:ascii="Tahoma" w:eastAsia="Batang" w:hAnsi="Tahoma" w:cs="Tahoma"/>
          <w:b/>
          <w:bCs/>
          <w:sz w:val="22"/>
          <w:szCs w:val="22"/>
          <w:lang w:val="el-GR" w:eastAsia="el-GR"/>
        </w:rPr>
        <w:t>ΑΡΙΘΜ. ΠΡΩΤ.: 2894/14-6-2019</w:t>
      </w:r>
    </w:p>
    <w:p w:rsidR="00C04EB3" w:rsidRPr="00F7080D" w:rsidRDefault="00C04EB3" w:rsidP="00C04EB3">
      <w:pPr>
        <w:suppressAutoHyphens w:val="0"/>
        <w:ind w:left="3600" w:right="57" w:firstLine="720"/>
        <w:jc w:val="center"/>
        <w:outlineLvl w:val="0"/>
        <w:rPr>
          <w:rFonts w:ascii="Tahoma" w:eastAsia="Batang" w:hAnsi="Tahoma" w:cs="Tahoma"/>
          <w:b/>
          <w:bCs/>
          <w:sz w:val="22"/>
          <w:szCs w:val="22"/>
          <w:lang w:eastAsia="el-GR"/>
        </w:rPr>
      </w:pPr>
      <w:r w:rsidRPr="00F7080D">
        <w:rPr>
          <w:rFonts w:ascii="Tahoma" w:eastAsia="Batang" w:hAnsi="Tahoma" w:cs="Tahoma"/>
          <w:b/>
          <w:bCs/>
          <w:sz w:val="22"/>
          <w:szCs w:val="22"/>
          <w:lang w:val="el-GR" w:eastAsia="el-GR"/>
        </w:rPr>
        <w:t xml:space="preserve"> </w:t>
      </w:r>
    </w:p>
    <w:p w:rsidR="00C04EB3" w:rsidRPr="00F7080D" w:rsidRDefault="00C04EB3" w:rsidP="00C04EB3">
      <w:pPr>
        <w:suppressAutoHyphens w:val="0"/>
        <w:ind w:right="57"/>
        <w:jc w:val="center"/>
        <w:outlineLvl w:val="0"/>
        <w:rPr>
          <w:rFonts w:ascii="Tahoma" w:eastAsia="Batang" w:hAnsi="Tahoma" w:cs="Tahoma"/>
          <w:b/>
          <w:bCs/>
          <w:sz w:val="22"/>
          <w:szCs w:val="22"/>
          <w:lang w:val="el-GR" w:eastAsia="el-GR"/>
        </w:rPr>
      </w:pPr>
      <w:r w:rsidRPr="00F7080D">
        <w:rPr>
          <w:rFonts w:ascii="Tahoma" w:eastAsia="Batang" w:hAnsi="Tahoma" w:cs="Tahoma"/>
          <w:b/>
          <w:bCs/>
          <w:sz w:val="22"/>
          <w:szCs w:val="22"/>
          <w:lang w:val="el-GR" w:eastAsia="el-GR"/>
        </w:rPr>
        <w:t>ΑΠΟΣΠΑΣΜΑ</w:t>
      </w:r>
    </w:p>
    <w:p w:rsidR="00C04EB3" w:rsidRPr="00F7080D" w:rsidRDefault="00C04EB3" w:rsidP="00C04EB3">
      <w:pPr>
        <w:ind w:hanging="360"/>
        <w:rPr>
          <w:rFonts w:ascii="Tahoma" w:hAnsi="Tahoma" w:cs="Tahoma"/>
          <w:sz w:val="22"/>
          <w:szCs w:val="22"/>
          <w:lang w:val="el-GR"/>
        </w:rPr>
      </w:pPr>
      <w:r w:rsidRPr="00F7080D">
        <w:rPr>
          <w:rFonts w:ascii="Tahoma" w:eastAsia="Batang" w:hAnsi="Tahoma" w:cs="Tahoma"/>
          <w:b/>
          <w:sz w:val="22"/>
          <w:szCs w:val="22"/>
          <w:lang w:val="el-GR"/>
        </w:rPr>
        <w:t xml:space="preserve">      </w:t>
      </w:r>
      <w:r w:rsidRPr="00F7080D">
        <w:rPr>
          <w:rFonts w:ascii="Tahoma" w:hAnsi="Tahoma" w:cs="Tahoma"/>
          <w:sz w:val="22"/>
          <w:szCs w:val="22"/>
        </w:rPr>
        <w:t xml:space="preserve">Από το πρακτικό της </w:t>
      </w:r>
      <w:r w:rsidRPr="00F7080D">
        <w:rPr>
          <w:rFonts w:ascii="Tahoma" w:hAnsi="Tahoma" w:cs="Tahoma"/>
          <w:sz w:val="22"/>
          <w:szCs w:val="22"/>
          <w:lang w:val="el-GR"/>
        </w:rPr>
        <w:t>14</w:t>
      </w:r>
      <w:r w:rsidRPr="00F7080D">
        <w:rPr>
          <w:rFonts w:ascii="Tahoma" w:hAnsi="Tahoma" w:cs="Tahoma"/>
          <w:sz w:val="22"/>
          <w:szCs w:val="22"/>
          <w:vertAlign w:val="superscript"/>
          <w:lang w:val="el-GR"/>
        </w:rPr>
        <w:t xml:space="preserve">ης </w:t>
      </w:r>
      <w:r w:rsidRPr="00F7080D">
        <w:rPr>
          <w:rFonts w:ascii="Tahoma" w:hAnsi="Tahoma" w:cs="Tahoma"/>
          <w:sz w:val="22"/>
          <w:szCs w:val="22"/>
        </w:rPr>
        <w:t>/</w:t>
      </w:r>
      <w:r w:rsidRPr="00F7080D">
        <w:rPr>
          <w:rFonts w:ascii="Tahoma" w:hAnsi="Tahoma" w:cs="Tahoma"/>
          <w:sz w:val="22"/>
          <w:szCs w:val="22"/>
          <w:lang w:val="el-GR"/>
        </w:rPr>
        <w:t>7-6-2019</w:t>
      </w:r>
      <w:r w:rsidRPr="00F7080D">
        <w:rPr>
          <w:rFonts w:ascii="Tahoma" w:hAnsi="Tahoma" w:cs="Tahoma"/>
          <w:sz w:val="22"/>
          <w:szCs w:val="22"/>
        </w:rPr>
        <w:t xml:space="preserve">  </w:t>
      </w:r>
      <w:r w:rsidRPr="00F7080D">
        <w:rPr>
          <w:rFonts w:ascii="Tahoma" w:hAnsi="Tahoma" w:cs="Tahoma"/>
          <w:sz w:val="22"/>
          <w:szCs w:val="22"/>
          <w:lang w:val="el-GR"/>
        </w:rPr>
        <w:t xml:space="preserve">τακτικής </w:t>
      </w:r>
      <w:r w:rsidRPr="00F7080D">
        <w:rPr>
          <w:rFonts w:ascii="Tahoma" w:hAnsi="Tahoma" w:cs="Tahoma"/>
          <w:sz w:val="22"/>
          <w:szCs w:val="22"/>
        </w:rPr>
        <w:t>Συνεδρίασης του Δημοτικού Συμβουλίου Σαμοθρ</w:t>
      </w:r>
      <w:proofErr w:type="spellStart"/>
      <w:r w:rsidRPr="00F7080D">
        <w:rPr>
          <w:rFonts w:ascii="Tahoma" w:hAnsi="Tahoma" w:cs="Tahoma"/>
          <w:sz w:val="22"/>
          <w:szCs w:val="22"/>
          <w:lang w:val="el-GR"/>
        </w:rPr>
        <w:t>άκης</w:t>
      </w:r>
      <w:proofErr w:type="spellEnd"/>
      <w:r w:rsidRPr="00F7080D">
        <w:rPr>
          <w:rFonts w:ascii="Tahoma" w:hAnsi="Tahoma" w:cs="Tahoma"/>
          <w:sz w:val="22"/>
          <w:szCs w:val="22"/>
          <w:lang w:val="el-GR"/>
        </w:rPr>
        <w:t>.</w:t>
      </w:r>
    </w:p>
    <w:p w:rsidR="00C04EB3" w:rsidRPr="00F7080D" w:rsidRDefault="00C04EB3" w:rsidP="00C04EB3">
      <w:pPr>
        <w:ind w:hanging="360"/>
        <w:rPr>
          <w:rFonts w:ascii="Tahoma" w:hAnsi="Tahoma" w:cs="Tahoma"/>
          <w:sz w:val="22"/>
          <w:szCs w:val="22"/>
          <w:lang w:val="el-GR"/>
        </w:rPr>
      </w:pPr>
      <w:r w:rsidRPr="00F7080D">
        <w:rPr>
          <w:rFonts w:ascii="Tahoma" w:hAnsi="Tahoma" w:cs="Tahoma"/>
          <w:sz w:val="22"/>
          <w:szCs w:val="22"/>
          <w:lang w:val="el-GR"/>
        </w:rPr>
        <w:t xml:space="preserve">     </w:t>
      </w:r>
      <w:r w:rsidRPr="00F7080D">
        <w:rPr>
          <w:rFonts w:ascii="Tahoma" w:hAnsi="Tahoma" w:cs="Tahoma"/>
          <w:sz w:val="22"/>
          <w:szCs w:val="22"/>
        </w:rPr>
        <w:t xml:space="preserve"> Στη Σαμοθράκη σήμερα </w:t>
      </w:r>
      <w:r w:rsidRPr="00F7080D">
        <w:rPr>
          <w:rFonts w:ascii="Tahoma" w:hAnsi="Tahoma" w:cs="Tahoma"/>
          <w:sz w:val="22"/>
          <w:szCs w:val="22"/>
          <w:lang w:val="el-GR"/>
        </w:rPr>
        <w:t xml:space="preserve">7-6-2019 </w:t>
      </w:r>
      <w:r w:rsidRPr="00F7080D">
        <w:rPr>
          <w:rFonts w:ascii="Tahoma" w:hAnsi="Tahoma" w:cs="Tahoma"/>
          <w:sz w:val="22"/>
          <w:szCs w:val="22"/>
        </w:rPr>
        <w:t xml:space="preserve">ημέρα </w:t>
      </w:r>
      <w:r w:rsidRPr="00F7080D">
        <w:rPr>
          <w:rFonts w:ascii="Tahoma" w:hAnsi="Tahoma" w:cs="Tahoma"/>
          <w:sz w:val="22"/>
          <w:szCs w:val="22"/>
          <w:lang w:val="el-GR"/>
        </w:rPr>
        <w:t>Παρασκευή</w:t>
      </w:r>
      <w:r w:rsidRPr="00F7080D">
        <w:rPr>
          <w:rFonts w:ascii="Tahoma" w:hAnsi="Tahoma" w:cs="Tahoma"/>
          <w:sz w:val="22"/>
          <w:szCs w:val="22"/>
        </w:rPr>
        <w:t xml:space="preserve"> και ώρα </w:t>
      </w:r>
      <w:r w:rsidRPr="00F7080D">
        <w:rPr>
          <w:rFonts w:ascii="Tahoma" w:hAnsi="Tahoma" w:cs="Tahoma"/>
          <w:sz w:val="22"/>
          <w:szCs w:val="22"/>
          <w:lang w:val="el-GR"/>
        </w:rPr>
        <w:t>20:00</w:t>
      </w:r>
      <w:r w:rsidRPr="00F7080D">
        <w:rPr>
          <w:rFonts w:ascii="Tahoma" w:hAnsi="Tahoma" w:cs="Tahoma"/>
          <w:sz w:val="22"/>
          <w:szCs w:val="22"/>
        </w:rPr>
        <w:t xml:space="preserve"> μ.μ το Δημοτικό Συμβούλιο Σαμοθράκης συνήλθε σε τακτική συνεδρίαση ύστερα από  την αρίθμ.</w:t>
      </w:r>
      <w:r w:rsidRPr="00F7080D">
        <w:rPr>
          <w:rFonts w:ascii="Tahoma" w:hAnsi="Tahoma" w:cs="Tahoma"/>
          <w:sz w:val="22"/>
          <w:szCs w:val="22"/>
          <w:lang w:val="el-GR"/>
        </w:rPr>
        <w:t xml:space="preserve"> </w:t>
      </w:r>
      <w:r w:rsidRPr="00F7080D">
        <w:rPr>
          <w:rFonts w:ascii="Tahoma" w:hAnsi="Tahoma" w:cs="Tahoma"/>
          <w:sz w:val="22"/>
          <w:szCs w:val="22"/>
        </w:rPr>
        <w:t>πρωτ.: 2695/3-6-2019</w:t>
      </w:r>
      <w:r w:rsidRPr="00F7080D">
        <w:rPr>
          <w:rFonts w:ascii="Tahoma" w:eastAsia="Batang" w:hAnsi="Tahoma" w:cs="Tahoma"/>
          <w:sz w:val="22"/>
          <w:szCs w:val="22"/>
          <w:lang w:val="el-GR" w:eastAsia="el-GR"/>
        </w:rPr>
        <w:t xml:space="preserve"> </w:t>
      </w:r>
      <w:r w:rsidRPr="00F7080D">
        <w:rPr>
          <w:rFonts w:ascii="Tahoma" w:hAnsi="Tahoma" w:cs="Tahoma"/>
          <w:sz w:val="22"/>
          <w:szCs w:val="22"/>
        </w:rPr>
        <w:t xml:space="preserve">πρόσκληση του Προέδρου του Δημοτικού Συμβουλίου </w:t>
      </w:r>
      <w:r w:rsidRPr="00F7080D">
        <w:rPr>
          <w:rFonts w:ascii="Tahoma" w:hAnsi="Tahoma" w:cs="Tahoma"/>
          <w:sz w:val="22"/>
          <w:szCs w:val="22"/>
          <w:lang w:val="el-GR"/>
        </w:rPr>
        <w:t xml:space="preserve"> </w:t>
      </w:r>
      <w:r w:rsidRPr="00F7080D">
        <w:rPr>
          <w:rFonts w:ascii="Tahoma" w:hAnsi="Tahoma" w:cs="Tahoma"/>
          <w:sz w:val="22"/>
          <w:szCs w:val="22"/>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F7080D">
        <w:rPr>
          <w:rFonts w:ascii="Tahoma" w:hAnsi="Tahoma" w:cs="Tahoma"/>
          <w:sz w:val="22"/>
          <w:szCs w:val="22"/>
          <w:lang w:val="el-GR"/>
        </w:rPr>
        <w:t xml:space="preserve">εκτός  </w:t>
      </w:r>
      <w:r w:rsidRPr="00F7080D">
        <w:rPr>
          <w:rFonts w:ascii="Tahoma" w:hAnsi="Tahoma" w:cs="Tahoma"/>
          <w:sz w:val="22"/>
          <w:szCs w:val="22"/>
        </w:rPr>
        <w:t>ημερήσιας διάταξης</w:t>
      </w:r>
      <w:r w:rsidRPr="00F7080D">
        <w:rPr>
          <w:rFonts w:ascii="Tahoma" w:hAnsi="Tahoma" w:cs="Tahoma"/>
          <w:sz w:val="22"/>
          <w:szCs w:val="22"/>
          <w:lang w:val="el-GR"/>
        </w:rPr>
        <w:t>.</w:t>
      </w:r>
    </w:p>
    <w:p w:rsidR="00C04EB3" w:rsidRPr="00F7080D" w:rsidRDefault="00C04EB3" w:rsidP="00C04EB3">
      <w:pPr>
        <w:jc w:val="both"/>
        <w:rPr>
          <w:rFonts w:ascii="Tahoma" w:eastAsia="Batang" w:hAnsi="Tahoma" w:cs="Tahoma"/>
          <w:b/>
          <w:sz w:val="22"/>
          <w:szCs w:val="22"/>
          <w:lang w:val="el-GR"/>
        </w:rPr>
      </w:pPr>
      <w:r w:rsidRPr="00F7080D">
        <w:rPr>
          <w:rFonts w:ascii="Tahoma" w:eastAsia="Batang" w:hAnsi="Tahoma" w:cs="Tahoma"/>
          <w:b/>
          <w:sz w:val="22"/>
          <w:szCs w:val="22"/>
          <w:lang w:val="el-GR" w:eastAsia="el-GR"/>
        </w:rPr>
        <w:t>ΘEMA: 16ο «</w:t>
      </w:r>
      <w:r w:rsidRPr="00F7080D">
        <w:rPr>
          <w:rFonts w:ascii="Tahoma" w:hAnsi="Tahoma" w:cs="Tahoma"/>
          <w:b/>
          <w:sz w:val="22"/>
          <w:szCs w:val="22"/>
        </w:rPr>
        <w:t>Περί</w:t>
      </w:r>
      <w:r w:rsidRPr="00F7080D">
        <w:rPr>
          <w:rFonts w:ascii="Tahoma" w:hAnsi="Tahoma" w:cs="Tahoma"/>
          <w:b/>
          <w:sz w:val="22"/>
          <w:szCs w:val="22"/>
          <w:lang w:val="el-GR"/>
        </w:rPr>
        <w:t xml:space="preserve"> αναγκαιότητας ολικής ναύλωσης πλοίου αποκλειστικά για </w:t>
      </w:r>
      <w:r>
        <w:rPr>
          <w:rFonts w:ascii="Tahoma" w:hAnsi="Tahoma" w:cs="Tahoma"/>
          <w:b/>
          <w:sz w:val="22"/>
          <w:szCs w:val="22"/>
          <w:lang w:val="el-GR"/>
        </w:rPr>
        <w:t xml:space="preserve">την εκτέλεση εκτάκτων δρομολογίων για </w:t>
      </w:r>
      <w:r w:rsidRPr="00F7080D">
        <w:rPr>
          <w:rFonts w:ascii="Tahoma" w:hAnsi="Tahoma" w:cs="Tahoma"/>
          <w:b/>
          <w:sz w:val="22"/>
          <w:szCs w:val="22"/>
          <w:lang w:val="el-GR"/>
        </w:rPr>
        <w:t>μεταφορά απορριμμάτων στο ΧΥΤΑ Κομοτηνής</w:t>
      </w:r>
      <w:r w:rsidRPr="00F7080D">
        <w:rPr>
          <w:rFonts w:ascii="Tahoma" w:eastAsia="Batang" w:hAnsi="Tahoma" w:cs="Tahoma"/>
          <w:b/>
          <w:sz w:val="22"/>
          <w:szCs w:val="22"/>
          <w:lang w:val="el-GR"/>
        </w:rPr>
        <w:t>».</w:t>
      </w:r>
    </w:p>
    <w:p w:rsidR="00C04EB3" w:rsidRPr="00F7080D" w:rsidRDefault="00C04EB3" w:rsidP="00C04EB3">
      <w:pPr>
        <w:rPr>
          <w:rFonts w:ascii="Tahoma" w:eastAsia="Batang" w:hAnsi="Tahoma" w:cs="Tahoma"/>
          <w:b/>
          <w:sz w:val="22"/>
          <w:szCs w:val="22"/>
          <w:lang w:val="el-GR" w:eastAsia="el-GR"/>
        </w:rPr>
      </w:pPr>
    </w:p>
    <w:p w:rsidR="00C04EB3" w:rsidRPr="00F7080D" w:rsidRDefault="00C04EB3" w:rsidP="00C04EB3">
      <w:pPr>
        <w:tabs>
          <w:tab w:val="left" w:pos="5865"/>
        </w:tabs>
        <w:suppressAutoHyphens w:val="0"/>
        <w:ind w:right="57" w:hanging="360"/>
        <w:rPr>
          <w:rFonts w:ascii="Tahoma" w:eastAsia="Batang" w:hAnsi="Tahoma" w:cs="Tahoma"/>
          <w:b/>
          <w:sz w:val="22"/>
          <w:szCs w:val="22"/>
          <w:lang w:val="el-GR" w:eastAsia="el-GR"/>
        </w:rPr>
      </w:pPr>
      <w:r w:rsidRPr="00F7080D">
        <w:rPr>
          <w:rFonts w:ascii="Tahoma" w:eastAsia="Batang" w:hAnsi="Tahoma" w:cs="Tahoma"/>
          <w:b/>
          <w:sz w:val="22"/>
          <w:szCs w:val="22"/>
          <w:lang w:val="el-GR" w:eastAsia="el-GR"/>
        </w:rPr>
        <w:t xml:space="preserve">      </w:t>
      </w:r>
      <w:proofErr w:type="spellStart"/>
      <w:r w:rsidRPr="00F7080D">
        <w:rPr>
          <w:rFonts w:ascii="Tahoma" w:eastAsia="Batang" w:hAnsi="Tahoma" w:cs="Tahoma"/>
          <w:b/>
          <w:sz w:val="22"/>
          <w:szCs w:val="22"/>
          <w:lang w:val="el-GR" w:eastAsia="el-GR"/>
        </w:rPr>
        <w:t>Αρίθμ</w:t>
      </w:r>
      <w:proofErr w:type="spellEnd"/>
      <w:r w:rsidRPr="00F7080D">
        <w:rPr>
          <w:rFonts w:ascii="Tahoma" w:eastAsia="Batang" w:hAnsi="Tahoma" w:cs="Tahoma"/>
          <w:b/>
          <w:sz w:val="22"/>
          <w:szCs w:val="22"/>
          <w:lang w:val="el-GR" w:eastAsia="el-GR"/>
        </w:rPr>
        <w:t>. Απόφαση: 147</w:t>
      </w:r>
      <w:r w:rsidRPr="00F7080D">
        <w:rPr>
          <w:rFonts w:ascii="Tahoma" w:eastAsia="Batang" w:hAnsi="Tahoma" w:cs="Tahoma"/>
          <w:b/>
          <w:sz w:val="22"/>
          <w:szCs w:val="22"/>
          <w:lang w:val="el-GR" w:eastAsia="el-GR"/>
        </w:rPr>
        <w:tab/>
      </w:r>
    </w:p>
    <w:p w:rsidR="00C04EB3" w:rsidRPr="00F7080D" w:rsidRDefault="00C04EB3" w:rsidP="00C04EB3">
      <w:pPr>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8715" w:type="dxa"/>
        <w:tblInd w:w="-77" w:type="dxa"/>
        <w:tblLayout w:type="fixed"/>
        <w:tblLook w:val="04A0" w:firstRow="1" w:lastRow="0" w:firstColumn="1" w:lastColumn="0" w:noHBand="0" w:noVBand="1"/>
      </w:tblPr>
      <w:tblGrid>
        <w:gridCol w:w="4181"/>
        <w:gridCol w:w="4534"/>
      </w:tblGrid>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eastAsia="Batang" w:hAnsi="Tahoma" w:cs="Tahoma"/>
                <w:b/>
                <w:bCs/>
                <w:color w:val="000000"/>
                <w:sz w:val="22"/>
                <w:szCs w:val="22"/>
                <w:lang w:eastAsia="el-GR"/>
              </w:rPr>
            </w:pPr>
            <w:r w:rsidRPr="00F7080D">
              <w:rPr>
                <w:rFonts w:ascii="Tahoma" w:eastAsia="Batang" w:hAnsi="Tahoma" w:cs="Tahoma"/>
                <w:b/>
                <w:color w:val="000000"/>
                <w:sz w:val="22"/>
                <w:szCs w:val="22"/>
                <w:lang w:val="el-GR" w:eastAsia="el-GR"/>
              </w:rPr>
              <w:t xml:space="preserve">               </w:t>
            </w:r>
            <w:r w:rsidRPr="00F7080D">
              <w:rPr>
                <w:rFonts w:ascii="Tahoma" w:eastAsia="Batang" w:hAnsi="Tahoma" w:cs="Tahoma"/>
                <w:b/>
                <w:color w:val="000000"/>
                <w:sz w:val="22"/>
                <w:szCs w:val="22"/>
                <w:lang w:eastAsia="el-GR"/>
              </w:rPr>
              <w:t>ΠΑ</w:t>
            </w:r>
            <w:r w:rsidRPr="00F7080D">
              <w:rPr>
                <w:rFonts w:ascii="Tahoma" w:eastAsia="Batang" w:hAnsi="Tahoma" w:cs="Tahoma"/>
                <w:b/>
                <w:bCs/>
                <w:color w:val="000000"/>
                <w:sz w:val="22"/>
                <w:szCs w:val="22"/>
                <w:lang w:eastAsia="el-GR"/>
              </w:rPr>
              <w:t>ΡΟΝΤΕΣ</w:t>
            </w:r>
          </w:p>
        </w:tc>
        <w:tc>
          <w:tcPr>
            <w:tcW w:w="4536"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b/>
                <w:sz w:val="22"/>
                <w:szCs w:val="22"/>
                <w:lang w:val="el-GR" w:eastAsia="el-GR"/>
              </w:rPr>
            </w:pPr>
            <w:r w:rsidRPr="00F7080D">
              <w:rPr>
                <w:rFonts w:ascii="Tahoma" w:eastAsia="Batang" w:hAnsi="Tahoma" w:cs="Tahoma"/>
                <w:b/>
                <w:bCs/>
                <w:sz w:val="22"/>
                <w:szCs w:val="22"/>
                <w:lang w:eastAsia="el-GR"/>
              </w:rPr>
              <w:t xml:space="preserve">                     ΑΠΟΝΤΕΣ</w:t>
            </w: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eastAsia="Batang" w:hAnsi="Tahoma" w:cs="Tahoma"/>
                <w:bCs/>
                <w:sz w:val="22"/>
                <w:szCs w:val="22"/>
                <w:lang w:val="el-GR" w:eastAsia="el-GR"/>
              </w:rPr>
              <w:t xml:space="preserve">1. Παπάς Παναγιώτης-  </w:t>
            </w:r>
            <w:proofErr w:type="spellStart"/>
            <w:r w:rsidRPr="00F7080D">
              <w:rPr>
                <w:rFonts w:ascii="Tahoma" w:hAnsi="Tahoma" w:cs="Tahoma"/>
                <w:sz w:val="22"/>
                <w:szCs w:val="22"/>
                <w:lang w:val="el-GR" w:eastAsia="el-GR"/>
              </w:rPr>
              <w:t>Δημ</w:t>
            </w:r>
            <w:proofErr w:type="spellEnd"/>
            <w:r w:rsidRPr="00F7080D">
              <w:rPr>
                <w:rFonts w:ascii="Tahoma" w:hAnsi="Tahoma" w:cs="Tahoma"/>
                <w:sz w:val="22"/>
                <w:szCs w:val="22"/>
                <w:lang w:val="el-GR" w:eastAsia="el-GR"/>
              </w:rPr>
              <w:t>. Σύμβουλος</w:t>
            </w:r>
          </w:p>
        </w:tc>
        <w:tc>
          <w:tcPr>
            <w:tcW w:w="4536"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hAnsi="Tahoma" w:cs="Tahoma"/>
                <w:sz w:val="22"/>
                <w:szCs w:val="22"/>
                <w:lang w:val="el-GR" w:eastAsia="el-GR"/>
              </w:rPr>
              <w:t xml:space="preserve">1. </w:t>
            </w:r>
            <w:proofErr w:type="spellStart"/>
            <w:r w:rsidRPr="00F7080D">
              <w:rPr>
                <w:rFonts w:ascii="Tahoma" w:eastAsia="Batang" w:hAnsi="Tahoma" w:cs="Tahoma"/>
                <w:bCs/>
                <w:sz w:val="22"/>
                <w:szCs w:val="22"/>
                <w:lang w:val="el-GR" w:eastAsia="el-GR"/>
              </w:rPr>
              <w:t>Σκαρλατίδης</w:t>
            </w:r>
            <w:proofErr w:type="spellEnd"/>
            <w:r w:rsidRPr="00F7080D">
              <w:rPr>
                <w:rFonts w:ascii="Tahoma" w:eastAsia="Batang" w:hAnsi="Tahoma" w:cs="Tahoma"/>
                <w:bCs/>
                <w:sz w:val="22"/>
                <w:szCs w:val="22"/>
                <w:lang w:val="el-GR" w:eastAsia="el-GR"/>
              </w:rPr>
              <w:t xml:space="preserve"> Αθανάσιος -</w:t>
            </w:r>
            <w:r w:rsidRPr="00F7080D">
              <w:rPr>
                <w:rFonts w:ascii="Tahoma" w:hAnsi="Tahoma" w:cs="Tahoma"/>
                <w:sz w:val="22"/>
                <w:szCs w:val="22"/>
                <w:lang w:val="el-GR" w:eastAsia="el-GR"/>
              </w:rPr>
              <w:t xml:space="preserve"> </w:t>
            </w:r>
            <w:proofErr w:type="spellStart"/>
            <w:r w:rsidRPr="00F7080D">
              <w:rPr>
                <w:rFonts w:ascii="Tahoma" w:hAnsi="Tahoma" w:cs="Tahoma"/>
                <w:sz w:val="22"/>
                <w:szCs w:val="22"/>
                <w:lang w:val="el-GR" w:eastAsia="el-GR"/>
              </w:rPr>
              <w:t>Δημ</w:t>
            </w:r>
            <w:proofErr w:type="spellEnd"/>
            <w:r w:rsidRPr="00F7080D">
              <w:rPr>
                <w:rFonts w:ascii="Tahoma" w:hAnsi="Tahoma" w:cs="Tahoma"/>
                <w:sz w:val="22"/>
                <w:szCs w:val="22"/>
                <w:lang w:val="el-GR" w:eastAsia="el-GR"/>
              </w:rPr>
              <w:t>. Σύμβουλος</w:t>
            </w: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sidRPr="00F7080D">
              <w:rPr>
                <w:rFonts w:ascii="Tahoma" w:hAnsi="Tahoma" w:cs="Tahoma"/>
                <w:sz w:val="22"/>
                <w:szCs w:val="22"/>
                <w:lang w:val="el-GR" w:eastAsia="el-GR"/>
              </w:rPr>
              <w:t xml:space="preserve">2. </w:t>
            </w:r>
            <w:proofErr w:type="spellStart"/>
            <w:r w:rsidRPr="00F7080D">
              <w:rPr>
                <w:rFonts w:ascii="Tahoma" w:hAnsi="Tahoma" w:cs="Tahoma"/>
                <w:sz w:val="22"/>
                <w:szCs w:val="22"/>
                <w:lang w:val="el-GR" w:eastAsia="el-GR"/>
              </w:rPr>
              <w:t>Κορδώνια</w:t>
            </w:r>
            <w:proofErr w:type="spellEnd"/>
            <w:r w:rsidRPr="00F7080D">
              <w:rPr>
                <w:rFonts w:ascii="Tahoma" w:hAnsi="Tahoma" w:cs="Tahoma"/>
                <w:sz w:val="22"/>
                <w:szCs w:val="22"/>
                <w:lang w:val="el-GR" w:eastAsia="el-GR"/>
              </w:rPr>
              <w:t xml:space="preserve"> Ευγενία</w:t>
            </w:r>
            <w:r w:rsidRPr="00F7080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eastAsia="Batang" w:hAnsi="Tahoma" w:cs="Tahoma"/>
                <w:bCs/>
                <w:sz w:val="22"/>
                <w:szCs w:val="22"/>
                <w:lang w:val="el-GR" w:eastAsia="el-GR"/>
              </w:rPr>
              <w:t xml:space="preserve">2. </w:t>
            </w:r>
            <w:r w:rsidRPr="00F7080D">
              <w:rPr>
                <w:rFonts w:ascii="Tahoma" w:hAnsi="Tahoma" w:cs="Tahoma"/>
                <w:sz w:val="22"/>
                <w:szCs w:val="22"/>
                <w:lang w:val="el-GR" w:eastAsia="el-GR"/>
              </w:rPr>
              <w:t>Μόραλη Αντωνάκη Χρυσάνθη-  »   »</w:t>
            </w: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hAnsi="Tahoma" w:cs="Tahoma"/>
                <w:sz w:val="22"/>
                <w:szCs w:val="22"/>
                <w:lang w:val="el-GR" w:eastAsia="el-GR"/>
              </w:rPr>
              <w:t xml:space="preserve">3. Φωτεινού Φωτεινός </w:t>
            </w:r>
            <w:r w:rsidRPr="00F7080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hAnsi="Tahoma" w:cs="Tahoma"/>
                <w:sz w:val="22"/>
                <w:szCs w:val="22"/>
                <w:lang w:val="el-GR" w:eastAsia="el-GR"/>
              </w:rPr>
              <w:t>3.</w:t>
            </w:r>
            <w:r w:rsidRPr="00F7080D">
              <w:rPr>
                <w:rFonts w:ascii="Tahoma" w:eastAsia="Batang" w:hAnsi="Tahoma" w:cs="Tahoma"/>
                <w:bCs/>
                <w:sz w:val="22"/>
                <w:szCs w:val="22"/>
                <w:lang w:val="el-GR" w:eastAsia="el-GR"/>
              </w:rPr>
              <w:t xml:space="preserve"> Λάζαρης Αλέξανδρος -             »   »</w:t>
            </w: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hAnsi="Tahoma" w:cs="Tahoma"/>
                <w:sz w:val="22"/>
                <w:szCs w:val="22"/>
                <w:lang w:val="el-GR" w:eastAsia="el-GR"/>
              </w:rPr>
              <w:t>4.</w:t>
            </w:r>
            <w:r w:rsidRPr="00F7080D">
              <w:rPr>
                <w:rFonts w:ascii="Tahoma" w:eastAsia="Batang" w:hAnsi="Tahoma" w:cs="Tahoma"/>
                <w:bCs/>
                <w:sz w:val="22"/>
                <w:szCs w:val="22"/>
                <w:lang w:val="el-GR" w:eastAsia="el-GR"/>
              </w:rPr>
              <w:t xml:space="preserve"> </w:t>
            </w:r>
            <w:r w:rsidRPr="00F7080D">
              <w:rPr>
                <w:rFonts w:ascii="Tahoma" w:hAnsi="Tahoma" w:cs="Tahoma"/>
                <w:sz w:val="22"/>
                <w:szCs w:val="22"/>
                <w:lang w:val="el-GR" w:eastAsia="el-GR"/>
              </w:rPr>
              <w:t xml:space="preserve">Βογιατζής Ιωάννης </w:t>
            </w:r>
            <w:r w:rsidRPr="00F7080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eastAsia="Batang" w:hAnsi="Tahoma" w:cs="Tahoma"/>
                <w:bCs/>
                <w:sz w:val="22"/>
                <w:szCs w:val="22"/>
                <w:lang w:val="el-GR" w:eastAsia="el-GR"/>
              </w:rPr>
              <w:t>4. Ταμπάκης Νικόλαος-               »   »</w:t>
            </w: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suppressAutoHyphens w:val="0"/>
              <w:spacing w:line="252" w:lineRule="auto"/>
              <w:rPr>
                <w:rFonts w:ascii="Tahoma" w:hAnsi="Tahoma" w:cs="Tahoma"/>
                <w:sz w:val="22"/>
                <w:szCs w:val="22"/>
                <w:lang w:val="el-GR" w:eastAsia="el-GR"/>
              </w:rPr>
            </w:pPr>
            <w:r w:rsidRPr="00F7080D">
              <w:rPr>
                <w:rFonts w:ascii="Tahoma" w:hAnsi="Tahoma" w:cs="Tahoma"/>
                <w:sz w:val="22"/>
                <w:szCs w:val="22"/>
                <w:lang w:val="el-GR" w:eastAsia="el-GR"/>
              </w:rPr>
              <w:t xml:space="preserve">5. </w:t>
            </w:r>
            <w:r w:rsidRPr="00F7080D">
              <w:rPr>
                <w:rFonts w:ascii="Tahoma" w:eastAsia="Batang" w:hAnsi="Tahoma" w:cs="Tahoma"/>
                <w:bCs/>
                <w:sz w:val="22"/>
                <w:szCs w:val="22"/>
                <w:lang w:val="el-GR" w:eastAsia="el-GR"/>
              </w:rPr>
              <w:t>Γαλατούμος Νικόλαος-    »     »</w:t>
            </w:r>
          </w:p>
        </w:tc>
        <w:tc>
          <w:tcPr>
            <w:tcW w:w="4536"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eastAsia="Batang" w:hAnsi="Tahoma" w:cs="Tahoma"/>
                <w:bCs/>
                <w:sz w:val="22"/>
                <w:szCs w:val="22"/>
                <w:lang w:val="el-GR" w:eastAsia="el-GR"/>
              </w:rPr>
              <w:t xml:space="preserve">5. </w:t>
            </w:r>
            <w:proofErr w:type="spellStart"/>
            <w:r w:rsidRPr="00F7080D">
              <w:rPr>
                <w:rFonts w:ascii="Tahoma" w:eastAsia="Batang" w:hAnsi="Tahoma" w:cs="Tahoma"/>
                <w:bCs/>
                <w:sz w:val="22"/>
                <w:szCs w:val="22"/>
                <w:lang w:val="el-GR" w:eastAsia="el-GR"/>
              </w:rPr>
              <w:t>Κουτράκη</w:t>
            </w:r>
            <w:proofErr w:type="spellEnd"/>
            <w:r w:rsidRPr="00F7080D">
              <w:rPr>
                <w:rFonts w:ascii="Tahoma" w:eastAsia="Batang" w:hAnsi="Tahoma" w:cs="Tahoma"/>
                <w:bCs/>
                <w:sz w:val="22"/>
                <w:szCs w:val="22"/>
                <w:lang w:val="el-GR" w:eastAsia="el-GR"/>
              </w:rPr>
              <w:t xml:space="preserve"> Μαρία-                   »   »</w:t>
            </w: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sidRPr="00F7080D">
              <w:rPr>
                <w:rFonts w:ascii="Tahoma" w:eastAsia="Batang" w:hAnsi="Tahoma" w:cs="Tahoma"/>
                <w:bCs/>
                <w:sz w:val="22"/>
                <w:szCs w:val="22"/>
                <w:lang w:val="el-GR" w:eastAsia="el-GR"/>
              </w:rPr>
              <w:lastRenderedPageBreak/>
              <w:t xml:space="preserve">6. </w:t>
            </w:r>
            <w:proofErr w:type="spellStart"/>
            <w:r w:rsidRPr="00F7080D">
              <w:rPr>
                <w:rFonts w:ascii="Tahoma" w:eastAsia="Batang" w:hAnsi="Tahoma" w:cs="Tahoma"/>
                <w:bCs/>
                <w:sz w:val="22"/>
                <w:szCs w:val="22"/>
                <w:lang w:val="el-GR" w:eastAsia="el-GR"/>
              </w:rPr>
              <w:t>Λαζανδρέας</w:t>
            </w:r>
            <w:proofErr w:type="spellEnd"/>
            <w:r w:rsidRPr="00F7080D">
              <w:rPr>
                <w:rFonts w:ascii="Tahoma" w:eastAsia="Batang" w:hAnsi="Tahoma" w:cs="Tahoma"/>
                <w:bCs/>
                <w:sz w:val="22"/>
                <w:szCs w:val="22"/>
                <w:lang w:val="el-GR" w:eastAsia="el-GR"/>
              </w:rPr>
              <w:t xml:space="preserve"> </w:t>
            </w:r>
            <w:proofErr w:type="spellStart"/>
            <w:r w:rsidRPr="00F7080D">
              <w:rPr>
                <w:rFonts w:ascii="Tahoma" w:eastAsia="Batang" w:hAnsi="Tahoma" w:cs="Tahoma"/>
                <w:bCs/>
                <w:sz w:val="22"/>
                <w:szCs w:val="22"/>
                <w:lang w:val="el-GR" w:eastAsia="el-GR"/>
              </w:rPr>
              <w:t>Κων</w:t>
            </w:r>
            <w:proofErr w:type="spellEnd"/>
            <w:r w:rsidRPr="00F7080D">
              <w:rPr>
                <w:rFonts w:ascii="Tahoma" w:eastAsia="Batang" w:hAnsi="Tahoma" w:cs="Tahoma"/>
                <w:bCs/>
                <w:sz w:val="22"/>
                <w:szCs w:val="22"/>
                <w:lang w:val="el-GR" w:eastAsia="el-GR"/>
              </w:rPr>
              <w:t>/</w:t>
            </w:r>
            <w:proofErr w:type="spellStart"/>
            <w:r w:rsidRPr="00F7080D">
              <w:rPr>
                <w:rFonts w:ascii="Tahoma" w:eastAsia="Batang" w:hAnsi="Tahoma" w:cs="Tahoma"/>
                <w:bCs/>
                <w:sz w:val="22"/>
                <w:szCs w:val="22"/>
                <w:lang w:val="el-GR" w:eastAsia="el-GR"/>
              </w:rPr>
              <w:t>νος</w:t>
            </w:r>
            <w:proofErr w:type="spellEnd"/>
            <w:r w:rsidRPr="00F7080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sidRPr="00F7080D">
              <w:rPr>
                <w:rFonts w:ascii="Tahoma" w:hAnsi="Tahoma" w:cs="Tahoma"/>
                <w:sz w:val="22"/>
                <w:szCs w:val="22"/>
                <w:lang w:val="el-GR" w:eastAsia="el-GR"/>
              </w:rPr>
              <w:t xml:space="preserve">6. </w:t>
            </w:r>
            <w:proofErr w:type="spellStart"/>
            <w:r w:rsidRPr="00F7080D">
              <w:rPr>
                <w:rFonts w:ascii="Tahoma" w:hAnsi="Tahoma" w:cs="Tahoma"/>
                <w:sz w:val="22"/>
                <w:szCs w:val="22"/>
                <w:lang w:val="el-GR" w:eastAsia="el-GR"/>
              </w:rPr>
              <w:t>Γλήνιας</w:t>
            </w:r>
            <w:proofErr w:type="spellEnd"/>
            <w:r w:rsidRPr="00F7080D">
              <w:rPr>
                <w:rFonts w:ascii="Tahoma" w:hAnsi="Tahoma" w:cs="Tahoma"/>
                <w:sz w:val="22"/>
                <w:szCs w:val="22"/>
                <w:lang w:val="el-GR" w:eastAsia="el-GR"/>
              </w:rPr>
              <w:t xml:space="preserve"> Μιχαήλ </w:t>
            </w:r>
            <w:r w:rsidRPr="00F7080D">
              <w:rPr>
                <w:rFonts w:ascii="Tahoma" w:eastAsia="Batang" w:hAnsi="Tahoma" w:cs="Tahoma"/>
                <w:bCs/>
                <w:sz w:val="22"/>
                <w:szCs w:val="22"/>
                <w:lang w:val="el-GR" w:eastAsia="el-GR"/>
              </w:rPr>
              <w:t>-                    »   »</w:t>
            </w: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sidRPr="00F7080D">
              <w:rPr>
                <w:rFonts w:ascii="Tahoma" w:eastAsia="Batang" w:hAnsi="Tahoma" w:cs="Tahoma"/>
                <w:bCs/>
                <w:sz w:val="22"/>
                <w:szCs w:val="22"/>
                <w:lang w:val="el-GR" w:eastAsia="el-GR"/>
              </w:rPr>
              <w:t xml:space="preserve">7. </w:t>
            </w:r>
            <w:r w:rsidRPr="00F7080D">
              <w:rPr>
                <w:rFonts w:ascii="Tahoma" w:hAnsi="Tahoma" w:cs="Tahoma"/>
                <w:sz w:val="22"/>
                <w:szCs w:val="22"/>
                <w:lang w:val="el-GR" w:eastAsia="el-GR"/>
              </w:rPr>
              <w:t>Σαράντος Γεώργιος</w:t>
            </w:r>
            <w:r w:rsidRPr="00F7080D">
              <w:rPr>
                <w:rFonts w:ascii="Tahoma" w:eastAsia="Batang" w:hAnsi="Tahoma" w:cs="Tahoma"/>
                <w:bCs/>
                <w:sz w:val="22"/>
                <w:szCs w:val="22"/>
                <w:lang w:val="el-GR" w:eastAsia="el-GR"/>
              </w:rPr>
              <w:t>-       »     »</w:t>
            </w:r>
          </w:p>
        </w:tc>
        <w:tc>
          <w:tcPr>
            <w:tcW w:w="4536" w:type="dxa"/>
            <w:tcBorders>
              <w:top w:val="single" w:sz="4" w:space="0" w:color="000000"/>
              <w:left w:val="single" w:sz="4" w:space="0" w:color="000000"/>
              <w:bottom w:val="single" w:sz="4" w:space="0" w:color="000000"/>
              <w:right w:val="nil"/>
            </w:tcBorders>
            <w:hideMark/>
          </w:tcPr>
          <w:p w:rsidR="00C04EB3" w:rsidRPr="00F7080D" w:rsidRDefault="00C04EB3" w:rsidP="001B0C61">
            <w:pPr>
              <w:rPr>
                <w:rFonts w:ascii="Tahoma" w:eastAsia="Batang" w:hAnsi="Tahoma" w:cs="Tahoma"/>
                <w:bCs/>
                <w:sz w:val="22"/>
                <w:szCs w:val="22"/>
                <w:lang w:val="el-GR" w:eastAsia="el-GR"/>
              </w:rPr>
            </w:pP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eastAsia="Batang" w:hAnsi="Tahoma" w:cs="Tahoma"/>
                <w:bCs/>
                <w:sz w:val="22"/>
                <w:szCs w:val="22"/>
                <w:lang w:val="el-GR" w:eastAsia="el-GR"/>
              </w:rPr>
              <w:t>8.Χατζηγιαννακούδη Βασιλική- »  »</w:t>
            </w:r>
          </w:p>
        </w:tc>
        <w:tc>
          <w:tcPr>
            <w:tcW w:w="4536" w:type="dxa"/>
            <w:tcBorders>
              <w:top w:val="single" w:sz="4" w:space="0" w:color="000000"/>
              <w:left w:val="single" w:sz="4" w:space="0" w:color="000000"/>
              <w:bottom w:val="single" w:sz="4" w:space="0" w:color="000000"/>
              <w:right w:val="nil"/>
            </w:tcBorders>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sidRPr="00F7080D">
              <w:rPr>
                <w:rFonts w:ascii="Tahoma" w:eastAsia="Batang" w:hAnsi="Tahoma" w:cs="Tahoma"/>
                <w:bCs/>
                <w:sz w:val="22"/>
                <w:szCs w:val="22"/>
                <w:lang w:val="el-GR" w:eastAsia="el-GR"/>
              </w:rPr>
              <w:t>9. Πρόξενος Χρήστος-         »     »</w:t>
            </w:r>
          </w:p>
        </w:tc>
        <w:tc>
          <w:tcPr>
            <w:tcW w:w="4536" w:type="dxa"/>
            <w:tcBorders>
              <w:top w:val="single" w:sz="4" w:space="0" w:color="000000"/>
              <w:left w:val="single" w:sz="4" w:space="0" w:color="000000"/>
              <w:bottom w:val="single" w:sz="4" w:space="0" w:color="000000"/>
              <w:right w:val="nil"/>
            </w:tcBorders>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sidRPr="00F7080D">
              <w:rPr>
                <w:rFonts w:ascii="Tahoma" w:eastAsia="Batang" w:hAnsi="Tahoma" w:cs="Tahoma"/>
                <w:bCs/>
                <w:sz w:val="22"/>
                <w:szCs w:val="22"/>
                <w:lang w:val="el-GR" w:eastAsia="el-GR"/>
              </w:rPr>
              <w:t>10.Στεργίου Εμμανουήλ-      »     »</w:t>
            </w:r>
            <w:r w:rsidRPr="00F7080D">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eastAsia="Batang" w:hAnsi="Tahoma" w:cs="Tahoma"/>
                <w:bCs/>
                <w:sz w:val="22"/>
                <w:szCs w:val="22"/>
                <w:lang w:val="el-GR" w:eastAsia="el-GR"/>
              </w:rPr>
            </w:pPr>
            <w:r w:rsidRPr="00F7080D">
              <w:rPr>
                <w:rFonts w:ascii="Tahoma" w:eastAsia="Batang" w:hAnsi="Tahoma" w:cs="Tahoma"/>
                <w:bCs/>
                <w:sz w:val="22"/>
                <w:szCs w:val="22"/>
                <w:lang w:val="el-GR" w:eastAsia="el-GR"/>
              </w:rPr>
              <w:t>11.Φράγκου -Μισέντου Άννα-»    »</w:t>
            </w:r>
          </w:p>
        </w:tc>
        <w:tc>
          <w:tcPr>
            <w:tcW w:w="4536" w:type="dxa"/>
            <w:tcBorders>
              <w:top w:val="single" w:sz="4" w:space="0" w:color="000000"/>
              <w:left w:val="single" w:sz="4" w:space="0" w:color="000000"/>
              <w:bottom w:val="single" w:sz="4" w:space="0" w:color="000000"/>
              <w:right w:val="nil"/>
            </w:tcBorders>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p>
        </w:tc>
      </w:tr>
      <w:tr w:rsidR="00C04EB3" w:rsidRPr="00F7080D" w:rsidTr="001B0C61">
        <w:trPr>
          <w:trHeight w:val="322"/>
        </w:trPr>
        <w:tc>
          <w:tcPr>
            <w:tcW w:w="4183"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hAnsi="Tahoma" w:cs="Tahoma"/>
                <w:sz w:val="22"/>
                <w:szCs w:val="22"/>
                <w:lang w:val="el-GR" w:eastAsia="el-GR"/>
              </w:rPr>
              <w:t xml:space="preserve"> </w:t>
            </w:r>
          </w:p>
        </w:tc>
        <w:tc>
          <w:tcPr>
            <w:tcW w:w="4536" w:type="dxa"/>
            <w:tcBorders>
              <w:top w:val="single" w:sz="4" w:space="0" w:color="000000"/>
              <w:left w:val="single" w:sz="4" w:space="0" w:color="000000"/>
              <w:bottom w:val="single" w:sz="4" w:space="0" w:color="000000"/>
              <w:right w:val="nil"/>
            </w:tcBorders>
            <w:hideMark/>
          </w:tcPr>
          <w:p w:rsidR="00C04EB3" w:rsidRPr="00F7080D" w:rsidRDefault="00C04EB3" w:rsidP="001B0C61">
            <w:pPr>
              <w:tabs>
                <w:tab w:val="left" w:pos="8100"/>
              </w:tabs>
              <w:suppressAutoHyphens w:val="0"/>
              <w:spacing w:line="252" w:lineRule="auto"/>
              <w:ind w:right="57"/>
              <w:jc w:val="both"/>
              <w:rPr>
                <w:rFonts w:ascii="Tahoma" w:hAnsi="Tahoma" w:cs="Tahoma"/>
                <w:sz w:val="22"/>
                <w:szCs w:val="22"/>
                <w:lang w:val="el-GR" w:eastAsia="el-GR"/>
              </w:rPr>
            </w:pPr>
            <w:r w:rsidRPr="00F7080D">
              <w:rPr>
                <w:rFonts w:ascii="Tahoma" w:eastAsia="Batang" w:hAnsi="Tahoma" w:cs="Tahoma"/>
                <w:bCs/>
                <w:sz w:val="22"/>
                <w:szCs w:val="22"/>
                <w:lang w:val="el-GR" w:eastAsia="el-GR"/>
              </w:rPr>
              <w:t>(Δεν προσήλθαν αν και κλήθηκαν νόμιμα)</w:t>
            </w:r>
          </w:p>
        </w:tc>
      </w:tr>
    </w:tbl>
    <w:p w:rsidR="00C04EB3" w:rsidRPr="00F7080D" w:rsidRDefault="00C04EB3" w:rsidP="00C04EB3">
      <w:pPr>
        <w:suppressAutoHyphens w:val="0"/>
        <w:ind w:right="57"/>
        <w:jc w:val="both"/>
        <w:rPr>
          <w:rFonts w:ascii="Tahoma" w:eastAsia="Batang" w:hAnsi="Tahoma" w:cs="Tahoma"/>
          <w:b/>
          <w:color w:val="000000"/>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Στη συνεδρίαση παραβρέθηκε ο Δήμαρχος κ. Βίτσας Αθανάσιος και ο υπάλληλος του Δήμου Χονδρός Σταύρος για την τήρηση των πρακτικών της  συνεδρίασης.</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Ύστερα από την διαπίστωση της απαρτίας ο Πρόεδρος του Δημοτικού Συμβουλίου εισηγήθηκε τα θέματα  της ημερήσιας διάταξης ως εξής:</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ab/>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 xml:space="preserve">Όπως γνωρίζεται </w:t>
      </w:r>
      <w:r>
        <w:rPr>
          <w:rFonts w:ascii="Tahoma" w:eastAsia="Batang" w:hAnsi="Tahoma" w:cs="Tahoma"/>
          <w:sz w:val="22"/>
          <w:szCs w:val="22"/>
          <w:lang w:val="el-GR" w:eastAsia="el-GR"/>
        </w:rPr>
        <w:t>ο Δήμος μας δεν διαθέτει ΧΥΤΥ και για το σκοπό αυτό έχει συνάψει προγραμματική  σύμβαση</w:t>
      </w:r>
      <w:r w:rsidRPr="00F7080D">
        <w:rPr>
          <w:rFonts w:ascii="Tahoma" w:eastAsia="Batang" w:hAnsi="Tahoma" w:cs="Tahoma"/>
          <w:sz w:val="22"/>
          <w:szCs w:val="22"/>
          <w:lang w:val="el-GR" w:eastAsia="el-GR"/>
        </w:rPr>
        <w:t xml:space="preserve"> με την ΔΙΑΜΑΑΘ Α.Ε. </w:t>
      </w:r>
      <w:r>
        <w:rPr>
          <w:rFonts w:ascii="Tahoma" w:eastAsia="Batang" w:hAnsi="Tahoma" w:cs="Tahoma"/>
          <w:sz w:val="22"/>
          <w:szCs w:val="22"/>
          <w:lang w:val="el-GR" w:eastAsia="el-GR"/>
        </w:rPr>
        <w:t xml:space="preserve">και </w:t>
      </w:r>
      <w:r w:rsidRPr="00F7080D">
        <w:rPr>
          <w:rFonts w:ascii="Tahoma" w:eastAsia="Batang" w:hAnsi="Tahoma" w:cs="Tahoma"/>
          <w:sz w:val="22"/>
          <w:szCs w:val="22"/>
          <w:lang w:val="el-GR" w:eastAsia="el-GR"/>
        </w:rPr>
        <w:t xml:space="preserve">τα απορρίμματα του Δήμου μας σύμμικτα και ανακυκλώσιμα μεταφέρονται ακτοπλοϊκώς με κοντέινερ απορριμματοφόρα </w:t>
      </w:r>
      <w:r>
        <w:rPr>
          <w:rFonts w:ascii="Tahoma" w:eastAsia="Batang" w:hAnsi="Tahoma" w:cs="Tahoma"/>
          <w:sz w:val="22"/>
          <w:szCs w:val="22"/>
          <w:lang w:val="el-GR" w:eastAsia="el-GR"/>
        </w:rPr>
        <w:t xml:space="preserve">κλειστού τύπου </w:t>
      </w:r>
      <w:r w:rsidRPr="00F7080D">
        <w:rPr>
          <w:rFonts w:ascii="Tahoma" w:eastAsia="Batang" w:hAnsi="Tahoma" w:cs="Tahoma"/>
          <w:sz w:val="22"/>
          <w:szCs w:val="22"/>
          <w:lang w:val="el-GR" w:eastAsia="el-GR"/>
        </w:rPr>
        <w:t xml:space="preserve">σε </w:t>
      </w:r>
      <w:proofErr w:type="spellStart"/>
      <w:r w:rsidRPr="00F7080D">
        <w:rPr>
          <w:rFonts w:ascii="Tahoma" w:eastAsia="Batang" w:hAnsi="Tahoma" w:cs="Tahoma"/>
          <w:sz w:val="22"/>
          <w:szCs w:val="22"/>
          <w:lang w:val="el-GR" w:eastAsia="el-GR"/>
        </w:rPr>
        <w:t>αδειοδοτημένους</w:t>
      </w:r>
      <w:proofErr w:type="spellEnd"/>
      <w:r w:rsidRPr="00F7080D">
        <w:rPr>
          <w:rFonts w:ascii="Tahoma" w:eastAsia="Batang" w:hAnsi="Tahoma" w:cs="Tahoma"/>
          <w:sz w:val="22"/>
          <w:szCs w:val="22"/>
          <w:lang w:val="el-GR" w:eastAsia="el-GR"/>
        </w:rPr>
        <w:t xml:space="preserve"> χώρους της Περιφέρειας Ανατολικής Μακεδονίας- Θράκης. </w:t>
      </w:r>
    </w:p>
    <w:p w:rsidR="00C04EB3"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 xml:space="preserve">Ωστόσο με το υπ’ </w:t>
      </w:r>
      <w:proofErr w:type="spellStart"/>
      <w:r w:rsidRPr="00F7080D">
        <w:rPr>
          <w:rFonts w:ascii="Tahoma" w:eastAsia="Batang" w:hAnsi="Tahoma" w:cs="Tahoma"/>
          <w:sz w:val="22"/>
          <w:szCs w:val="22"/>
          <w:lang w:val="el-GR" w:eastAsia="el-GR"/>
        </w:rPr>
        <w:t>αρίθμ</w:t>
      </w:r>
      <w:proofErr w:type="spellEnd"/>
      <w:r w:rsidRPr="00F7080D">
        <w:rPr>
          <w:rFonts w:ascii="Tahoma" w:eastAsia="Batang" w:hAnsi="Tahoma" w:cs="Tahoma"/>
          <w:sz w:val="22"/>
          <w:szCs w:val="22"/>
          <w:lang w:val="el-GR" w:eastAsia="el-GR"/>
        </w:rPr>
        <w:t xml:space="preserve">. </w:t>
      </w:r>
      <w:proofErr w:type="spellStart"/>
      <w:r w:rsidRPr="00F7080D">
        <w:rPr>
          <w:rFonts w:ascii="Tahoma" w:eastAsia="Batang" w:hAnsi="Tahoma" w:cs="Tahoma"/>
          <w:sz w:val="22"/>
          <w:szCs w:val="22"/>
          <w:lang w:val="el-GR" w:eastAsia="el-GR"/>
        </w:rPr>
        <w:t>πρωτ</w:t>
      </w:r>
      <w:proofErr w:type="spellEnd"/>
      <w:r w:rsidRPr="00F7080D">
        <w:rPr>
          <w:rFonts w:ascii="Tahoma" w:eastAsia="Batang" w:hAnsi="Tahoma" w:cs="Tahoma"/>
          <w:sz w:val="22"/>
          <w:szCs w:val="22"/>
          <w:lang w:val="el-GR" w:eastAsia="el-GR"/>
        </w:rPr>
        <w:t xml:space="preserve">.: Οικ.Κ50/15-5-2019 έγγραφο του τμήματος Περιβάλλοντος και </w:t>
      </w:r>
      <w:proofErr w:type="spellStart"/>
      <w:r w:rsidRPr="00F7080D">
        <w:rPr>
          <w:rFonts w:ascii="Tahoma" w:eastAsia="Batang" w:hAnsi="Tahoma" w:cs="Tahoma"/>
          <w:sz w:val="22"/>
          <w:szCs w:val="22"/>
          <w:lang w:val="el-GR" w:eastAsia="el-GR"/>
        </w:rPr>
        <w:t>Υδροοικονομίας</w:t>
      </w:r>
      <w:proofErr w:type="spellEnd"/>
      <w:r w:rsidRPr="00F7080D">
        <w:rPr>
          <w:rFonts w:ascii="Tahoma" w:eastAsia="Batang" w:hAnsi="Tahoma" w:cs="Tahoma"/>
          <w:sz w:val="22"/>
          <w:szCs w:val="22"/>
          <w:lang w:val="el-GR" w:eastAsia="el-GR"/>
        </w:rPr>
        <w:t xml:space="preserve"> της Π.Ε. Έβρου μας ανακοινώθηκε ότι τις 9/5/2019 διενεργήθηκε αυτοψία κατόπιν καταγγελίας της ναυτικής εταιρίας Άγιος Ευστράτιος Ν.Ε. στο Λιμεναρχείο το οποίο ενημέρωσε τις αρμόδιες υπηρεσίες κ</w:t>
      </w:r>
      <w:r>
        <w:rPr>
          <w:rFonts w:ascii="Tahoma" w:eastAsia="Batang" w:hAnsi="Tahoma" w:cs="Tahoma"/>
          <w:sz w:val="22"/>
          <w:szCs w:val="22"/>
          <w:lang w:val="el-GR" w:eastAsia="el-GR"/>
        </w:rPr>
        <w:t xml:space="preserve">αι διαπιστώθηκε ότι </w:t>
      </w:r>
      <w:r w:rsidRPr="00F7080D">
        <w:rPr>
          <w:rFonts w:ascii="Tahoma" w:eastAsia="Batang" w:hAnsi="Tahoma" w:cs="Tahoma"/>
          <w:sz w:val="22"/>
          <w:szCs w:val="22"/>
          <w:lang w:val="el-GR" w:eastAsia="el-GR"/>
        </w:rPr>
        <w:t>στο δάπεδο του γκαράζ αυτοκινήτων του πλοίου υπήρχαν σκουλήκια.</w:t>
      </w:r>
    </w:p>
    <w:p w:rsidR="00C04EB3" w:rsidRDefault="00C04EB3" w:rsidP="00C04EB3">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Στην συνέχεια</w:t>
      </w:r>
      <w:r w:rsidRPr="00F7080D">
        <w:rPr>
          <w:rFonts w:ascii="Tahoma" w:eastAsia="Batang" w:hAnsi="Tahoma" w:cs="Tahoma"/>
          <w:sz w:val="22"/>
          <w:szCs w:val="22"/>
          <w:lang w:val="el-GR" w:eastAsia="el-GR"/>
        </w:rPr>
        <w:t xml:space="preserve"> λάβαμε όλα τα  προβλεπόμενα μέτρα  απολύμανσης με ψεκασμούς και ότι άλλο μας </w:t>
      </w:r>
      <w:r>
        <w:rPr>
          <w:rFonts w:ascii="Tahoma" w:eastAsia="Batang" w:hAnsi="Tahoma" w:cs="Tahoma"/>
          <w:sz w:val="22"/>
          <w:szCs w:val="22"/>
          <w:lang w:val="el-GR" w:eastAsia="el-GR"/>
        </w:rPr>
        <w:t>συστή</w:t>
      </w:r>
      <w:r w:rsidRPr="00F7080D">
        <w:rPr>
          <w:rFonts w:ascii="Tahoma" w:eastAsia="Batang" w:hAnsi="Tahoma" w:cs="Tahoma"/>
          <w:sz w:val="22"/>
          <w:szCs w:val="22"/>
          <w:lang w:val="el-GR" w:eastAsia="el-GR"/>
        </w:rPr>
        <w:t>θηκε, ωστόσο στις 23/5/2019 και πάλι κατόπιν καταγγελίας</w:t>
      </w:r>
      <w:r>
        <w:rPr>
          <w:rFonts w:ascii="Tahoma" w:eastAsia="Batang" w:hAnsi="Tahoma" w:cs="Tahoma"/>
          <w:sz w:val="22"/>
          <w:szCs w:val="22"/>
          <w:lang w:val="el-GR" w:eastAsia="el-GR"/>
        </w:rPr>
        <w:t xml:space="preserve"> της εν λόγω εταιρείας,</w:t>
      </w:r>
      <w:r w:rsidRPr="00F7080D">
        <w:rPr>
          <w:rFonts w:ascii="Tahoma" w:eastAsia="Batang" w:hAnsi="Tahoma" w:cs="Tahoma"/>
          <w:sz w:val="22"/>
          <w:szCs w:val="22"/>
          <w:lang w:val="el-GR" w:eastAsia="el-GR"/>
        </w:rPr>
        <w:t xml:space="preserve"> από τις αρμόδιες αρχές διαπιστώθηκε ότι το φαινόμενο εμφάνισης των σκουληκιών </w:t>
      </w:r>
      <w:r>
        <w:rPr>
          <w:rFonts w:ascii="Tahoma" w:eastAsia="Batang" w:hAnsi="Tahoma" w:cs="Tahoma"/>
          <w:sz w:val="22"/>
          <w:szCs w:val="22"/>
          <w:lang w:val="el-GR" w:eastAsia="el-GR"/>
        </w:rPr>
        <w:t xml:space="preserve">κατά περίεργο τρόπο </w:t>
      </w:r>
      <w:r w:rsidRPr="00F7080D">
        <w:rPr>
          <w:rFonts w:ascii="Tahoma" w:eastAsia="Batang" w:hAnsi="Tahoma" w:cs="Tahoma"/>
          <w:sz w:val="22"/>
          <w:szCs w:val="22"/>
          <w:lang w:val="el-GR" w:eastAsia="el-GR"/>
        </w:rPr>
        <w:t xml:space="preserve">δεν είχε εξαλειφθεί και έτσι </w:t>
      </w:r>
      <w:proofErr w:type="spellStart"/>
      <w:r w:rsidRPr="00F7080D">
        <w:rPr>
          <w:rFonts w:ascii="Tahoma" w:eastAsia="Batang" w:hAnsi="Tahoma" w:cs="Tahoma"/>
          <w:sz w:val="22"/>
          <w:szCs w:val="22"/>
          <w:lang w:val="el-GR" w:eastAsia="el-GR"/>
        </w:rPr>
        <w:t>διεκόπη</w:t>
      </w:r>
      <w:proofErr w:type="spellEnd"/>
      <w:r w:rsidRPr="00F7080D">
        <w:rPr>
          <w:rFonts w:ascii="Tahoma" w:eastAsia="Batang" w:hAnsi="Tahoma" w:cs="Tahoma"/>
          <w:sz w:val="22"/>
          <w:szCs w:val="22"/>
          <w:lang w:val="el-GR" w:eastAsia="el-GR"/>
        </w:rPr>
        <w:t xml:space="preserve"> η μεταφορά των απορριμμάτων με το πλοίο της γραμμής.</w:t>
      </w:r>
    </w:p>
    <w:p w:rsidR="00C04EB3" w:rsidRDefault="00C04EB3" w:rsidP="00C04EB3">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Με το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w:t>
      </w:r>
      <w:proofErr w:type="spellStart"/>
      <w:r>
        <w:rPr>
          <w:rFonts w:ascii="Tahoma" w:eastAsia="Batang" w:hAnsi="Tahoma" w:cs="Tahoma"/>
          <w:sz w:val="22"/>
          <w:szCs w:val="22"/>
          <w:lang w:val="el-GR" w:eastAsia="el-GR"/>
        </w:rPr>
        <w:t>πρωτ</w:t>
      </w:r>
      <w:proofErr w:type="spellEnd"/>
      <w:r>
        <w:rPr>
          <w:rFonts w:ascii="Tahoma" w:eastAsia="Batang" w:hAnsi="Tahoma" w:cs="Tahoma"/>
          <w:sz w:val="22"/>
          <w:szCs w:val="22"/>
          <w:lang w:val="el-GR" w:eastAsia="el-GR"/>
        </w:rPr>
        <w:t>.: Οικ.Κ-67/28-5-2019 έγγραφο</w:t>
      </w:r>
      <w:r w:rsidRPr="002D03EE">
        <w:rPr>
          <w:rFonts w:ascii="Tahoma" w:eastAsia="Batang" w:hAnsi="Tahoma" w:cs="Tahoma"/>
          <w:sz w:val="22"/>
          <w:szCs w:val="22"/>
          <w:lang w:val="el-GR" w:eastAsia="el-GR"/>
        </w:rPr>
        <w:t xml:space="preserve"> </w:t>
      </w:r>
      <w:r w:rsidRPr="00F7080D">
        <w:rPr>
          <w:rFonts w:ascii="Tahoma" w:eastAsia="Batang" w:hAnsi="Tahoma" w:cs="Tahoma"/>
          <w:sz w:val="22"/>
          <w:szCs w:val="22"/>
          <w:lang w:val="el-GR" w:eastAsia="el-GR"/>
        </w:rPr>
        <w:t xml:space="preserve">τμήματος Περιβάλλοντος και </w:t>
      </w:r>
      <w:proofErr w:type="spellStart"/>
      <w:r w:rsidRPr="00F7080D">
        <w:rPr>
          <w:rFonts w:ascii="Tahoma" w:eastAsia="Batang" w:hAnsi="Tahoma" w:cs="Tahoma"/>
          <w:sz w:val="22"/>
          <w:szCs w:val="22"/>
          <w:lang w:val="el-GR" w:eastAsia="el-GR"/>
        </w:rPr>
        <w:t>Υδροοικονομίας</w:t>
      </w:r>
      <w:proofErr w:type="spellEnd"/>
      <w:r w:rsidRPr="00F7080D">
        <w:rPr>
          <w:rFonts w:ascii="Tahoma" w:eastAsia="Batang" w:hAnsi="Tahoma" w:cs="Tahoma"/>
          <w:sz w:val="22"/>
          <w:szCs w:val="22"/>
          <w:lang w:val="el-GR" w:eastAsia="el-GR"/>
        </w:rPr>
        <w:t xml:space="preserve"> της Π.Ε. Έβρου</w:t>
      </w:r>
      <w:r>
        <w:rPr>
          <w:rFonts w:ascii="Tahoma" w:eastAsia="Batang" w:hAnsi="Tahoma" w:cs="Tahoma"/>
          <w:sz w:val="22"/>
          <w:szCs w:val="22"/>
          <w:lang w:val="el-GR" w:eastAsia="el-GR"/>
        </w:rPr>
        <w:t xml:space="preserve"> μας κοινοποιήθηκε η  σχετική αυτοψία.</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Default="00C04EB3" w:rsidP="00C04EB3">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Στις 23/5/2019 κ</w:t>
      </w:r>
      <w:r w:rsidRPr="00F7080D">
        <w:rPr>
          <w:rFonts w:ascii="Tahoma" w:eastAsia="Batang" w:hAnsi="Tahoma" w:cs="Tahoma"/>
          <w:sz w:val="22"/>
          <w:szCs w:val="22"/>
          <w:lang w:val="el-GR" w:eastAsia="el-GR"/>
        </w:rPr>
        <w:t xml:space="preserve">ατόπιν τηλεφωνικής επέμβασης του Εισαγγελέα Πρωτοδικών Αλεξανδρούπολης </w:t>
      </w:r>
      <w:r>
        <w:rPr>
          <w:rFonts w:ascii="Tahoma" w:eastAsia="Batang" w:hAnsi="Tahoma" w:cs="Tahoma"/>
          <w:sz w:val="22"/>
          <w:szCs w:val="22"/>
          <w:lang w:val="el-GR" w:eastAsia="el-GR"/>
        </w:rPr>
        <w:t>μας συστάθηκε να</w:t>
      </w:r>
      <w:r w:rsidRPr="00F7080D">
        <w:rPr>
          <w:rFonts w:ascii="Tahoma" w:eastAsia="Batang" w:hAnsi="Tahoma" w:cs="Tahoma"/>
          <w:sz w:val="22"/>
          <w:szCs w:val="22"/>
          <w:lang w:val="el-GR" w:eastAsia="el-GR"/>
        </w:rPr>
        <w:t xml:space="preserve"> μην ταξιδέψουν απορρίμματα με το πλοίο της γραμμής αν δεν </w:t>
      </w:r>
      <w:r>
        <w:rPr>
          <w:rFonts w:ascii="Tahoma" w:eastAsia="Batang" w:hAnsi="Tahoma" w:cs="Tahoma"/>
          <w:sz w:val="22"/>
          <w:szCs w:val="22"/>
          <w:lang w:val="el-GR" w:eastAsia="el-GR"/>
        </w:rPr>
        <w:t>εξαλειφθεί το φαινόμενο.</w:t>
      </w:r>
    </w:p>
    <w:p w:rsidR="00C04EB3"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Ήδη έχει δημιουργηθεί  συμφόρηση στο χώρο συλλογής (ΣΜΑ) και πρέπει άμεσα να βρεθεί λύση για την μεταφορά απορριμμάτων και την διάθεσή τους στο ΧΥΤΥ Κομοτηνής, διότι ο κίνδυνος της δημόσιας υγείας είναι ορατός.</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Ως μόνη λύση διαφαίνεται η άμεση ναύλωση</w:t>
      </w:r>
      <w:r>
        <w:rPr>
          <w:rFonts w:ascii="Tahoma" w:eastAsia="Batang" w:hAnsi="Tahoma" w:cs="Tahoma"/>
          <w:sz w:val="22"/>
          <w:szCs w:val="22"/>
          <w:lang w:val="el-GR" w:eastAsia="el-GR"/>
        </w:rPr>
        <w:t xml:space="preserve"> πλοίου και εκτέλεση έκτακτου δρομολογίου</w:t>
      </w:r>
      <w:r w:rsidRPr="00F7080D">
        <w:rPr>
          <w:rFonts w:ascii="Tahoma" w:eastAsia="Batang" w:hAnsi="Tahoma" w:cs="Tahoma"/>
          <w:sz w:val="22"/>
          <w:szCs w:val="22"/>
          <w:lang w:val="el-GR" w:eastAsia="el-GR"/>
        </w:rPr>
        <w:t xml:space="preserve"> αποκλειστικά για την μεταφορά απορριμμάτων χωρίς επιβάτες προκειμένου να διατεθούν στον προβλεπόμενο χώρο.</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 xml:space="preserve">Για το σκοπό αυτό σας γνωρίζουμε ότι με το </w:t>
      </w:r>
      <w:proofErr w:type="spellStart"/>
      <w:r w:rsidRPr="00F7080D">
        <w:rPr>
          <w:rFonts w:ascii="Tahoma" w:eastAsia="Batang" w:hAnsi="Tahoma" w:cs="Tahoma"/>
          <w:sz w:val="22"/>
          <w:szCs w:val="22"/>
          <w:lang w:val="el-GR" w:eastAsia="el-GR"/>
        </w:rPr>
        <w:t>αρίθμ</w:t>
      </w:r>
      <w:proofErr w:type="spellEnd"/>
      <w:r w:rsidRPr="00F7080D">
        <w:rPr>
          <w:rFonts w:ascii="Tahoma" w:eastAsia="Batang" w:hAnsi="Tahoma" w:cs="Tahoma"/>
          <w:sz w:val="22"/>
          <w:szCs w:val="22"/>
          <w:lang w:val="el-GR" w:eastAsia="el-GR"/>
        </w:rPr>
        <w:t xml:space="preserve">. </w:t>
      </w:r>
      <w:proofErr w:type="spellStart"/>
      <w:r w:rsidRPr="00F7080D">
        <w:rPr>
          <w:rFonts w:ascii="Tahoma" w:eastAsia="Batang" w:hAnsi="Tahoma" w:cs="Tahoma"/>
          <w:sz w:val="22"/>
          <w:szCs w:val="22"/>
          <w:lang w:val="el-GR" w:eastAsia="el-GR"/>
        </w:rPr>
        <w:t>πρωτ</w:t>
      </w:r>
      <w:proofErr w:type="spellEnd"/>
      <w:r w:rsidRPr="00F7080D">
        <w:rPr>
          <w:rFonts w:ascii="Tahoma" w:eastAsia="Batang" w:hAnsi="Tahoma" w:cs="Tahoma"/>
          <w:sz w:val="22"/>
          <w:szCs w:val="22"/>
          <w:lang w:val="el-GR" w:eastAsia="el-GR"/>
        </w:rPr>
        <w:t xml:space="preserve">.: 2705/4-6-2019 έγγραφό μας ζητήσαμε από </w:t>
      </w:r>
      <w:r>
        <w:rPr>
          <w:rFonts w:ascii="Tahoma" w:eastAsia="Batang" w:hAnsi="Tahoma" w:cs="Tahoma"/>
          <w:sz w:val="22"/>
          <w:szCs w:val="22"/>
          <w:lang w:val="el-GR" w:eastAsia="el-GR"/>
        </w:rPr>
        <w:t>την ναυτιλιακή</w:t>
      </w:r>
      <w:r w:rsidRPr="00F7080D">
        <w:rPr>
          <w:rFonts w:ascii="Tahoma" w:eastAsia="Batang" w:hAnsi="Tahoma" w:cs="Tahoma"/>
          <w:sz w:val="22"/>
          <w:szCs w:val="22"/>
          <w:lang w:val="el-GR" w:eastAsia="el-GR"/>
        </w:rPr>
        <w:t xml:space="preserve"> εταιρεία Άγιος Ευστράτιος Ν.Ε.  την έκτακτη δρομολόγηση Ε/Γ-Ο/Γ για την αποκλειστική μεταφορά των απορριμμάτων του Δήμου με αναχώρηση την Παρασκευή 14/6/2019 </w:t>
      </w:r>
      <w:r w:rsidRPr="00F7080D">
        <w:rPr>
          <w:rFonts w:ascii="Tahoma" w:eastAsia="Batang" w:hAnsi="Tahoma" w:cs="Tahoma"/>
          <w:sz w:val="22"/>
          <w:szCs w:val="22"/>
          <w:lang w:val="el-GR" w:eastAsia="el-GR"/>
        </w:rPr>
        <w:lastRenderedPageBreak/>
        <w:t>και επιστροφή το Σάββατο 15/6/2019 προκειμένου να δοθεί ο απαραίτητος χρόνος για την μεταφορά και εκφόρτωση των απορριμμάτων στο ΧΥΤΑ Κομοτηνής.</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 xml:space="preserve">Στην συνέχεια με το </w:t>
      </w:r>
      <w:proofErr w:type="spellStart"/>
      <w:r w:rsidRPr="00F7080D">
        <w:rPr>
          <w:rFonts w:ascii="Tahoma" w:eastAsia="Batang" w:hAnsi="Tahoma" w:cs="Tahoma"/>
          <w:sz w:val="22"/>
          <w:szCs w:val="22"/>
          <w:lang w:val="el-GR" w:eastAsia="el-GR"/>
        </w:rPr>
        <w:t>αρίθμ</w:t>
      </w:r>
      <w:proofErr w:type="spellEnd"/>
      <w:r w:rsidRPr="00F7080D">
        <w:rPr>
          <w:rFonts w:ascii="Tahoma" w:eastAsia="Batang" w:hAnsi="Tahoma" w:cs="Tahoma"/>
          <w:sz w:val="22"/>
          <w:szCs w:val="22"/>
          <w:lang w:val="el-GR" w:eastAsia="el-GR"/>
        </w:rPr>
        <w:t xml:space="preserve">. </w:t>
      </w:r>
      <w:proofErr w:type="spellStart"/>
      <w:r w:rsidRPr="00F7080D">
        <w:rPr>
          <w:rFonts w:ascii="Tahoma" w:eastAsia="Batang" w:hAnsi="Tahoma" w:cs="Tahoma"/>
          <w:sz w:val="22"/>
          <w:szCs w:val="22"/>
          <w:lang w:val="el-GR" w:eastAsia="el-GR"/>
        </w:rPr>
        <w:t>πρωτ</w:t>
      </w:r>
      <w:proofErr w:type="spellEnd"/>
      <w:r w:rsidRPr="00F7080D">
        <w:rPr>
          <w:rFonts w:ascii="Tahoma" w:eastAsia="Batang" w:hAnsi="Tahoma" w:cs="Tahoma"/>
          <w:sz w:val="22"/>
          <w:szCs w:val="22"/>
          <w:lang w:val="el-GR" w:eastAsia="el-GR"/>
        </w:rPr>
        <w:t>.: 2729/5-6-2019 έγγραφό μας προς την ναυτιλιακή εταιρεία Άγιος Ευστράτιος Ν.Ε. ζητήσαμε να μας κοινοποιηθεί το κόστος της ναύλωσης μέχρι τις 7/6/2019 προκειμένου να συζητηθεί το θέμα στην</w:t>
      </w:r>
      <w:r>
        <w:rPr>
          <w:rFonts w:ascii="Tahoma" w:eastAsia="Batang" w:hAnsi="Tahoma" w:cs="Tahoma"/>
          <w:sz w:val="22"/>
          <w:szCs w:val="22"/>
          <w:lang w:val="el-GR" w:eastAsia="el-GR"/>
        </w:rPr>
        <w:t xml:space="preserve"> προγραμματισμένη</w:t>
      </w:r>
      <w:r w:rsidRPr="00F7080D">
        <w:rPr>
          <w:rFonts w:ascii="Tahoma" w:eastAsia="Batang" w:hAnsi="Tahoma" w:cs="Tahoma"/>
          <w:sz w:val="22"/>
          <w:szCs w:val="22"/>
          <w:lang w:val="el-GR" w:eastAsia="el-GR"/>
        </w:rPr>
        <w:t xml:space="preserve"> συνεδρίαση της Οικονομικής</w:t>
      </w:r>
      <w:r>
        <w:rPr>
          <w:rFonts w:ascii="Tahoma" w:eastAsia="Batang" w:hAnsi="Tahoma" w:cs="Tahoma"/>
          <w:sz w:val="22"/>
          <w:szCs w:val="22"/>
          <w:lang w:val="el-GR" w:eastAsia="el-GR"/>
        </w:rPr>
        <w:t xml:space="preserve"> Επιτροπής και κατά την </w:t>
      </w:r>
      <w:r w:rsidRPr="00F7080D">
        <w:rPr>
          <w:rFonts w:ascii="Tahoma" w:eastAsia="Batang" w:hAnsi="Tahoma" w:cs="Tahoma"/>
          <w:sz w:val="22"/>
          <w:szCs w:val="22"/>
          <w:lang w:val="el-GR" w:eastAsia="el-GR"/>
        </w:rPr>
        <w:t>σημερινή συνεδρίαση του Δημοτικού Συμβουλίου να δημιουργήσουμε κωδικό εξόδου με αναμόρφωση του προϋπολογισμού για την κάλυψη της δαπάνης ναύλωσης.</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Οι  ανωτέρω ενέργειές μας έχουν κοινοποιηθεί  προς τον Εισαγγελέα Πρωτοδικών, το Λιμεναρχείο Αλεξανδρούπολης και τις αρμόδιες υπηρεσίες της οικείας Περιφέρειας.</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 xml:space="preserve">Σας ενημερώνω ότι μέχρι σήμερα η εν λόγω εταιρεία δεν μας έχει δώσει σχετική απάντηση, όσον </w:t>
      </w:r>
    </w:p>
    <w:p w:rsidR="00C04EB3"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eastAsia="Batang" w:hAnsi="Tahoma" w:cs="Tahoma"/>
          <w:sz w:val="22"/>
          <w:szCs w:val="22"/>
          <w:lang w:val="el-GR" w:eastAsia="el-GR"/>
        </w:rPr>
        <w:t xml:space="preserve">αφορά δε </w:t>
      </w:r>
      <w:r>
        <w:rPr>
          <w:rFonts w:ascii="Tahoma" w:eastAsia="Batang" w:hAnsi="Tahoma" w:cs="Tahoma"/>
          <w:sz w:val="22"/>
          <w:szCs w:val="22"/>
          <w:lang w:val="el-GR" w:eastAsia="el-GR"/>
        </w:rPr>
        <w:t xml:space="preserve">τις δημόσιες δηλώσεις του εκπροσώπου της, </w:t>
      </w:r>
      <w:r w:rsidRPr="00F7080D">
        <w:rPr>
          <w:rFonts w:ascii="Tahoma" w:eastAsia="Batang" w:hAnsi="Tahoma" w:cs="Tahoma"/>
          <w:sz w:val="22"/>
          <w:szCs w:val="22"/>
          <w:lang w:val="el-GR" w:eastAsia="el-GR"/>
        </w:rPr>
        <w:t xml:space="preserve">ότι ως δημοτική αρχή δεν έχουμε προβεί σε ενέργειες για την επιδότηση γραμμής μεταφοράς οχληρών φορτιών όπως </w:t>
      </w:r>
      <w:r>
        <w:rPr>
          <w:rFonts w:ascii="Tahoma" w:eastAsia="Batang" w:hAnsi="Tahoma" w:cs="Tahoma"/>
          <w:sz w:val="22"/>
          <w:szCs w:val="22"/>
          <w:lang w:val="el-GR" w:eastAsia="el-GR"/>
        </w:rPr>
        <w:t xml:space="preserve">άλλοι δήμοι, </w:t>
      </w:r>
      <w:r w:rsidRPr="00F7080D">
        <w:rPr>
          <w:rFonts w:ascii="Tahoma" w:eastAsia="Batang" w:hAnsi="Tahoma" w:cs="Tahoma"/>
          <w:sz w:val="22"/>
          <w:szCs w:val="22"/>
          <w:lang w:val="el-GR" w:eastAsia="el-GR"/>
        </w:rPr>
        <w:t xml:space="preserve"> αναφέρει </w:t>
      </w:r>
      <w:r>
        <w:rPr>
          <w:rFonts w:ascii="Tahoma" w:eastAsia="Batang" w:hAnsi="Tahoma" w:cs="Tahoma"/>
          <w:sz w:val="22"/>
          <w:szCs w:val="22"/>
          <w:lang w:val="el-GR" w:eastAsia="el-GR"/>
        </w:rPr>
        <w:t xml:space="preserve">δε </w:t>
      </w:r>
      <w:r w:rsidRPr="00F7080D">
        <w:rPr>
          <w:rFonts w:ascii="Tahoma" w:eastAsia="Batang" w:hAnsi="Tahoma" w:cs="Tahoma"/>
          <w:sz w:val="22"/>
          <w:szCs w:val="22"/>
          <w:lang w:val="el-GR" w:eastAsia="el-GR"/>
        </w:rPr>
        <w:t xml:space="preserve">ως παράδειγμα επιδοτούμενης γραμμής </w:t>
      </w:r>
      <w:r>
        <w:rPr>
          <w:rFonts w:ascii="Tahoma" w:eastAsia="Batang" w:hAnsi="Tahoma" w:cs="Tahoma"/>
          <w:sz w:val="22"/>
          <w:szCs w:val="22"/>
          <w:lang w:val="el-GR" w:eastAsia="el-GR"/>
        </w:rPr>
        <w:t xml:space="preserve">μεταφοράς απορριμμάτων </w:t>
      </w:r>
      <w:r w:rsidRPr="00F7080D">
        <w:rPr>
          <w:rFonts w:ascii="Tahoma" w:eastAsia="Batang" w:hAnsi="Tahoma" w:cs="Tahoma"/>
          <w:sz w:val="22"/>
          <w:szCs w:val="22"/>
          <w:lang w:val="el-GR" w:eastAsia="el-GR"/>
        </w:rPr>
        <w:t>τον νησιωτικό  Δήμο Άγιο Ευστράτιο</w:t>
      </w:r>
      <w:r>
        <w:rPr>
          <w:rFonts w:ascii="Tahoma" w:eastAsia="Batang" w:hAnsi="Tahoma" w:cs="Tahoma"/>
          <w:sz w:val="22"/>
          <w:szCs w:val="22"/>
          <w:lang w:val="el-GR" w:eastAsia="el-GR"/>
        </w:rPr>
        <w:t xml:space="preserve">. </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w:t>
      </w:r>
      <w:r w:rsidRPr="00F7080D">
        <w:rPr>
          <w:rFonts w:ascii="Tahoma" w:eastAsia="Batang" w:hAnsi="Tahoma" w:cs="Tahoma"/>
          <w:sz w:val="22"/>
          <w:szCs w:val="22"/>
          <w:lang w:val="el-GR" w:eastAsia="el-GR"/>
        </w:rPr>
        <w:t>ας ενημερώνω ότι επικοινωνήσαμε με την Δήμαρχο του Αγίου Ευστρατίου ώστε να ενημερωθούμε σχετικά  και ως απάντηση θα σας διαβάσω την επιστολή της Δημάρχου η οποία μας αναφέρει τα εξής:</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i/>
          <w:sz w:val="22"/>
          <w:szCs w:val="22"/>
          <w:lang w:val="el-GR" w:eastAsia="el-GR"/>
        </w:rPr>
      </w:pPr>
      <w:r w:rsidRPr="00F7080D">
        <w:rPr>
          <w:rFonts w:ascii="Tahoma" w:eastAsia="Batang" w:hAnsi="Tahoma" w:cs="Tahoma"/>
          <w:i/>
          <w:sz w:val="22"/>
          <w:szCs w:val="22"/>
          <w:lang w:val="el-GR" w:eastAsia="el-GR"/>
        </w:rPr>
        <w:t xml:space="preserve">«Αγαπητέ Δήμαρχε, </w:t>
      </w:r>
    </w:p>
    <w:p w:rsidR="00C04EB3" w:rsidRPr="00F7080D" w:rsidRDefault="00C04EB3" w:rsidP="00C04EB3">
      <w:pPr>
        <w:tabs>
          <w:tab w:val="left" w:pos="8100"/>
        </w:tabs>
        <w:suppressAutoHyphens w:val="0"/>
        <w:ind w:right="57"/>
        <w:jc w:val="both"/>
        <w:rPr>
          <w:rFonts w:ascii="Tahoma" w:eastAsia="Batang" w:hAnsi="Tahoma" w:cs="Tahoma"/>
          <w:i/>
          <w:sz w:val="22"/>
          <w:szCs w:val="22"/>
          <w:lang w:val="el-GR" w:eastAsia="el-GR"/>
        </w:rPr>
      </w:pPr>
      <w:r w:rsidRPr="00F7080D">
        <w:rPr>
          <w:rFonts w:ascii="Tahoma" w:eastAsia="Batang" w:hAnsi="Tahoma" w:cs="Tahoma"/>
          <w:i/>
          <w:sz w:val="22"/>
          <w:szCs w:val="22"/>
          <w:lang w:val="el-GR" w:eastAsia="el-GR"/>
        </w:rPr>
        <w:t xml:space="preserve">Αξιότιμα μέλη του Δημοτικού Συμβουλίου Σαμοθράκης, </w:t>
      </w:r>
    </w:p>
    <w:p w:rsidR="00C04EB3" w:rsidRPr="00F7080D" w:rsidRDefault="00C04EB3" w:rsidP="00C04EB3">
      <w:pPr>
        <w:tabs>
          <w:tab w:val="left" w:pos="8100"/>
        </w:tabs>
        <w:suppressAutoHyphens w:val="0"/>
        <w:ind w:right="57"/>
        <w:jc w:val="both"/>
        <w:rPr>
          <w:rFonts w:ascii="Tahoma" w:eastAsia="Batang" w:hAnsi="Tahoma" w:cs="Tahoma"/>
          <w:i/>
          <w:sz w:val="22"/>
          <w:szCs w:val="22"/>
          <w:lang w:val="el-GR" w:eastAsia="el-GR"/>
        </w:rPr>
      </w:pPr>
      <w:r w:rsidRPr="00F7080D">
        <w:rPr>
          <w:rFonts w:ascii="Tahoma" w:eastAsia="Batang" w:hAnsi="Tahoma" w:cs="Tahoma"/>
          <w:i/>
          <w:sz w:val="22"/>
          <w:szCs w:val="22"/>
          <w:lang w:val="el-GR" w:eastAsia="el-GR"/>
        </w:rPr>
        <w:t xml:space="preserve">θα ήθελα να σας ενημερώσω ότι ο Δήμος Αγίου Ευστρατίου δεδομένου ότι δε διαθέτει ΧΥΤΑ έχει υπογράψει σύμβαση με τη ΔΕΠΑΠΑ Λήμνου στα πλαίσια της οποίας τα απορρίμματα του Δήμου μας μεταφέρονται στο γειτονικό νησί της Λήμνου. Η μεταφορά τους γίνεται με το απορριμματοφόρο όχημα (κλειστού τύπου </w:t>
      </w:r>
      <w:r w:rsidRPr="00F7080D">
        <w:rPr>
          <w:rFonts w:ascii="Tahoma" w:eastAsia="Batang" w:hAnsi="Tahoma" w:cs="Tahoma"/>
          <w:i/>
          <w:sz w:val="22"/>
          <w:szCs w:val="22"/>
          <w:lang w:val="en-US" w:eastAsia="el-GR"/>
        </w:rPr>
        <w:t>press</w:t>
      </w:r>
      <w:r w:rsidRPr="00F7080D">
        <w:rPr>
          <w:rFonts w:ascii="Tahoma" w:eastAsia="Batang" w:hAnsi="Tahoma" w:cs="Tahoma"/>
          <w:i/>
          <w:sz w:val="22"/>
          <w:szCs w:val="22"/>
          <w:lang w:val="el-GR" w:eastAsia="el-GR"/>
        </w:rPr>
        <w:t xml:space="preserve"> </w:t>
      </w:r>
      <w:r w:rsidRPr="00F7080D">
        <w:rPr>
          <w:rFonts w:ascii="Tahoma" w:eastAsia="Batang" w:hAnsi="Tahoma" w:cs="Tahoma"/>
          <w:i/>
          <w:sz w:val="22"/>
          <w:szCs w:val="22"/>
          <w:lang w:val="en-US" w:eastAsia="el-GR"/>
        </w:rPr>
        <w:t>container</w:t>
      </w:r>
      <w:r w:rsidRPr="00F7080D">
        <w:rPr>
          <w:rFonts w:ascii="Tahoma" w:eastAsia="Batang" w:hAnsi="Tahoma" w:cs="Tahoma"/>
          <w:i/>
          <w:sz w:val="22"/>
          <w:szCs w:val="22"/>
          <w:lang w:val="el-GR" w:eastAsia="el-GR"/>
        </w:rPr>
        <w:t xml:space="preserve">) του Δήμου μας, μέσω διερχόμενων πλοίων τα οποία προσεγγίζουν τόσο το λιμάνι μας όσο και το λιμάνι της </w:t>
      </w:r>
      <w:proofErr w:type="spellStart"/>
      <w:r w:rsidRPr="00F7080D">
        <w:rPr>
          <w:rFonts w:ascii="Tahoma" w:eastAsia="Batang" w:hAnsi="Tahoma" w:cs="Tahoma"/>
          <w:i/>
          <w:sz w:val="22"/>
          <w:szCs w:val="22"/>
          <w:lang w:val="el-GR" w:eastAsia="el-GR"/>
        </w:rPr>
        <w:t>Μύρινας</w:t>
      </w:r>
      <w:proofErr w:type="spellEnd"/>
      <w:r w:rsidRPr="00F7080D">
        <w:rPr>
          <w:rFonts w:ascii="Tahoma" w:eastAsia="Batang" w:hAnsi="Tahoma" w:cs="Tahoma"/>
          <w:i/>
          <w:sz w:val="22"/>
          <w:szCs w:val="22"/>
          <w:lang w:val="el-GR" w:eastAsia="el-GR"/>
        </w:rPr>
        <w:t xml:space="preserve"> Λήμνου. Η μετακίνησή του έχει γίνει τόσο με το τοπικό πλοίο ΑΙΟΛΙΣ όσο και με το πλοίο </w:t>
      </w:r>
      <w:r w:rsidRPr="00F7080D">
        <w:rPr>
          <w:rFonts w:ascii="Tahoma" w:eastAsia="Batang" w:hAnsi="Tahoma" w:cs="Tahoma"/>
          <w:i/>
          <w:sz w:val="22"/>
          <w:szCs w:val="22"/>
          <w:lang w:val="en-US" w:eastAsia="el-GR"/>
        </w:rPr>
        <w:t>Express</w:t>
      </w:r>
      <w:r w:rsidRPr="00F7080D">
        <w:rPr>
          <w:rFonts w:ascii="Tahoma" w:eastAsia="Batang" w:hAnsi="Tahoma" w:cs="Tahoma"/>
          <w:i/>
          <w:sz w:val="22"/>
          <w:szCs w:val="22"/>
          <w:lang w:val="el-GR" w:eastAsia="el-GR"/>
        </w:rPr>
        <w:t xml:space="preserve"> Πήγασος το οποίο εκτελεί το δρομολόγιο Λαύριο- Άγιος Ευστράτιος-Λήμνος- Καβάλα.</w:t>
      </w:r>
    </w:p>
    <w:p w:rsidR="00C04EB3" w:rsidRPr="00F7080D" w:rsidRDefault="00C04EB3" w:rsidP="00C04EB3">
      <w:pPr>
        <w:tabs>
          <w:tab w:val="left" w:pos="8100"/>
        </w:tabs>
        <w:suppressAutoHyphens w:val="0"/>
        <w:ind w:right="57"/>
        <w:jc w:val="both"/>
        <w:rPr>
          <w:rFonts w:ascii="Tahoma" w:eastAsia="Batang" w:hAnsi="Tahoma" w:cs="Tahoma"/>
          <w:i/>
          <w:sz w:val="22"/>
          <w:szCs w:val="22"/>
          <w:lang w:val="el-GR" w:eastAsia="el-GR"/>
        </w:rPr>
      </w:pPr>
      <w:r w:rsidRPr="00F7080D">
        <w:rPr>
          <w:rFonts w:ascii="Tahoma" w:eastAsia="Batang" w:hAnsi="Tahoma" w:cs="Tahoma"/>
          <w:i/>
          <w:sz w:val="22"/>
          <w:szCs w:val="22"/>
          <w:lang w:val="el-GR" w:eastAsia="el-GR"/>
        </w:rPr>
        <w:t>Ο Δήμος μας προβλέπει στον ετήσιο προϋπολογισμό του κωδικό με τίτλο Μεταφορά απορριμματοφόρου οχήματος Δήμου Αγίου Ευστρατίου στο ΧΥΤΑ Λήμνου και πληρώνει το αντίτιμο του εισιτηρίου με ίδια έξοδα. Θα ήθελα να τονίσω ότι το Υπουργείο Ναυτιλίας και Νησιωτικής Πολιτικής δεν επιδοτεί ούτε έχει προβεί σε προκήρυξη που να αφορά δρομολόγια τέτοιου τύπου.</w:t>
      </w:r>
    </w:p>
    <w:p w:rsidR="00C04EB3" w:rsidRPr="00F7080D" w:rsidRDefault="00C04EB3" w:rsidP="00C04EB3">
      <w:pPr>
        <w:tabs>
          <w:tab w:val="left" w:pos="8100"/>
        </w:tabs>
        <w:suppressAutoHyphens w:val="0"/>
        <w:ind w:right="57"/>
        <w:jc w:val="both"/>
        <w:rPr>
          <w:rFonts w:ascii="Tahoma" w:eastAsia="Batang" w:hAnsi="Tahoma" w:cs="Tahoma"/>
          <w:i/>
          <w:sz w:val="22"/>
          <w:szCs w:val="22"/>
          <w:lang w:val="el-GR" w:eastAsia="el-GR"/>
        </w:rPr>
      </w:pPr>
      <w:r w:rsidRPr="00F7080D">
        <w:rPr>
          <w:rFonts w:ascii="Tahoma" w:eastAsia="Batang" w:hAnsi="Tahoma" w:cs="Tahoma"/>
          <w:i/>
          <w:sz w:val="22"/>
          <w:szCs w:val="22"/>
          <w:lang w:val="el-GR" w:eastAsia="el-GR"/>
        </w:rPr>
        <w:t>Παραμένουμε στη διάθεσή σας για περαιτέρω διευκρινήσεις.</w:t>
      </w:r>
    </w:p>
    <w:p w:rsidR="00C04EB3" w:rsidRPr="00F7080D" w:rsidRDefault="00C04EB3" w:rsidP="00C04EB3">
      <w:pPr>
        <w:tabs>
          <w:tab w:val="left" w:pos="8100"/>
        </w:tabs>
        <w:suppressAutoHyphens w:val="0"/>
        <w:ind w:right="57"/>
        <w:jc w:val="both"/>
        <w:rPr>
          <w:rFonts w:ascii="Tahoma" w:eastAsia="Batang" w:hAnsi="Tahoma" w:cs="Tahoma"/>
          <w:i/>
          <w:sz w:val="22"/>
          <w:szCs w:val="22"/>
          <w:lang w:val="el-GR" w:eastAsia="el-GR"/>
        </w:rPr>
      </w:pPr>
      <w:r w:rsidRPr="00F7080D">
        <w:rPr>
          <w:rFonts w:ascii="Tahoma" w:eastAsia="Batang" w:hAnsi="Tahoma" w:cs="Tahoma"/>
          <w:i/>
          <w:sz w:val="22"/>
          <w:szCs w:val="22"/>
          <w:lang w:val="el-GR" w:eastAsia="el-GR"/>
        </w:rPr>
        <w:t xml:space="preserve">                                                                    Με εκτίμηση</w:t>
      </w:r>
    </w:p>
    <w:p w:rsidR="00C04EB3" w:rsidRPr="00F7080D" w:rsidRDefault="00C04EB3" w:rsidP="00C04EB3">
      <w:pPr>
        <w:tabs>
          <w:tab w:val="left" w:pos="8100"/>
        </w:tabs>
        <w:suppressAutoHyphens w:val="0"/>
        <w:ind w:right="57"/>
        <w:jc w:val="both"/>
        <w:rPr>
          <w:rFonts w:ascii="Tahoma" w:eastAsia="Batang" w:hAnsi="Tahoma" w:cs="Tahoma"/>
          <w:i/>
          <w:sz w:val="22"/>
          <w:szCs w:val="22"/>
          <w:lang w:val="el-GR" w:eastAsia="el-GR"/>
        </w:rPr>
      </w:pPr>
      <w:r w:rsidRPr="00F7080D">
        <w:rPr>
          <w:rFonts w:ascii="Tahoma" w:eastAsia="Batang" w:hAnsi="Tahoma" w:cs="Tahoma"/>
          <w:i/>
          <w:sz w:val="22"/>
          <w:szCs w:val="22"/>
          <w:lang w:val="el-GR" w:eastAsia="el-GR"/>
        </w:rPr>
        <w:t xml:space="preserve">                                                                    Η Δήμαρχος</w:t>
      </w:r>
    </w:p>
    <w:p w:rsidR="00C04EB3" w:rsidRDefault="00C04EB3" w:rsidP="00C04EB3">
      <w:pPr>
        <w:tabs>
          <w:tab w:val="left" w:pos="8100"/>
        </w:tabs>
        <w:suppressAutoHyphens w:val="0"/>
        <w:ind w:right="57"/>
        <w:jc w:val="both"/>
        <w:rPr>
          <w:rFonts w:ascii="Tahoma" w:eastAsia="Batang" w:hAnsi="Tahoma" w:cs="Tahoma"/>
          <w:i/>
          <w:sz w:val="22"/>
          <w:szCs w:val="22"/>
          <w:lang w:val="el-GR" w:eastAsia="el-GR"/>
        </w:rPr>
      </w:pPr>
      <w:r w:rsidRPr="00F7080D">
        <w:rPr>
          <w:rFonts w:ascii="Tahoma" w:eastAsia="Batang" w:hAnsi="Tahoma" w:cs="Tahoma"/>
          <w:i/>
          <w:sz w:val="22"/>
          <w:szCs w:val="22"/>
          <w:lang w:val="el-GR" w:eastAsia="el-GR"/>
        </w:rPr>
        <w:t xml:space="preserve">                                                                   </w:t>
      </w:r>
      <w:proofErr w:type="spellStart"/>
      <w:r w:rsidRPr="00F7080D">
        <w:rPr>
          <w:rFonts w:ascii="Tahoma" w:eastAsia="Batang" w:hAnsi="Tahoma" w:cs="Tahoma"/>
          <w:i/>
          <w:sz w:val="22"/>
          <w:szCs w:val="22"/>
          <w:lang w:val="el-GR" w:eastAsia="el-GR"/>
        </w:rPr>
        <w:t>Κακαλή</w:t>
      </w:r>
      <w:proofErr w:type="spellEnd"/>
      <w:r w:rsidRPr="00F7080D">
        <w:rPr>
          <w:rFonts w:ascii="Tahoma" w:eastAsia="Batang" w:hAnsi="Tahoma" w:cs="Tahoma"/>
          <w:i/>
          <w:sz w:val="22"/>
          <w:szCs w:val="22"/>
          <w:lang w:val="el-GR" w:eastAsia="el-GR"/>
        </w:rPr>
        <w:t xml:space="preserve"> Μαρία»</w:t>
      </w:r>
    </w:p>
    <w:p w:rsidR="00C04EB3" w:rsidRPr="00F7080D" w:rsidRDefault="00C04EB3" w:rsidP="00C04EB3">
      <w:pPr>
        <w:tabs>
          <w:tab w:val="left" w:pos="8100"/>
        </w:tabs>
        <w:suppressAutoHyphens w:val="0"/>
        <w:ind w:right="57"/>
        <w:jc w:val="both"/>
        <w:rPr>
          <w:rFonts w:ascii="Tahoma" w:eastAsia="Batang" w:hAnsi="Tahoma" w:cs="Tahoma"/>
          <w:i/>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i/>
          <w:sz w:val="22"/>
          <w:szCs w:val="22"/>
          <w:lang w:val="el-GR" w:eastAsia="el-GR"/>
        </w:rPr>
      </w:pPr>
    </w:p>
    <w:p w:rsidR="00C04EB3" w:rsidRDefault="00C04EB3" w:rsidP="00C04EB3">
      <w:pPr>
        <w:suppressAutoHyphens w:val="0"/>
        <w:jc w:val="both"/>
        <w:rPr>
          <w:rFonts w:ascii="Tahoma" w:eastAsia="Batang" w:hAnsi="Tahoma" w:cs="Tahoma"/>
          <w:sz w:val="22"/>
          <w:szCs w:val="22"/>
          <w:lang w:val="el-GR" w:eastAsia="el-GR"/>
        </w:rPr>
      </w:pPr>
      <w:r w:rsidRPr="00C63476">
        <w:rPr>
          <w:rFonts w:ascii="Tahoma" w:eastAsia="Batang" w:hAnsi="Tahoma" w:cs="Tahoma"/>
          <w:sz w:val="22"/>
          <w:szCs w:val="22"/>
          <w:lang w:val="el-GR" w:eastAsia="el-GR"/>
        </w:rPr>
        <w:t xml:space="preserve">Η μεταφορά απορριμμάτων προβλέπεται από τις διατάξεις του άρθρου 84 του Ν.4316/2014 (ΦΕΚ 270 Α) όπως τροποποιήθηκε με το άρθρο 34 του Ν.4532/2018 (ΦΕΚ 63 Α) «Ενσωμάτωση στην ελληνική νομοθεσία της Οδηγίας (ΕΕ) 2015/1794 και άλλες διατάξεις», τις διατάξεις του άρθρου 16 του Νόμου 4566/2018 (ΦΕΚ 175 Α) «Ενσωμάτωση στην ελληνική νομοθεσία της Οδηγίας 2015/637/ΕΕ του Συμβουλίου της 20ης Απριλίου 2015 (EEL 106/24.4.2015) και άλλες διατάξεις.», την εγκύκλιο με Α.Π.:2324.1/66987/18/12.09.2018 του Υπουργείου Ναυτιλίας και Νησιωτικής </w:t>
      </w:r>
      <w:r w:rsidRPr="00C63476">
        <w:rPr>
          <w:rFonts w:ascii="Tahoma" w:eastAsia="Batang" w:hAnsi="Tahoma" w:cs="Tahoma"/>
          <w:sz w:val="22"/>
          <w:szCs w:val="22"/>
          <w:lang w:val="el-GR" w:eastAsia="el-GR"/>
        </w:rPr>
        <w:lastRenderedPageBreak/>
        <w:t>Πολιτικής και για την περίπτωση του Δήμου μας και η με αριθμό 298/2018 Απόφαση του Μονομελούς Πρωτοδικείου Αλεξανδρούπολης- ασφαλιστικά μέτρα.</w:t>
      </w:r>
    </w:p>
    <w:p w:rsidR="00C04EB3" w:rsidRDefault="00C04EB3" w:rsidP="00C04EB3">
      <w:pPr>
        <w:suppressAutoHyphens w:val="0"/>
        <w:jc w:val="both"/>
        <w:rPr>
          <w:rFonts w:ascii="Tahoma" w:eastAsia="Batang" w:hAnsi="Tahoma" w:cs="Tahoma"/>
          <w:sz w:val="22"/>
          <w:szCs w:val="22"/>
          <w:lang w:val="el-GR" w:eastAsia="el-GR"/>
        </w:rPr>
      </w:pPr>
    </w:p>
    <w:p w:rsidR="00C04EB3" w:rsidRDefault="00C04EB3" w:rsidP="00C04EB3">
      <w:pPr>
        <w:suppressAutoHyphens w:val="0"/>
        <w:autoSpaceDE w:val="0"/>
        <w:autoSpaceDN w:val="0"/>
        <w:adjustRightInd w:val="0"/>
        <w:rPr>
          <w:rFonts w:ascii="Tahoma" w:eastAsia="Batang" w:hAnsi="Tahoma" w:cs="Tahoma"/>
          <w:sz w:val="22"/>
          <w:szCs w:val="22"/>
          <w:lang w:val="el-GR" w:eastAsia="el-GR"/>
        </w:rPr>
      </w:pPr>
    </w:p>
    <w:p w:rsidR="00C04EB3" w:rsidRDefault="00C04EB3" w:rsidP="00C04EB3">
      <w:pPr>
        <w:suppressAutoHyphens w:val="0"/>
        <w:autoSpaceDE w:val="0"/>
        <w:autoSpaceDN w:val="0"/>
        <w:adjustRightInd w:val="0"/>
        <w:rPr>
          <w:rFonts w:ascii="Tahoma" w:hAnsi="Tahoma" w:cs="Tahoma"/>
          <w:sz w:val="22"/>
          <w:szCs w:val="22"/>
          <w:lang w:val="el-GR"/>
        </w:rPr>
      </w:pPr>
      <w:r w:rsidRPr="00F7080D">
        <w:rPr>
          <w:rFonts w:ascii="Tahoma" w:eastAsia="Batang" w:hAnsi="Tahoma" w:cs="Tahoma"/>
          <w:sz w:val="22"/>
          <w:szCs w:val="22"/>
          <w:lang w:val="el-GR" w:eastAsia="el-GR"/>
        </w:rPr>
        <w:t xml:space="preserve">Προτείνουμε προς το Δημοτικό Συμβούλιο την έγκριση ή μη αναγκαιότητας ολικής </w:t>
      </w:r>
      <w:r w:rsidRPr="00F7080D">
        <w:rPr>
          <w:rFonts w:ascii="Tahoma" w:hAnsi="Tahoma" w:cs="Tahoma"/>
          <w:sz w:val="22"/>
          <w:szCs w:val="22"/>
          <w:lang w:val="el-GR"/>
        </w:rPr>
        <w:t>ναύλωσης πλοίου</w:t>
      </w:r>
      <w:r>
        <w:rPr>
          <w:rFonts w:ascii="Tahoma" w:hAnsi="Tahoma" w:cs="Tahoma"/>
          <w:sz w:val="22"/>
          <w:szCs w:val="22"/>
          <w:lang w:val="el-GR"/>
        </w:rPr>
        <w:t xml:space="preserve"> για να εκτελέσει έκτακτα</w:t>
      </w:r>
      <w:r w:rsidRPr="00F7080D">
        <w:rPr>
          <w:rFonts w:ascii="Tahoma" w:hAnsi="Tahoma" w:cs="Tahoma"/>
          <w:sz w:val="22"/>
          <w:szCs w:val="22"/>
          <w:lang w:val="el-GR"/>
        </w:rPr>
        <w:t xml:space="preserve"> </w:t>
      </w:r>
      <w:r>
        <w:rPr>
          <w:rFonts w:ascii="Tahoma" w:hAnsi="Tahoma" w:cs="Tahoma"/>
          <w:sz w:val="22"/>
          <w:szCs w:val="22"/>
          <w:lang w:val="el-GR"/>
        </w:rPr>
        <w:t>δρομολόγια</w:t>
      </w:r>
      <w:r w:rsidRPr="00F7080D">
        <w:rPr>
          <w:rFonts w:ascii="Tahoma" w:hAnsi="Tahoma" w:cs="Tahoma"/>
          <w:sz w:val="22"/>
          <w:szCs w:val="22"/>
          <w:lang w:val="el-GR"/>
        </w:rPr>
        <w:t xml:space="preserve">, </w:t>
      </w:r>
      <w:r>
        <w:rPr>
          <w:rFonts w:ascii="Tahoma" w:hAnsi="Tahoma" w:cs="Tahoma"/>
          <w:sz w:val="22"/>
          <w:szCs w:val="22"/>
          <w:lang w:val="el-GR"/>
        </w:rPr>
        <w:t xml:space="preserve">για την </w:t>
      </w:r>
      <w:r w:rsidRPr="00F7080D">
        <w:rPr>
          <w:rFonts w:ascii="Tahoma" w:hAnsi="Tahoma" w:cs="Tahoma"/>
          <w:sz w:val="22"/>
          <w:szCs w:val="22"/>
          <w:lang w:val="el-GR"/>
        </w:rPr>
        <w:t xml:space="preserve">μεταφορά των απορριμμάτων του Δήμου μας προκειμένου να διατεθούν σε </w:t>
      </w:r>
      <w:proofErr w:type="spellStart"/>
      <w:r w:rsidRPr="00F7080D">
        <w:rPr>
          <w:rFonts w:ascii="Tahoma" w:hAnsi="Tahoma" w:cs="Tahoma"/>
          <w:sz w:val="22"/>
          <w:szCs w:val="22"/>
          <w:lang w:val="el-GR"/>
        </w:rPr>
        <w:t>αδειοδοτημένο</w:t>
      </w:r>
      <w:proofErr w:type="spellEnd"/>
      <w:r w:rsidRPr="00F7080D">
        <w:rPr>
          <w:rFonts w:ascii="Tahoma" w:hAnsi="Tahoma" w:cs="Tahoma"/>
          <w:sz w:val="22"/>
          <w:szCs w:val="22"/>
          <w:lang w:val="el-GR"/>
        </w:rPr>
        <w:t xml:space="preserve"> χώρο της Περιφέρειας έως ότου εκλείψουν οι λόγοι πο</w:t>
      </w:r>
      <w:r>
        <w:rPr>
          <w:rFonts w:ascii="Tahoma" w:hAnsi="Tahoma" w:cs="Tahoma"/>
          <w:sz w:val="22"/>
          <w:szCs w:val="22"/>
          <w:lang w:val="el-GR"/>
        </w:rPr>
        <w:t>υ καθιστούν αδύνατη την μεταφορά τους με τακτικά δρομολόγια σύμφωνα με τις προβλέψεις των ισχυουσών</w:t>
      </w:r>
      <w:r w:rsidRPr="00C63476">
        <w:rPr>
          <w:rFonts w:ascii="Tahoma" w:hAnsi="Tahoma" w:cs="Tahoma"/>
          <w:sz w:val="22"/>
          <w:szCs w:val="22"/>
          <w:lang w:val="el-GR"/>
        </w:rPr>
        <w:t xml:space="preserve">  </w:t>
      </w:r>
      <w:r>
        <w:rPr>
          <w:rFonts w:ascii="Tahoma" w:hAnsi="Tahoma" w:cs="Tahoma"/>
          <w:sz w:val="22"/>
          <w:szCs w:val="22"/>
          <w:lang w:val="el-GR"/>
        </w:rPr>
        <w:t>διατάξεων για την μεταφορά των απορριμμάτων</w:t>
      </w:r>
      <w:r w:rsidRPr="00C63476">
        <w:rPr>
          <w:rFonts w:ascii="Tahoma" w:hAnsi="Tahoma" w:cs="Tahoma"/>
          <w:sz w:val="22"/>
          <w:szCs w:val="22"/>
          <w:lang w:val="el-GR"/>
        </w:rPr>
        <w:t xml:space="preserve">, καθώς  </w:t>
      </w:r>
      <w:r>
        <w:rPr>
          <w:rFonts w:ascii="Tahoma" w:hAnsi="Tahoma" w:cs="Tahoma"/>
          <w:sz w:val="22"/>
          <w:szCs w:val="22"/>
          <w:lang w:val="el-GR"/>
        </w:rPr>
        <w:t xml:space="preserve">υπάρχει </w:t>
      </w:r>
      <w:r w:rsidRPr="00C63476">
        <w:rPr>
          <w:rFonts w:ascii="Tahoma" w:hAnsi="Tahoma" w:cs="Tahoma"/>
          <w:i/>
          <w:sz w:val="22"/>
          <w:szCs w:val="22"/>
          <w:lang w:val="el-GR"/>
        </w:rPr>
        <w:t xml:space="preserve"> έκτακτη και επείγουσα ανάγκη</w:t>
      </w:r>
      <w:r>
        <w:rPr>
          <w:rFonts w:ascii="Tahoma" w:hAnsi="Tahoma" w:cs="Tahoma"/>
          <w:sz w:val="22"/>
          <w:szCs w:val="22"/>
          <w:lang w:val="el-GR"/>
        </w:rPr>
        <w:t xml:space="preserve">  να αντιμετωπιστεί η κατάσταση που εγκυμονεί κινδύνους για την</w:t>
      </w:r>
      <w:r w:rsidRPr="00F7080D">
        <w:rPr>
          <w:rFonts w:ascii="Tahoma" w:hAnsi="Tahoma" w:cs="Tahoma"/>
          <w:sz w:val="22"/>
          <w:szCs w:val="22"/>
          <w:lang w:val="el-GR"/>
        </w:rPr>
        <w:t xml:space="preserve"> δημόσια υγεία</w:t>
      </w:r>
      <w:r>
        <w:rPr>
          <w:rFonts w:ascii="Tahoma" w:hAnsi="Tahoma" w:cs="Tahoma"/>
          <w:sz w:val="22"/>
          <w:szCs w:val="22"/>
          <w:lang w:val="el-GR"/>
        </w:rPr>
        <w:t xml:space="preserve"> και πριν ξεσπάσει</w:t>
      </w:r>
      <w:r w:rsidRPr="00C63476">
        <w:rPr>
          <w:rFonts w:ascii="Tahoma" w:hAnsi="Tahoma" w:cs="Tahoma"/>
          <w:sz w:val="22"/>
          <w:szCs w:val="22"/>
          <w:lang w:val="el-GR"/>
        </w:rPr>
        <w:t xml:space="preserve"> </w:t>
      </w:r>
      <w:r w:rsidRPr="00F7080D">
        <w:rPr>
          <w:rFonts w:ascii="Tahoma" w:hAnsi="Tahoma" w:cs="Tahoma"/>
          <w:sz w:val="22"/>
          <w:szCs w:val="22"/>
          <w:lang w:val="el-GR"/>
        </w:rPr>
        <w:t>γενικευμένη κρίση αδυναμία</w:t>
      </w:r>
      <w:r>
        <w:rPr>
          <w:rFonts w:ascii="Tahoma" w:hAnsi="Tahoma" w:cs="Tahoma"/>
          <w:sz w:val="22"/>
          <w:szCs w:val="22"/>
          <w:lang w:val="el-GR"/>
        </w:rPr>
        <w:t>ς</w:t>
      </w:r>
      <w:r w:rsidRPr="00F7080D">
        <w:rPr>
          <w:rFonts w:ascii="Tahoma" w:hAnsi="Tahoma" w:cs="Tahoma"/>
          <w:sz w:val="22"/>
          <w:szCs w:val="22"/>
          <w:lang w:val="el-GR"/>
        </w:rPr>
        <w:t xml:space="preserve"> συλλογής και διαχείρισης</w:t>
      </w:r>
      <w:r>
        <w:rPr>
          <w:rFonts w:ascii="Tahoma" w:hAnsi="Tahoma" w:cs="Tahoma"/>
          <w:sz w:val="22"/>
          <w:szCs w:val="22"/>
          <w:lang w:val="el-GR"/>
        </w:rPr>
        <w:t xml:space="preserve"> απορριμμάτων </w:t>
      </w:r>
      <w:r w:rsidRPr="00F7080D">
        <w:rPr>
          <w:rFonts w:ascii="Tahoma" w:hAnsi="Tahoma" w:cs="Tahoma"/>
          <w:sz w:val="22"/>
          <w:szCs w:val="22"/>
          <w:lang w:val="el-GR"/>
        </w:rPr>
        <w:t>εν μέσω τουριστικής περιόδου</w:t>
      </w:r>
      <w:r>
        <w:rPr>
          <w:rFonts w:ascii="Tahoma" w:hAnsi="Tahoma" w:cs="Tahoma"/>
          <w:sz w:val="22"/>
          <w:szCs w:val="22"/>
          <w:lang w:val="el-GR"/>
        </w:rPr>
        <w:t xml:space="preserve"> με δυσμενής</w:t>
      </w:r>
      <w:r w:rsidRPr="00F7080D">
        <w:rPr>
          <w:rFonts w:ascii="Tahoma" w:hAnsi="Tahoma" w:cs="Tahoma"/>
          <w:sz w:val="22"/>
          <w:szCs w:val="22"/>
          <w:lang w:val="el-GR"/>
        </w:rPr>
        <w:t xml:space="preserve"> συνέπειες στην κοινωνι</w:t>
      </w:r>
      <w:r>
        <w:rPr>
          <w:rFonts w:ascii="Tahoma" w:hAnsi="Tahoma" w:cs="Tahoma"/>
          <w:sz w:val="22"/>
          <w:szCs w:val="22"/>
          <w:lang w:val="el-GR"/>
        </w:rPr>
        <w:t>κή και οικονομική ζωή του τόπου.</w:t>
      </w:r>
    </w:p>
    <w:p w:rsidR="00C04EB3" w:rsidRPr="00F7080D" w:rsidRDefault="00C04EB3" w:rsidP="00C04EB3">
      <w:pPr>
        <w:suppressAutoHyphens w:val="0"/>
        <w:autoSpaceDE w:val="0"/>
        <w:autoSpaceDN w:val="0"/>
        <w:adjustRightInd w:val="0"/>
        <w:rPr>
          <w:rFonts w:ascii="Tahoma" w:hAnsi="Tahoma" w:cs="Tahoma"/>
          <w:sz w:val="22"/>
          <w:szCs w:val="22"/>
          <w:lang w:val="el-GR"/>
        </w:rPr>
      </w:pPr>
    </w:p>
    <w:p w:rsidR="00C04EB3" w:rsidRPr="00F7080D" w:rsidRDefault="00C04EB3" w:rsidP="00C04EB3">
      <w:pPr>
        <w:suppressAutoHyphens w:val="0"/>
        <w:autoSpaceDE w:val="0"/>
        <w:autoSpaceDN w:val="0"/>
        <w:adjustRightInd w:val="0"/>
        <w:rPr>
          <w:rFonts w:ascii="Tahoma" w:eastAsia="Batang" w:hAnsi="Tahoma" w:cs="Tahoma"/>
          <w:sz w:val="22"/>
          <w:szCs w:val="22"/>
          <w:lang w:val="el-GR" w:eastAsia="el-GR"/>
        </w:rPr>
      </w:pPr>
      <w:r w:rsidRPr="00F7080D">
        <w:rPr>
          <w:rFonts w:ascii="Tahoma" w:hAnsi="Tahoma" w:cs="Tahoma"/>
          <w:sz w:val="22"/>
          <w:szCs w:val="22"/>
          <w:lang w:val="el-GR"/>
        </w:rPr>
        <w:t>Η δαπάνη ολικής ναύλωσης πλοίου  για εκτέλεση εκτάκτων δρομολογίων μεταφοράς απορριμμάτων του Δήμου Σαμοθράκης προς στο ΧΥΤΑ Κομοτηνής</w:t>
      </w:r>
      <w:r w:rsidRPr="00F7080D">
        <w:rPr>
          <w:rFonts w:ascii="Tahoma" w:eastAsia="Batang" w:hAnsi="Tahoma" w:cs="Tahoma"/>
          <w:sz w:val="22"/>
          <w:szCs w:val="22"/>
          <w:lang w:val="el-GR" w:eastAsia="el-GR"/>
        </w:rPr>
        <w:t xml:space="preserve"> έως ότου </w:t>
      </w:r>
      <w:r w:rsidRPr="00F7080D">
        <w:rPr>
          <w:rFonts w:ascii="Tahoma" w:hAnsi="Tahoma" w:cs="Tahoma"/>
          <w:sz w:val="22"/>
          <w:szCs w:val="22"/>
          <w:lang w:val="el-GR"/>
        </w:rPr>
        <w:t>εκλείψουν οι λόγοι πο</w:t>
      </w:r>
      <w:r>
        <w:rPr>
          <w:rFonts w:ascii="Tahoma" w:hAnsi="Tahoma" w:cs="Tahoma"/>
          <w:sz w:val="22"/>
          <w:szCs w:val="22"/>
          <w:lang w:val="el-GR"/>
        </w:rPr>
        <w:t>υ καθιστούν αδύνατη την μεταφορά τους με τακτικά δρομολόγια</w:t>
      </w:r>
      <w:r>
        <w:rPr>
          <w:rFonts w:ascii="Tahoma" w:eastAsia="Batang" w:hAnsi="Tahoma" w:cs="Tahoma"/>
          <w:sz w:val="22"/>
          <w:szCs w:val="22"/>
          <w:lang w:val="el-GR" w:eastAsia="el-GR"/>
        </w:rPr>
        <w:t>,</w:t>
      </w:r>
      <w:r w:rsidRPr="00F7080D">
        <w:rPr>
          <w:rFonts w:ascii="Tahoma" w:eastAsia="Batang" w:hAnsi="Tahoma" w:cs="Tahoma"/>
          <w:sz w:val="22"/>
          <w:szCs w:val="22"/>
          <w:lang w:val="el-GR" w:eastAsia="el-GR"/>
        </w:rPr>
        <w:t xml:space="preserve"> θα καλυφθεί από τον ΚΑΕ 20/6112.01  με τίτλο </w:t>
      </w:r>
      <w:r w:rsidRPr="00F7080D">
        <w:rPr>
          <w:rFonts w:ascii="Tahoma" w:hAnsi="Tahoma" w:cs="Tahoma"/>
          <w:sz w:val="22"/>
          <w:szCs w:val="22"/>
          <w:lang w:val="el-GR"/>
        </w:rPr>
        <w:t xml:space="preserve"> ¨</w:t>
      </w:r>
      <w:r w:rsidRPr="00F7080D">
        <w:rPr>
          <w:rFonts w:ascii="Tahoma" w:hAnsi="Tahoma" w:cs="Tahoma"/>
          <w:i/>
          <w:sz w:val="22"/>
          <w:szCs w:val="22"/>
          <w:lang w:val="el-GR"/>
        </w:rPr>
        <w:t xml:space="preserve">Ναύλωση πλοίου </w:t>
      </w:r>
      <w:r w:rsidRPr="00F7080D">
        <w:rPr>
          <w:rFonts w:ascii="Tahoma" w:hAnsi="Tahoma" w:cs="Tahoma"/>
          <w:i/>
          <w:color w:val="000000" w:themeColor="text1"/>
          <w:sz w:val="22"/>
          <w:szCs w:val="22"/>
          <w:lang w:val="el-GR" w:eastAsia="en-US"/>
        </w:rPr>
        <w:t>κατεπειγόντως για μεταφορά απορριμμάτων στο ΧΥΤΥ Κομοτηνής¨</w:t>
      </w:r>
      <w:r w:rsidRPr="00F7080D">
        <w:rPr>
          <w:rFonts w:ascii="Tahoma" w:hAnsi="Tahoma" w:cs="Tahoma"/>
          <w:color w:val="000000" w:themeColor="text1"/>
          <w:sz w:val="22"/>
          <w:szCs w:val="22"/>
          <w:lang w:val="el-GR" w:eastAsia="en-US"/>
        </w:rPr>
        <w:t xml:space="preserve"> όπου έχει εγγραφεί το ποσό των </w:t>
      </w:r>
      <w:r w:rsidRPr="003D39C6">
        <w:rPr>
          <w:rFonts w:ascii="Tahoma" w:hAnsi="Tahoma" w:cs="Tahoma"/>
          <w:color w:val="000000" w:themeColor="text1"/>
          <w:sz w:val="22"/>
          <w:szCs w:val="22"/>
          <w:lang w:val="el-GR" w:eastAsia="el-GR"/>
        </w:rPr>
        <w:t>34.900,00 €</w:t>
      </w:r>
      <w:r w:rsidRPr="00F7080D">
        <w:rPr>
          <w:rFonts w:ascii="Tahoma" w:hAnsi="Tahoma" w:cs="Tahoma"/>
          <w:b/>
          <w:color w:val="000000" w:themeColor="text1"/>
          <w:sz w:val="22"/>
          <w:szCs w:val="22"/>
          <w:lang w:val="el-GR" w:eastAsia="el-GR"/>
        </w:rPr>
        <w:t xml:space="preserve"> </w:t>
      </w:r>
      <w:r w:rsidRPr="00F7080D">
        <w:rPr>
          <w:rFonts w:ascii="Tahoma" w:hAnsi="Tahoma" w:cs="Tahoma"/>
          <w:color w:val="000000" w:themeColor="text1"/>
          <w:sz w:val="22"/>
          <w:szCs w:val="22"/>
          <w:lang w:val="el-GR" w:eastAsia="el-GR"/>
        </w:rPr>
        <w:t xml:space="preserve"> εκ των το ποσό των 12.000,00 € από χρηματοδότηση ΚΑΠ Επενδυτικών Δαπανών οικ. έτους 2019 και το ποσό των 22.900,00 € από ιδίους πόρους.</w:t>
      </w:r>
    </w:p>
    <w:p w:rsidR="00C04EB3" w:rsidRPr="00F7080D" w:rsidRDefault="00C04EB3" w:rsidP="00C04EB3">
      <w:pPr>
        <w:suppressAutoHyphens w:val="0"/>
        <w:autoSpaceDE w:val="0"/>
        <w:autoSpaceDN w:val="0"/>
        <w:adjustRightInd w:val="0"/>
        <w:rPr>
          <w:rFonts w:ascii="Tahoma" w:hAnsi="Tahoma" w:cs="Tahoma"/>
          <w:sz w:val="22"/>
          <w:szCs w:val="22"/>
          <w:lang w:val="el-GR" w:eastAsia="el-GR"/>
        </w:rPr>
      </w:pPr>
    </w:p>
    <w:p w:rsidR="00C04EB3" w:rsidRPr="00F7080D" w:rsidRDefault="00C04EB3" w:rsidP="00C04EB3">
      <w:pPr>
        <w:suppressAutoHyphens w:val="0"/>
        <w:autoSpaceDE w:val="0"/>
        <w:autoSpaceDN w:val="0"/>
        <w:adjustRightInd w:val="0"/>
        <w:rPr>
          <w:rFonts w:ascii="Tahoma" w:hAnsi="Tahoma" w:cs="Tahoma"/>
          <w:sz w:val="22"/>
          <w:szCs w:val="22"/>
          <w:lang w:val="el-GR"/>
        </w:rPr>
      </w:pPr>
      <w:r w:rsidRPr="00F7080D">
        <w:rPr>
          <w:rFonts w:ascii="Tahoma" w:hAnsi="Tahoma" w:cs="Tahoma"/>
          <w:sz w:val="22"/>
          <w:szCs w:val="22"/>
          <w:lang w:val="el-GR" w:eastAsia="el-GR"/>
        </w:rPr>
        <w:t>Με τις διατάξεις του άρθρου 32 παρ. 2 περ. γ του Ν. 4412/2016 παρέχεται η δυνατότητα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C04EB3" w:rsidRPr="00F7080D" w:rsidRDefault="00C04EB3" w:rsidP="00C04EB3">
      <w:pPr>
        <w:tabs>
          <w:tab w:val="left" w:pos="8100"/>
        </w:tabs>
        <w:suppressAutoHyphens w:val="0"/>
        <w:ind w:right="57"/>
        <w:jc w:val="both"/>
        <w:rPr>
          <w:rFonts w:ascii="Tahoma" w:hAnsi="Tahoma" w:cs="Tahoma"/>
          <w:sz w:val="22"/>
          <w:szCs w:val="22"/>
          <w:lang w:val="el-GR" w:eastAsia="el-GR"/>
        </w:rPr>
      </w:pPr>
      <w:r w:rsidRPr="00F7080D">
        <w:rPr>
          <w:rFonts w:ascii="Tahoma" w:hAnsi="Tahoma" w:cs="Tahoma"/>
          <w:sz w:val="22"/>
          <w:szCs w:val="22"/>
          <w:lang w:val="el-GR" w:eastAsia="el-GR"/>
        </w:rPr>
        <w:t>Επίσης σύμφωνα με τη διάταξη του άρθρου 72 παρ.1δ του Ν.3852/2010 η Οικονομική Επιτροπή με καθίσταται κατ’ εξαίρεση αρμόδια.</w:t>
      </w:r>
    </w:p>
    <w:p w:rsidR="00C04EB3" w:rsidRPr="00F7080D" w:rsidRDefault="00C04EB3" w:rsidP="00C04EB3">
      <w:pPr>
        <w:tabs>
          <w:tab w:val="left" w:pos="8100"/>
        </w:tabs>
        <w:suppressAutoHyphens w:val="0"/>
        <w:ind w:right="57"/>
        <w:jc w:val="both"/>
        <w:rPr>
          <w:rFonts w:ascii="Tahoma" w:hAnsi="Tahoma" w:cs="Tahoma"/>
          <w:sz w:val="22"/>
          <w:szCs w:val="22"/>
          <w:lang w:val="el-GR" w:eastAsia="el-GR"/>
        </w:rPr>
      </w:pP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r w:rsidRPr="00F7080D">
        <w:rPr>
          <w:rFonts w:ascii="Tahoma" w:hAnsi="Tahoma" w:cs="Tahoma"/>
          <w:sz w:val="22"/>
          <w:szCs w:val="22"/>
          <w:lang w:val="el-GR" w:eastAsia="el-GR"/>
        </w:rPr>
        <w:t xml:space="preserve">Στην  προκειμένη περίπτωση ο Δήμος μας έχει προβεί σε όλες τις προβλεπόμενες ενέργειες </w:t>
      </w:r>
      <w:r w:rsidRPr="00F7080D">
        <w:rPr>
          <w:rFonts w:ascii="Tahoma" w:eastAsia="Batang" w:hAnsi="Tahoma" w:cs="Tahoma"/>
          <w:sz w:val="22"/>
          <w:szCs w:val="22"/>
          <w:lang w:val="el-GR" w:eastAsia="el-GR"/>
        </w:rPr>
        <w:t xml:space="preserve"> απολύμανσης από την ώρα της συλλογής, φύλαξης και μέχρι την μεταφορά τους, αλλά  φαινόμενα που συντελούν στην σήψη όπως απόρριψη στους κάδους απορριμμάτων χωρίς την κατάλληλη σακούλα ή ακόμη και χύδην και η άνοδος της θερμοκρασίας κατά τους καλοκαιρινούς μήνες δεν μπορούν να αντιμετωπιστούν </w:t>
      </w:r>
      <w:r>
        <w:rPr>
          <w:rFonts w:ascii="Tahoma" w:eastAsia="Batang" w:hAnsi="Tahoma" w:cs="Tahoma"/>
          <w:sz w:val="22"/>
          <w:szCs w:val="22"/>
          <w:lang w:val="el-GR" w:eastAsia="el-GR"/>
        </w:rPr>
        <w:t>αποτελεσματικά</w:t>
      </w:r>
      <w:r w:rsidRPr="00F7080D">
        <w:rPr>
          <w:rFonts w:ascii="Tahoma" w:eastAsia="Batang" w:hAnsi="Tahoma" w:cs="Tahoma"/>
          <w:sz w:val="22"/>
          <w:szCs w:val="22"/>
          <w:lang w:val="el-GR" w:eastAsia="el-GR"/>
        </w:rPr>
        <w:t>.</w:t>
      </w:r>
    </w:p>
    <w:p w:rsidR="00C04EB3" w:rsidRPr="00F7080D" w:rsidRDefault="00C04EB3" w:rsidP="00C04EB3">
      <w:pPr>
        <w:tabs>
          <w:tab w:val="left" w:pos="8100"/>
        </w:tabs>
        <w:suppressAutoHyphens w:val="0"/>
        <w:ind w:right="57"/>
        <w:jc w:val="both"/>
        <w:rPr>
          <w:rFonts w:ascii="Tahoma" w:eastAsia="Batang" w:hAnsi="Tahoma" w:cs="Tahoma"/>
          <w:sz w:val="22"/>
          <w:szCs w:val="22"/>
          <w:lang w:val="el-GR" w:eastAsia="el-GR"/>
        </w:rPr>
      </w:pPr>
    </w:p>
    <w:p w:rsidR="00C04EB3" w:rsidRDefault="00C04EB3" w:rsidP="00C04EB3">
      <w:pPr>
        <w:rPr>
          <w:rFonts w:ascii="Tahoma" w:hAnsi="Tahoma" w:cs="Tahoma"/>
          <w:sz w:val="22"/>
          <w:szCs w:val="22"/>
          <w:lang w:val="el-GR"/>
        </w:rPr>
      </w:pPr>
      <w:r w:rsidRPr="00F7080D">
        <w:rPr>
          <w:rFonts w:ascii="Tahoma" w:hAnsi="Tahoma" w:cs="Tahoma"/>
          <w:sz w:val="22"/>
          <w:szCs w:val="22"/>
          <w:lang w:val="el-GR"/>
        </w:rPr>
        <w:t>Ακολούθησε διαλογική συζήτηση κατά την οποία οι δημοτικοί σύμβουλοι τοποθετήθηκαν ως εξής:</w:t>
      </w:r>
    </w:p>
    <w:p w:rsidR="00C04EB3" w:rsidRPr="00F7080D" w:rsidRDefault="00C04EB3" w:rsidP="00C04EB3">
      <w:pPr>
        <w:rPr>
          <w:rFonts w:ascii="Tahoma" w:hAnsi="Tahoma" w:cs="Tahoma"/>
          <w:sz w:val="22"/>
          <w:szCs w:val="22"/>
          <w:lang w:val="el-GR"/>
        </w:rPr>
      </w:pPr>
    </w:p>
    <w:p w:rsidR="00C04EB3" w:rsidRDefault="00C04EB3" w:rsidP="00C04EB3">
      <w:pPr>
        <w:rPr>
          <w:rFonts w:ascii="Tahoma" w:hAnsi="Tahoma" w:cs="Tahoma"/>
          <w:sz w:val="22"/>
          <w:szCs w:val="22"/>
          <w:lang w:val="el-GR"/>
        </w:rPr>
      </w:pPr>
      <w:r w:rsidRPr="00F7080D">
        <w:rPr>
          <w:rFonts w:ascii="Tahoma" w:hAnsi="Tahoma" w:cs="Tahoma"/>
          <w:sz w:val="22"/>
          <w:szCs w:val="22"/>
          <w:lang w:val="el-GR"/>
        </w:rPr>
        <w:t>Ο ανεξάρτητος Δημοτικός Σύμβουλος κ. Γαλατούμος Νικόλαος πρότεινε να ληφθεί απόφαση από τον Εισαγγελέα αν πρέπει να πηγαίνουν</w:t>
      </w:r>
      <w:r>
        <w:rPr>
          <w:rFonts w:ascii="Tahoma" w:hAnsi="Tahoma" w:cs="Tahoma"/>
          <w:sz w:val="22"/>
          <w:szCs w:val="22"/>
          <w:lang w:val="el-GR"/>
        </w:rPr>
        <w:t xml:space="preserve"> τα σκουπίδια με το πλοίο ή όχι και εξέφρασε την απορία για την εμφάνιση των σκουληκιών εντός του πλοίου.</w:t>
      </w:r>
    </w:p>
    <w:p w:rsidR="00C04EB3" w:rsidRPr="00F7080D" w:rsidRDefault="00C04EB3" w:rsidP="00C04EB3">
      <w:pPr>
        <w:rPr>
          <w:rFonts w:ascii="Tahoma" w:hAnsi="Tahoma" w:cs="Tahoma"/>
          <w:sz w:val="22"/>
          <w:szCs w:val="22"/>
          <w:lang w:val="el-GR"/>
        </w:rPr>
      </w:pPr>
    </w:p>
    <w:p w:rsidR="00C04EB3" w:rsidRPr="00F7080D" w:rsidRDefault="00C04EB3" w:rsidP="00C04EB3">
      <w:pPr>
        <w:suppressAutoHyphens w:val="0"/>
        <w:autoSpaceDE w:val="0"/>
        <w:autoSpaceDN w:val="0"/>
        <w:adjustRightInd w:val="0"/>
        <w:jc w:val="both"/>
        <w:rPr>
          <w:rFonts w:ascii="Tahoma" w:eastAsia="Batang" w:hAnsi="Tahoma" w:cs="Tahoma"/>
          <w:b/>
          <w:sz w:val="22"/>
          <w:szCs w:val="22"/>
          <w:lang w:val="el-GR"/>
        </w:rPr>
      </w:pPr>
      <w:r w:rsidRPr="00F7080D">
        <w:rPr>
          <w:rFonts w:ascii="Tahoma" w:hAnsi="Tahoma" w:cs="Tahoma"/>
          <w:sz w:val="22"/>
          <w:szCs w:val="22"/>
          <w:lang w:val="el-GR"/>
        </w:rPr>
        <w:t>Ο Δημοτικός Σύμβουλος από την παράταξη της μειοψηφίας ¨Νίκη της Σαμοθράκης¨ κ. Φωτεινού Φωτεινός έθεσε το ερώτημα γιατί επιλέχθηκε η ναύλωση πλοίου ως λύση και αν θα γίνει μόνο μία φορά ή θα ακολουθήσει και άλλη, και γιατί δεν έχει διερευνηθεί η δυνατότητα για επιδότηση γραμμής μεταφοράς οχληρών φορτίων.</w:t>
      </w:r>
    </w:p>
    <w:p w:rsidR="00C04EB3" w:rsidRPr="00F7080D" w:rsidRDefault="00C04EB3" w:rsidP="00C04EB3">
      <w:pPr>
        <w:rPr>
          <w:rFonts w:ascii="Tahoma" w:hAnsi="Tahoma" w:cs="Tahoma"/>
          <w:sz w:val="22"/>
          <w:szCs w:val="22"/>
          <w:lang w:val="el-GR"/>
        </w:rPr>
      </w:pPr>
    </w:p>
    <w:p w:rsidR="00C04EB3" w:rsidRPr="00F7080D" w:rsidRDefault="00C04EB3" w:rsidP="00C04EB3">
      <w:pPr>
        <w:rPr>
          <w:rFonts w:ascii="Tahoma" w:hAnsi="Tahoma" w:cs="Tahoma"/>
          <w:sz w:val="22"/>
          <w:szCs w:val="22"/>
          <w:lang w:val="el-GR"/>
        </w:rPr>
      </w:pPr>
      <w:r w:rsidRPr="00F7080D">
        <w:rPr>
          <w:rFonts w:ascii="Tahoma" w:hAnsi="Tahoma" w:cs="Tahoma"/>
          <w:sz w:val="22"/>
          <w:szCs w:val="22"/>
          <w:lang w:val="el-GR"/>
        </w:rPr>
        <w:t xml:space="preserve">Ο Δημοτικός Σύμβουλος από την παράταξη της πλειοψηφίας κ. Βογιατζής Ιωάννης ανέφερε ότι το θέμα αφορά και την ΔΙΑΜΑΑΘ Α.Ε. και ως προς την εκτέλεση έκτακτου  δρομολογίου για την μεταφορά των απορριμμάτων </w:t>
      </w:r>
      <w:r>
        <w:rPr>
          <w:rFonts w:ascii="Tahoma" w:hAnsi="Tahoma" w:cs="Tahoma"/>
          <w:sz w:val="22"/>
          <w:szCs w:val="22"/>
          <w:lang w:val="el-GR"/>
        </w:rPr>
        <w:t xml:space="preserve">ανέφερε ότι αυτή </w:t>
      </w:r>
      <w:r w:rsidRPr="00F7080D">
        <w:rPr>
          <w:rFonts w:ascii="Tahoma" w:hAnsi="Tahoma" w:cs="Tahoma"/>
          <w:sz w:val="22"/>
          <w:szCs w:val="22"/>
          <w:lang w:val="el-GR"/>
        </w:rPr>
        <w:t>δεν μπορεί να αποφευχθεί.</w:t>
      </w:r>
    </w:p>
    <w:p w:rsidR="00C04EB3" w:rsidRPr="00F7080D" w:rsidRDefault="00C04EB3" w:rsidP="00C04EB3">
      <w:pPr>
        <w:rPr>
          <w:rFonts w:ascii="Tahoma" w:hAnsi="Tahoma" w:cs="Tahoma"/>
          <w:sz w:val="22"/>
          <w:szCs w:val="22"/>
          <w:lang w:val="el-GR"/>
        </w:rPr>
      </w:pPr>
    </w:p>
    <w:p w:rsidR="00C04EB3" w:rsidRPr="00F7080D" w:rsidRDefault="00C04EB3" w:rsidP="00C04EB3">
      <w:pPr>
        <w:rPr>
          <w:rFonts w:ascii="Tahoma" w:hAnsi="Tahoma" w:cs="Tahoma"/>
          <w:sz w:val="22"/>
          <w:szCs w:val="22"/>
          <w:lang w:val="el-GR"/>
        </w:rPr>
      </w:pPr>
      <w:r w:rsidRPr="00F7080D">
        <w:rPr>
          <w:rFonts w:ascii="Tahoma" w:hAnsi="Tahoma" w:cs="Tahoma"/>
          <w:sz w:val="22"/>
          <w:szCs w:val="22"/>
          <w:lang w:val="el-GR"/>
        </w:rPr>
        <w:t xml:space="preserve">Ο Πρόεδρος του Δημοτικού Συμβουλίου κ. Παπάς Παναγιώτης ανέφερε ότι είναι υποχρέωση του πλοιοκτήτη </w:t>
      </w:r>
      <w:r>
        <w:rPr>
          <w:rFonts w:ascii="Tahoma" w:hAnsi="Tahoma" w:cs="Tahoma"/>
          <w:sz w:val="22"/>
          <w:szCs w:val="22"/>
          <w:lang w:val="el-GR"/>
        </w:rPr>
        <w:t>που εκτελεί την γραμμή να μεταφέρει και τα απορρίμματα σύμφωνα  με τις προβλεπόμενες διατάξεις του νόμου. Στην προκειμένη περίπτωση όμως έχουμε να αντιμετωπίσουμε μια έκτακτη κατάσταση.</w:t>
      </w:r>
    </w:p>
    <w:p w:rsidR="00C04EB3" w:rsidRPr="00F7080D" w:rsidRDefault="00C04EB3" w:rsidP="00C04EB3">
      <w:pPr>
        <w:rPr>
          <w:rFonts w:ascii="Tahoma" w:hAnsi="Tahoma" w:cs="Tahoma"/>
          <w:sz w:val="22"/>
          <w:szCs w:val="22"/>
          <w:lang w:val="el-GR"/>
        </w:rPr>
      </w:pPr>
    </w:p>
    <w:p w:rsidR="00C04EB3" w:rsidRPr="00F7080D" w:rsidRDefault="00C04EB3" w:rsidP="00C04EB3">
      <w:pPr>
        <w:rPr>
          <w:rFonts w:ascii="Tahoma" w:hAnsi="Tahoma" w:cs="Tahoma"/>
          <w:sz w:val="22"/>
          <w:szCs w:val="22"/>
          <w:lang w:val="el-GR"/>
        </w:rPr>
      </w:pPr>
      <w:r w:rsidRPr="00F7080D">
        <w:rPr>
          <w:rFonts w:ascii="Tahoma" w:hAnsi="Tahoma" w:cs="Tahoma"/>
          <w:sz w:val="22"/>
          <w:szCs w:val="22"/>
          <w:lang w:val="el-GR"/>
        </w:rPr>
        <w:t>Ο Δημοτικός Σύμβουλος από την παράταξη της μειοψηφίας ¨Νίκη της Σαμοθράκης¨ κ. Σαράντος Γεώργιος ανέφερε ότι είναι επιτακτική ανάγκη να γίνει έκτακτο  δρομολόγιο για την μεταφορά των απορριμμάτων και πρέπει να διατεθούν χρήματα από ιδίους και ειδικευμένους πόρους (πρώην ΣΑΤΑ) του Δήμου για την κάλυψη δαπάνης.</w:t>
      </w:r>
    </w:p>
    <w:p w:rsidR="00C04EB3" w:rsidRPr="00F7080D" w:rsidRDefault="00C04EB3" w:rsidP="00C04EB3">
      <w:pPr>
        <w:rPr>
          <w:rFonts w:ascii="Tahoma" w:hAnsi="Tahoma" w:cs="Tahoma"/>
          <w:sz w:val="22"/>
          <w:szCs w:val="22"/>
          <w:lang w:val="el-GR"/>
        </w:rPr>
      </w:pPr>
    </w:p>
    <w:p w:rsidR="00C04EB3" w:rsidRDefault="00C04EB3" w:rsidP="00C04EB3">
      <w:pPr>
        <w:rPr>
          <w:rFonts w:ascii="Tahoma" w:hAnsi="Tahoma" w:cs="Tahoma"/>
          <w:sz w:val="22"/>
          <w:szCs w:val="22"/>
          <w:lang w:val="el-GR"/>
        </w:rPr>
      </w:pPr>
      <w:r w:rsidRPr="00F7080D">
        <w:rPr>
          <w:rFonts w:ascii="Tahoma" w:hAnsi="Tahoma" w:cs="Tahoma"/>
          <w:sz w:val="22"/>
          <w:szCs w:val="22"/>
          <w:lang w:val="el-GR"/>
        </w:rPr>
        <w:t>Ο Δημοτικός Σύμβουλος από την παράταξη της πλειοψηφίας κ. Στεργίου Εμμανουήλ ανέφερε ότι επιμένει στην άποψή του ότι το ράντισμα των απορριμμάτων με απολυμαντικά πρέπει να διενεργείται από εταιρεία απολύμανσης.</w:t>
      </w:r>
    </w:p>
    <w:p w:rsidR="00C04EB3" w:rsidRDefault="00C04EB3" w:rsidP="00C04EB3">
      <w:pPr>
        <w:rPr>
          <w:rFonts w:ascii="Tahoma" w:hAnsi="Tahoma" w:cs="Tahoma"/>
          <w:sz w:val="22"/>
          <w:szCs w:val="22"/>
          <w:lang w:val="el-GR"/>
        </w:rPr>
      </w:pPr>
    </w:p>
    <w:p w:rsidR="00C04EB3" w:rsidRDefault="00C04EB3" w:rsidP="00C04EB3">
      <w:pPr>
        <w:rPr>
          <w:rFonts w:ascii="Tahoma" w:hAnsi="Tahoma" w:cs="Tahoma"/>
          <w:sz w:val="22"/>
          <w:szCs w:val="22"/>
          <w:lang w:val="el-GR"/>
        </w:rPr>
      </w:pPr>
      <w:r>
        <w:rPr>
          <w:rFonts w:ascii="Tahoma" w:hAnsi="Tahoma" w:cs="Tahoma"/>
          <w:sz w:val="22"/>
          <w:szCs w:val="22"/>
          <w:lang w:val="el-GR"/>
        </w:rPr>
        <w:t xml:space="preserve">Ο Δημοτικός Σύμβουλος από την παράταξη της μειοψηφίας ¨Αναγέννηση της Σαμοθράκης¨ κ. </w:t>
      </w:r>
      <w:proofErr w:type="spellStart"/>
      <w:r>
        <w:rPr>
          <w:rFonts w:ascii="Tahoma" w:hAnsi="Tahoma" w:cs="Tahoma"/>
          <w:sz w:val="22"/>
          <w:szCs w:val="22"/>
          <w:lang w:val="el-GR"/>
        </w:rPr>
        <w:t>Λαζανδρέας</w:t>
      </w:r>
      <w:proofErr w:type="spellEnd"/>
      <w:r>
        <w:rPr>
          <w:rFonts w:ascii="Tahoma" w:hAnsi="Tahoma" w:cs="Tahoma"/>
          <w:sz w:val="22"/>
          <w:szCs w:val="22"/>
          <w:lang w:val="el-GR"/>
        </w:rPr>
        <w:t xml:space="preserve"> Κωνσταντίνος εξέφρασε την απορία για την παρουσία σκουληκιών στο πλοίο.</w:t>
      </w:r>
    </w:p>
    <w:p w:rsidR="00C04EB3" w:rsidRPr="00F7080D" w:rsidRDefault="00C04EB3" w:rsidP="00C04EB3">
      <w:pPr>
        <w:rPr>
          <w:rFonts w:ascii="Tahoma" w:hAnsi="Tahoma" w:cs="Tahoma"/>
          <w:sz w:val="22"/>
          <w:szCs w:val="22"/>
          <w:lang w:val="el-GR"/>
        </w:rPr>
      </w:pPr>
    </w:p>
    <w:p w:rsidR="00C04EB3" w:rsidRPr="00F7080D" w:rsidRDefault="00C04EB3" w:rsidP="00C04EB3">
      <w:pPr>
        <w:rPr>
          <w:rFonts w:ascii="Tahoma" w:hAnsi="Tahoma" w:cs="Tahoma"/>
          <w:sz w:val="22"/>
          <w:szCs w:val="22"/>
          <w:lang w:val="el-GR"/>
        </w:rPr>
      </w:pPr>
    </w:p>
    <w:p w:rsidR="00C04EB3" w:rsidRPr="00F7080D" w:rsidRDefault="00C04EB3" w:rsidP="00C04EB3">
      <w:pPr>
        <w:rPr>
          <w:rFonts w:ascii="Tahoma" w:hAnsi="Tahoma" w:cs="Tahoma"/>
          <w:sz w:val="22"/>
          <w:szCs w:val="22"/>
          <w:lang w:val="el-GR"/>
        </w:rPr>
      </w:pPr>
      <w:r w:rsidRPr="00F7080D">
        <w:rPr>
          <w:rFonts w:ascii="Tahoma" w:hAnsi="Tahoma" w:cs="Tahoma"/>
          <w:sz w:val="22"/>
          <w:szCs w:val="22"/>
          <w:lang w:val="el-GR"/>
        </w:rPr>
        <w:t xml:space="preserve">Στην συνέχεια αφού ολοκληρώθηκε η συζήτηση επί του θέματος το Δημοτικό Συμβούλιο, </w:t>
      </w:r>
    </w:p>
    <w:p w:rsidR="00C04EB3" w:rsidRPr="00F7080D" w:rsidRDefault="00C04EB3" w:rsidP="00C04EB3">
      <w:pPr>
        <w:rPr>
          <w:rFonts w:ascii="Tahoma" w:hAnsi="Tahoma" w:cs="Tahoma"/>
          <w:sz w:val="22"/>
          <w:szCs w:val="22"/>
          <w:lang w:val="el-GR"/>
        </w:rPr>
      </w:pPr>
    </w:p>
    <w:p w:rsidR="00C04EB3" w:rsidRPr="00F7080D" w:rsidRDefault="00C04EB3" w:rsidP="00C04EB3">
      <w:pPr>
        <w:rPr>
          <w:rFonts w:ascii="Tahoma" w:hAnsi="Tahoma" w:cs="Tahoma"/>
          <w:b/>
          <w:sz w:val="22"/>
          <w:szCs w:val="22"/>
          <w:lang w:val="el-GR"/>
        </w:rPr>
      </w:pPr>
      <w:r w:rsidRPr="00F7080D">
        <w:rPr>
          <w:rFonts w:ascii="Tahoma" w:hAnsi="Tahoma" w:cs="Tahoma"/>
          <w:sz w:val="22"/>
          <w:szCs w:val="22"/>
          <w:lang w:val="el-GR"/>
        </w:rPr>
        <w:tab/>
      </w:r>
      <w:r w:rsidRPr="00F7080D">
        <w:rPr>
          <w:rFonts w:ascii="Tahoma" w:hAnsi="Tahoma" w:cs="Tahoma"/>
          <w:sz w:val="22"/>
          <w:szCs w:val="22"/>
          <w:lang w:val="el-GR"/>
        </w:rPr>
        <w:tab/>
      </w:r>
      <w:r w:rsidRPr="00F7080D">
        <w:rPr>
          <w:rFonts w:ascii="Tahoma" w:hAnsi="Tahoma" w:cs="Tahoma"/>
          <w:sz w:val="22"/>
          <w:szCs w:val="22"/>
          <w:lang w:val="el-GR"/>
        </w:rPr>
        <w:tab/>
      </w:r>
      <w:r w:rsidRPr="00F7080D">
        <w:rPr>
          <w:rFonts w:ascii="Tahoma" w:hAnsi="Tahoma" w:cs="Tahoma"/>
          <w:sz w:val="22"/>
          <w:szCs w:val="22"/>
          <w:lang w:val="el-GR"/>
        </w:rPr>
        <w:tab/>
      </w:r>
      <w:r w:rsidRPr="00F7080D">
        <w:rPr>
          <w:rFonts w:ascii="Tahoma" w:hAnsi="Tahoma" w:cs="Tahoma"/>
          <w:sz w:val="22"/>
          <w:szCs w:val="22"/>
          <w:lang w:val="el-GR"/>
        </w:rPr>
        <w:tab/>
      </w:r>
      <w:r w:rsidRPr="00F7080D">
        <w:rPr>
          <w:rFonts w:ascii="Tahoma" w:hAnsi="Tahoma" w:cs="Tahoma"/>
          <w:b/>
          <w:sz w:val="22"/>
          <w:szCs w:val="22"/>
          <w:lang w:val="el-GR"/>
        </w:rPr>
        <w:t>ΑΠΟΦΑΣΙΣΕ ΜΕ ΠΛΕΙΟΨΗΦΙΑ</w:t>
      </w:r>
    </w:p>
    <w:p w:rsidR="00C04EB3" w:rsidRPr="00F7080D" w:rsidRDefault="00C04EB3" w:rsidP="00C04EB3">
      <w:pPr>
        <w:rPr>
          <w:rFonts w:ascii="Tahoma" w:hAnsi="Tahoma" w:cs="Tahoma"/>
          <w:sz w:val="22"/>
          <w:szCs w:val="22"/>
          <w:lang w:val="el-GR"/>
        </w:rPr>
      </w:pPr>
    </w:p>
    <w:p w:rsidR="00C04EB3" w:rsidRDefault="00C04EB3" w:rsidP="00C04EB3">
      <w:pPr>
        <w:suppressAutoHyphens w:val="0"/>
        <w:autoSpaceDE w:val="0"/>
        <w:autoSpaceDN w:val="0"/>
        <w:adjustRightInd w:val="0"/>
        <w:rPr>
          <w:rFonts w:ascii="Tahoma" w:hAnsi="Tahoma" w:cs="Tahoma"/>
          <w:sz w:val="22"/>
          <w:szCs w:val="22"/>
          <w:lang w:val="el-GR"/>
        </w:rPr>
      </w:pPr>
      <w:r>
        <w:rPr>
          <w:rFonts w:ascii="Tahoma" w:hAnsi="Tahoma" w:cs="Tahoma"/>
          <w:sz w:val="22"/>
          <w:szCs w:val="22"/>
          <w:lang w:val="el-GR"/>
        </w:rPr>
        <w:t xml:space="preserve">Α) </w:t>
      </w:r>
      <w:r w:rsidRPr="00F7080D">
        <w:rPr>
          <w:rFonts w:ascii="Tahoma" w:hAnsi="Tahoma" w:cs="Tahoma"/>
          <w:sz w:val="22"/>
          <w:szCs w:val="22"/>
          <w:lang w:val="el-GR"/>
        </w:rPr>
        <w:t>Εγκρίνει την αναγκαιότητα ολικής ναύλωσης πλοίου για εκτέλεση έκτακτων δρομολογίων αποκλειστικά για μεταφορά απορριμμάτων στο ΧΥΤΑ Κομοτηνής</w:t>
      </w:r>
      <w:r>
        <w:rPr>
          <w:rFonts w:ascii="Tahoma" w:eastAsia="Batang" w:hAnsi="Tahoma" w:cs="Tahoma"/>
          <w:sz w:val="22"/>
          <w:szCs w:val="22"/>
          <w:lang w:val="el-GR"/>
        </w:rPr>
        <w:t>,</w:t>
      </w:r>
      <w:r w:rsidRPr="00F7080D">
        <w:rPr>
          <w:rFonts w:ascii="Tahoma" w:eastAsia="Batang" w:hAnsi="Tahoma" w:cs="Tahoma"/>
          <w:sz w:val="22"/>
          <w:szCs w:val="22"/>
          <w:lang w:val="el-GR"/>
        </w:rPr>
        <w:t xml:space="preserve"> </w:t>
      </w:r>
      <w:r w:rsidRPr="00F7080D">
        <w:rPr>
          <w:rFonts w:ascii="Tahoma" w:hAnsi="Tahoma" w:cs="Tahoma"/>
          <w:sz w:val="22"/>
          <w:szCs w:val="22"/>
          <w:lang w:val="el-GR"/>
        </w:rPr>
        <w:t xml:space="preserve">προκειμένου να διατεθούν σε </w:t>
      </w:r>
      <w:proofErr w:type="spellStart"/>
      <w:r w:rsidRPr="00F7080D">
        <w:rPr>
          <w:rFonts w:ascii="Tahoma" w:hAnsi="Tahoma" w:cs="Tahoma"/>
          <w:sz w:val="22"/>
          <w:szCs w:val="22"/>
          <w:lang w:val="el-GR"/>
        </w:rPr>
        <w:t>αδειοδοτημένο</w:t>
      </w:r>
      <w:proofErr w:type="spellEnd"/>
      <w:r w:rsidRPr="00F7080D">
        <w:rPr>
          <w:rFonts w:ascii="Tahoma" w:hAnsi="Tahoma" w:cs="Tahoma"/>
          <w:sz w:val="22"/>
          <w:szCs w:val="22"/>
          <w:lang w:val="el-GR"/>
        </w:rPr>
        <w:t xml:space="preserve"> χώρο της Περιφέρειας έως ότου εκλείψουν οι λόγοι που καθιστούν αδύνατη την μεταφορά τους</w:t>
      </w:r>
      <w:r>
        <w:rPr>
          <w:rFonts w:ascii="Tahoma" w:hAnsi="Tahoma" w:cs="Tahoma"/>
          <w:sz w:val="22"/>
          <w:szCs w:val="22"/>
          <w:lang w:val="el-GR"/>
        </w:rPr>
        <w:t xml:space="preserve"> με τακτικά δρομολόγια της γραμμής σύμφωνα με τις διατάξεις του </w:t>
      </w:r>
      <w:r w:rsidRPr="00C63476">
        <w:rPr>
          <w:rFonts w:ascii="Tahoma" w:eastAsia="Batang" w:hAnsi="Tahoma" w:cs="Tahoma"/>
          <w:sz w:val="22"/>
          <w:szCs w:val="22"/>
          <w:lang w:val="el-GR" w:eastAsia="el-GR"/>
        </w:rPr>
        <w:t xml:space="preserve">άρθρου 84 του Ν.4316/2014 </w:t>
      </w:r>
      <w:r>
        <w:rPr>
          <w:rFonts w:ascii="Tahoma" w:eastAsia="Batang" w:hAnsi="Tahoma" w:cs="Tahoma"/>
          <w:sz w:val="22"/>
          <w:szCs w:val="22"/>
          <w:lang w:val="el-GR" w:eastAsia="el-GR"/>
        </w:rPr>
        <w:t xml:space="preserve">όπως ισχύει </w:t>
      </w:r>
      <w:r w:rsidRPr="00F7080D">
        <w:rPr>
          <w:rFonts w:ascii="Tahoma" w:hAnsi="Tahoma" w:cs="Tahoma"/>
          <w:sz w:val="22"/>
          <w:szCs w:val="22"/>
          <w:lang w:val="el-GR"/>
        </w:rPr>
        <w:t xml:space="preserve"> καθώς έχει προκύψει </w:t>
      </w:r>
      <w:r w:rsidRPr="00F7080D">
        <w:rPr>
          <w:rFonts w:ascii="Tahoma" w:hAnsi="Tahoma" w:cs="Tahoma"/>
          <w:i/>
          <w:sz w:val="22"/>
          <w:szCs w:val="22"/>
          <w:lang w:val="el-GR"/>
        </w:rPr>
        <w:t>έκτακτη και επείγουσα ανάγκη</w:t>
      </w:r>
      <w:r w:rsidRPr="00F7080D">
        <w:rPr>
          <w:rFonts w:ascii="Tahoma" w:hAnsi="Tahoma" w:cs="Tahoma"/>
          <w:sz w:val="22"/>
          <w:szCs w:val="22"/>
          <w:lang w:val="el-GR"/>
        </w:rPr>
        <w:t xml:space="preserve"> να προστατευθεί η </w:t>
      </w:r>
      <w:r>
        <w:rPr>
          <w:rFonts w:ascii="Tahoma" w:hAnsi="Tahoma" w:cs="Tahoma"/>
          <w:sz w:val="22"/>
          <w:szCs w:val="22"/>
          <w:lang w:val="el-GR"/>
        </w:rPr>
        <w:t xml:space="preserve"> δημόσια υγεία και να ληφθούν άμεσα μέτρα αποτροπής </w:t>
      </w:r>
      <w:r w:rsidRPr="00F7080D">
        <w:rPr>
          <w:rFonts w:ascii="Tahoma" w:hAnsi="Tahoma" w:cs="Tahoma"/>
          <w:sz w:val="22"/>
          <w:szCs w:val="22"/>
          <w:lang w:val="el-GR"/>
        </w:rPr>
        <w:t>γενικευμένη</w:t>
      </w:r>
      <w:r>
        <w:rPr>
          <w:rFonts w:ascii="Tahoma" w:hAnsi="Tahoma" w:cs="Tahoma"/>
          <w:sz w:val="22"/>
          <w:szCs w:val="22"/>
          <w:lang w:val="el-GR"/>
        </w:rPr>
        <w:t>ς</w:t>
      </w:r>
      <w:r w:rsidRPr="00F7080D">
        <w:rPr>
          <w:rFonts w:ascii="Tahoma" w:hAnsi="Tahoma" w:cs="Tahoma"/>
          <w:sz w:val="22"/>
          <w:szCs w:val="22"/>
          <w:lang w:val="el-GR"/>
        </w:rPr>
        <w:t xml:space="preserve"> κρίση από την αδυναμία συλλογής και διαχείρισης απορριμμάτων εν μέσω τουριστικής περιόδου </w:t>
      </w:r>
      <w:r>
        <w:rPr>
          <w:rFonts w:ascii="Tahoma" w:hAnsi="Tahoma" w:cs="Tahoma"/>
          <w:sz w:val="22"/>
          <w:szCs w:val="22"/>
          <w:lang w:val="el-GR"/>
        </w:rPr>
        <w:t xml:space="preserve">που θα επιφέρει </w:t>
      </w:r>
      <w:r w:rsidRPr="00F7080D">
        <w:rPr>
          <w:rFonts w:ascii="Tahoma" w:hAnsi="Tahoma" w:cs="Tahoma"/>
          <w:sz w:val="22"/>
          <w:szCs w:val="22"/>
          <w:lang w:val="el-GR"/>
        </w:rPr>
        <w:t>δυσμενέστατες συνέπειες στην κοινωνική και οικονομική ζωή του τόπου.</w:t>
      </w:r>
    </w:p>
    <w:p w:rsidR="00C04EB3" w:rsidRDefault="00C04EB3" w:rsidP="00C04EB3">
      <w:pPr>
        <w:suppressAutoHyphens w:val="0"/>
        <w:autoSpaceDE w:val="0"/>
        <w:autoSpaceDN w:val="0"/>
        <w:adjustRightInd w:val="0"/>
        <w:rPr>
          <w:rFonts w:ascii="Tahoma" w:hAnsi="Tahoma" w:cs="Tahoma"/>
          <w:sz w:val="22"/>
          <w:szCs w:val="22"/>
          <w:lang w:val="el-GR"/>
        </w:rPr>
      </w:pPr>
    </w:p>
    <w:p w:rsidR="00C04EB3" w:rsidRDefault="00C04EB3" w:rsidP="00C04EB3">
      <w:pPr>
        <w:suppressAutoHyphens w:val="0"/>
        <w:autoSpaceDE w:val="0"/>
        <w:autoSpaceDN w:val="0"/>
        <w:adjustRightInd w:val="0"/>
        <w:rPr>
          <w:rFonts w:ascii="Tahoma" w:hAnsi="Tahoma" w:cs="Tahoma"/>
          <w:sz w:val="22"/>
          <w:szCs w:val="22"/>
          <w:lang w:val="el-GR"/>
        </w:rPr>
      </w:pPr>
      <w:r>
        <w:rPr>
          <w:rFonts w:ascii="Tahoma" w:hAnsi="Tahoma" w:cs="Tahoma"/>
          <w:sz w:val="22"/>
          <w:szCs w:val="22"/>
          <w:lang w:val="el-GR"/>
        </w:rPr>
        <w:t>Β) Εξουσιοδοτεί τον Δήμαρχο κ. Βίτσα Αθανάσιο να προβεί σε όλες τις απαιτούμενες ενέργειες  για την εξασφάλιση πλοίου που θε εκτελέσει έκτακτα δρομολογίων</w:t>
      </w:r>
      <w:r w:rsidRPr="00F7080D">
        <w:rPr>
          <w:rFonts w:ascii="Tahoma" w:hAnsi="Tahoma" w:cs="Tahoma"/>
          <w:sz w:val="22"/>
          <w:szCs w:val="22"/>
          <w:lang w:val="el-GR"/>
        </w:rPr>
        <w:t xml:space="preserve"> για </w:t>
      </w:r>
      <w:r>
        <w:rPr>
          <w:rFonts w:ascii="Tahoma" w:hAnsi="Tahoma" w:cs="Tahoma"/>
          <w:sz w:val="22"/>
          <w:szCs w:val="22"/>
          <w:lang w:val="el-GR"/>
        </w:rPr>
        <w:t xml:space="preserve">την </w:t>
      </w:r>
      <w:r w:rsidRPr="00F7080D">
        <w:rPr>
          <w:rFonts w:ascii="Tahoma" w:hAnsi="Tahoma" w:cs="Tahoma"/>
          <w:sz w:val="22"/>
          <w:szCs w:val="22"/>
          <w:lang w:val="el-GR"/>
        </w:rPr>
        <w:t xml:space="preserve">μεταφορά απορριμμάτων στο ΧΥΤΑ Κομοτηνής </w:t>
      </w:r>
      <w:r>
        <w:rPr>
          <w:rFonts w:ascii="Tahoma" w:hAnsi="Tahoma" w:cs="Tahoma"/>
          <w:sz w:val="22"/>
          <w:szCs w:val="22"/>
          <w:lang w:val="el-GR"/>
        </w:rPr>
        <w:t xml:space="preserve">και να παραπέμψει το θέμα στην Οικονομική Επιτροπή λόγω αρμοδιότητας σύμφωνα με τις διατάξεις </w:t>
      </w:r>
      <w:r w:rsidRPr="00F7080D">
        <w:rPr>
          <w:rFonts w:ascii="Tahoma" w:hAnsi="Tahoma" w:cs="Tahoma"/>
          <w:sz w:val="22"/>
          <w:szCs w:val="22"/>
          <w:lang w:val="el-GR" w:eastAsia="el-GR"/>
        </w:rPr>
        <w:t>του άρθρου 72 παρ.1δ του Ν.3852/2010 η Οικονομική Επιτροπή</w:t>
      </w:r>
      <w:r>
        <w:rPr>
          <w:rFonts w:ascii="Tahoma" w:hAnsi="Tahoma" w:cs="Tahoma"/>
          <w:sz w:val="22"/>
          <w:szCs w:val="22"/>
          <w:lang w:val="el-GR" w:eastAsia="el-GR"/>
        </w:rPr>
        <w:t>.</w:t>
      </w:r>
    </w:p>
    <w:p w:rsidR="00C04EB3" w:rsidRPr="00F7080D" w:rsidRDefault="00C04EB3" w:rsidP="00C04EB3">
      <w:pPr>
        <w:suppressAutoHyphens w:val="0"/>
        <w:autoSpaceDE w:val="0"/>
        <w:autoSpaceDN w:val="0"/>
        <w:adjustRightInd w:val="0"/>
        <w:rPr>
          <w:rFonts w:ascii="Tahoma" w:hAnsi="Tahoma" w:cs="Tahoma"/>
          <w:sz w:val="22"/>
          <w:szCs w:val="22"/>
          <w:lang w:val="el-GR"/>
        </w:rPr>
      </w:pPr>
    </w:p>
    <w:p w:rsidR="00C04EB3" w:rsidRPr="00F7080D" w:rsidRDefault="00C04EB3" w:rsidP="00C04EB3">
      <w:pPr>
        <w:suppressAutoHyphens w:val="0"/>
        <w:autoSpaceDE w:val="0"/>
        <w:autoSpaceDN w:val="0"/>
        <w:adjustRightInd w:val="0"/>
        <w:rPr>
          <w:rFonts w:ascii="Tahoma" w:hAnsi="Tahoma" w:cs="Tahoma"/>
          <w:sz w:val="22"/>
          <w:szCs w:val="22"/>
          <w:lang w:val="el-GR"/>
        </w:rPr>
      </w:pPr>
      <w:r w:rsidRPr="00F7080D">
        <w:rPr>
          <w:rFonts w:ascii="Tahoma" w:hAnsi="Tahoma" w:cs="Tahoma"/>
          <w:sz w:val="22"/>
          <w:szCs w:val="22"/>
          <w:lang w:val="el-GR"/>
        </w:rPr>
        <w:t xml:space="preserve">Στην παρούσα απόφαση μειοψήφησαν </w:t>
      </w:r>
      <w:r>
        <w:rPr>
          <w:rFonts w:ascii="Tahoma" w:hAnsi="Tahoma" w:cs="Tahoma"/>
          <w:sz w:val="22"/>
          <w:szCs w:val="22"/>
          <w:lang w:val="el-GR"/>
        </w:rPr>
        <w:t xml:space="preserve">τέσσερις (4) </w:t>
      </w:r>
      <w:r w:rsidRPr="00F7080D">
        <w:rPr>
          <w:rFonts w:ascii="Tahoma" w:hAnsi="Tahoma" w:cs="Tahoma"/>
          <w:sz w:val="22"/>
          <w:szCs w:val="22"/>
          <w:lang w:val="el-GR"/>
        </w:rPr>
        <w:t xml:space="preserve"> Δημοτικοί Σύμβουλοι</w:t>
      </w:r>
      <w:r>
        <w:rPr>
          <w:rFonts w:ascii="Tahoma" w:hAnsi="Tahoma" w:cs="Tahoma"/>
          <w:sz w:val="22"/>
          <w:szCs w:val="22"/>
          <w:lang w:val="el-GR"/>
        </w:rPr>
        <w:t xml:space="preserve"> ως εξής</w:t>
      </w:r>
      <w:r w:rsidRPr="00F7080D">
        <w:rPr>
          <w:rFonts w:ascii="Tahoma" w:hAnsi="Tahoma" w:cs="Tahoma"/>
          <w:sz w:val="22"/>
          <w:szCs w:val="22"/>
          <w:lang w:val="el-GR"/>
        </w:rPr>
        <w:t>:</w:t>
      </w:r>
    </w:p>
    <w:p w:rsidR="00C04EB3" w:rsidRPr="00A249C2" w:rsidRDefault="00C04EB3" w:rsidP="00C04EB3">
      <w:pPr>
        <w:suppressAutoHyphens w:val="0"/>
        <w:autoSpaceDE w:val="0"/>
        <w:autoSpaceDN w:val="0"/>
        <w:adjustRightInd w:val="0"/>
        <w:rPr>
          <w:rFonts w:ascii="Tahoma" w:hAnsi="Tahoma" w:cs="Tahoma"/>
          <w:sz w:val="22"/>
          <w:szCs w:val="22"/>
          <w:lang w:val="el-GR"/>
        </w:rPr>
      </w:pPr>
      <w:r w:rsidRPr="00A249C2">
        <w:rPr>
          <w:rFonts w:ascii="Tahoma" w:hAnsi="Tahoma" w:cs="Tahoma"/>
          <w:sz w:val="22"/>
          <w:szCs w:val="22"/>
          <w:lang w:val="el-GR"/>
        </w:rPr>
        <w:t>Ο ανεξάρτητος Δημοτικός Σύμβουλος κ. Γαλατούμος Νικόλαος, ο οποίος εγκρίνει την ολική ναύλωση για εκτέλεση μόνο ενός (1) έκτακτου δρομολογίου αποκλειστικά για την μεταφορά απορριμμάτων</w:t>
      </w:r>
      <w:r>
        <w:rPr>
          <w:rFonts w:ascii="Tahoma" w:hAnsi="Tahoma" w:cs="Tahoma"/>
          <w:sz w:val="22"/>
          <w:szCs w:val="22"/>
          <w:lang w:val="el-GR"/>
        </w:rPr>
        <w:t>.</w:t>
      </w:r>
    </w:p>
    <w:p w:rsidR="00C04EB3" w:rsidRPr="00A249C2" w:rsidRDefault="00C04EB3" w:rsidP="00C04EB3">
      <w:pPr>
        <w:suppressAutoHyphens w:val="0"/>
        <w:autoSpaceDE w:val="0"/>
        <w:autoSpaceDN w:val="0"/>
        <w:adjustRightInd w:val="0"/>
        <w:jc w:val="both"/>
        <w:rPr>
          <w:rFonts w:ascii="Tahoma" w:eastAsia="Batang" w:hAnsi="Tahoma" w:cs="Tahoma"/>
          <w:sz w:val="22"/>
          <w:szCs w:val="22"/>
          <w:lang w:val="el-GR" w:eastAsia="el-GR"/>
        </w:rPr>
      </w:pPr>
      <w:r>
        <w:rPr>
          <w:rFonts w:ascii="Tahoma" w:hAnsi="Tahoma" w:cs="Tahoma"/>
          <w:sz w:val="22"/>
          <w:szCs w:val="22"/>
          <w:lang w:val="el-GR"/>
        </w:rPr>
        <w:t xml:space="preserve">Οι </w:t>
      </w:r>
      <w:r w:rsidRPr="00A249C2">
        <w:rPr>
          <w:rFonts w:ascii="Tahoma" w:hAnsi="Tahoma" w:cs="Tahoma"/>
          <w:sz w:val="22"/>
          <w:szCs w:val="22"/>
          <w:lang w:val="el-GR"/>
        </w:rPr>
        <w:t xml:space="preserve">Δημοτικοί Σύμβουλοι </w:t>
      </w:r>
      <w:r>
        <w:rPr>
          <w:rFonts w:ascii="Tahoma" w:hAnsi="Tahoma" w:cs="Tahoma"/>
          <w:sz w:val="22"/>
          <w:szCs w:val="22"/>
          <w:lang w:val="el-GR"/>
        </w:rPr>
        <w:t xml:space="preserve">α) </w:t>
      </w:r>
      <w:r w:rsidRPr="00A249C2">
        <w:rPr>
          <w:rFonts w:ascii="Tahoma" w:hAnsi="Tahoma" w:cs="Tahoma"/>
          <w:sz w:val="22"/>
          <w:szCs w:val="22"/>
          <w:lang w:val="el-GR"/>
        </w:rPr>
        <w:t xml:space="preserve">από την παράταξη της μειοψηφίας ¨Νίκη της Σαμοθράκης¨ κ. Φωτεινού Φωτεινός, </w:t>
      </w:r>
      <w:r>
        <w:rPr>
          <w:rFonts w:ascii="Tahoma" w:hAnsi="Tahoma" w:cs="Tahoma"/>
          <w:sz w:val="22"/>
          <w:szCs w:val="22"/>
          <w:lang w:val="el-GR"/>
        </w:rPr>
        <w:t xml:space="preserve">β) </w:t>
      </w:r>
      <w:r w:rsidRPr="00A249C2">
        <w:rPr>
          <w:rFonts w:ascii="Tahoma" w:hAnsi="Tahoma" w:cs="Tahoma"/>
          <w:sz w:val="22"/>
          <w:szCs w:val="22"/>
          <w:lang w:val="el-GR"/>
        </w:rPr>
        <w:t xml:space="preserve">ο Δημοτικός Σύμβουλος από την παράταξη της μειοψηφίας ¨Αναγέννηση της </w:t>
      </w:r>
      <w:r w:rsidRPr="00A249C2">
        <w:rPr>
          <w:rFonts w:ascii="Tahoma" w:hAnsi="Tahoma" w:cs="Tahoma"/>
          <w:sz w:val="22"/>
          <w:szCs w:val="22"/>
          <w:lang w:val="el-GR"/>
        </w:rPr>
        <w:lastRenderedPageBreak/>
        <w:t xml:space="preserve">Σαμοθράκης¨ κ. </w:t>
      </w:r>
      <w:proofErr w:type="spellStart"/>
      <w:r w:rsidRPr="00A249C2">
        <w:rPr>
          <w:rFonts w:ascii="Tahoma" w:hAnsi="Tahoma" w:cs="Tahoma"/>
          <w:sz w:val="22"/>
          <w:szCs w:val="22"/>
          <w:lang w:val="el-GR"/>
        </w:rPr>
        <w:t>Λαζανδρέας</w:t>
      </w:r>
      <w:proofErr w:type="spellEnd"/>
      <w:r w:rsidRPr="00A249C2">
        <w:rPr>
          <w:rFonts w:ascii="Tahoma" w:hAnsi="Tahoma" w:cs="Tahoma"/>
          <w:sz w:val="22"/>
          <w:szCs w:val="22"/>
          <w:lang w:val="el-GR"/>
        </w:rPr>
        <w:t xml:space="preserve"> Κωνσταντίνος και </w:t>
      </w:r>
      <w:r>
        <w:rPr>
          <w:rFonts w:ascii="Tahoma" w:hAnsi="Tahoma" w:cs="Tahoma"/>
          <w:sz w:val="22"/>
          <w:szCs w:val="22"/>
          <w:lang w:val="el-GR"/>
        </w:rPr>
        <w:t xml:space="preserve">γ) </w:t>
      </w:r>
      <w:r w:rsidRPr="00A249C2">
        <w:rPr>
          <w:rFonts w:ascii="Tahoma" w:hAnsi="Tahoma" w:cs="Tahoma"/>
          <w:sz w:val="22"/>
          <w:szCs w:val="22"/>
          <w:lang w:val="el-GR"/>
        </w:rPr>
        <w:t>ο Δημοτικός Σύμβουλος από την παράταξη της πλειοψηφίας κ. Στεργίου Εμμανουήλ δεν εγκρίνουν με το σκεπτικό ότι η ναύλωση δεν αποτελεί λύση για την μεταφορά των απορριμμάτων.</w:t>
      </w:r>
    </w:p>
    <w:p w:rsidR="00C04EB3" w:rsidRDefault="00C04EB3" w:rsidP="00C04EB3">
      <w:pPr>
        <w:rPr>
          <w:rFonts w:ascii="Tahoma" w:hAnsi="Tahoma" w:cs="Tahoma"/>
          <w:sz w:val="22"/>
          <w:szCs w:val="22"/>
          <w:lang w:val="el-GR"/>
        </w:rPr>
      </w:pPr>
    </w:p>
    <w:p w:rsidR="00C04EB3" w:rsidRPr="002F7DE8" w:rsidRDefault="00C04EB3" w:rsidP="00C04EB3">
      <w:pPr>
        <w:rPr>
          <w:rFonts w:ascii="Tahoma" w:hAnsi="Tahoma" w:cs="Tahoma"/>
          <w:sz w:val="22"/>
          <w:szCs w:val="22"/>
          <w:lang w:val="el-GR"/>
        </w:rPr>
      </w:pPr>
      <w:r w:rsidRPr="002F7DE8">
        <w:rPr>
          <w:rFonts w:ascii="Tahoma" w:hAnsi="Tahoma" w:cs="Tahoma"/>
          <w:sz w:val="22"/>
          <w:szCs w:val="22"/>
          <w:lang w:val="el-GR"/>
        </w:rPr>
        <w:t>Αφού συντάχθηκε και αναγνώστηκε το πρακτικό αυτό υπογράφεται όπως παρακάτω:</w:t>
      </w:r>
    </w:p>
    <w:p w:rsidR="00C04EB3" w:rsidRPr="002F7DE8" w:rsidRDefault="00C04EB3" w:rsidP="00C04EB3">
      <w:pPr>
        <w:ind w:left="360"/>
        <w:rPr>
          <w:rFonts w:ascii="Tahoma" w:hAnsi="Tahoma" w:cs="Tahoma"/>
          <w:sz w:val="22"/>
          <w:szCs w:val="22"/>
          <w:lang w:val="el-GR"/>
        </w:rPr>
      </w:pPr>
    </w:p>
    <w:p w:rsidR="00C04EB3" w:rsidRPr="002F7DE8" w:rsidRDefault="00C04EB3" w:rsidP="00C04EB3">
      <w:pPr>
        <w:pStyle w:val="a5"/>
        <w:rPr>
          <w:rFonts w:ascii="Tahoma" w:hAnsi="Tahoma" w:cs="Tahoma"/>
          <w:sz w:val="22"/>
          <w:szCs w:val="22"/>
        </w:rPr>
      </w:pPr>
      <w:r w:rsidRPr="002F7DE8">
        <w:rPr>
          <w:rFonts w:ascii="Tahoma" w:hAnsi="Tahoma" w:cs="Tahoma"/>
          <w:sz w:val="22"/>
          <w:szCs w:val="22"/>
          <w:lang w:val="el-GR"/>
        </w:rPr>
        <w:t>Ο Πρόεδρος  του Δημοτικού Συμβουλίου       Τα Μέλη            Ο Γραμματέας</w:t>
      </w:r>
    </w:p>
    <w:p w:rsidR="00C04EB3" w:rsidRPr="002F7DE8" w:rsidRDefault="00C04EB3" w:rsidP="00C04EB3">
      <w:pPr>
        <w:pStyle w:val="a5"/>
        <w:snapToGrid w:val="0"/>
        <w:jc w:val="both"/>
        <w:rPr>
          <w:rFonts w:ascii="Tahoma" w:eastAsia="SimSun" w:hAnsi="Tahoma" w:cs="Tahoma"/>
          <w:sz w:val="22"/>
          <w:szCs w:val="22"/>
          <w:lang w:val="el-GR"/>
        </w:rPr>
      </w:pPr>
      <w:r w:rsidRPr="002F7DE8">
        <w:rPr>
          <w:rFonts w:ascii="Tahoma" w:eastAsia="SimSun" w:hAnsi="Tahoma" w:cs="Tahoma"/>
          <w:sz w:val="22"/>
          <w:szCs w:val="22"/>
          <w:lang w:val="el-GR"/>
        </w:rPr>
        <w:t xml:space="preserve">     Παπάς Παναγιώτης                                                           Φωτεινού Φωτεινός</w:t>
      </w:r>
    </w:p>
    <w:p w:rsidR="00C04EB3" w:rsidRPr="002F7DE8" w:rsidRDefault="00C04EB3" w:rsidP="00C04EB3">
      <w:pPr>
        <w:pStyle w:val="a5"/>
        <w:snapToGrid w:val="0"/>
        <w:jc w:val="both"/>
        <w:rPr>
          <w:rFonts w:ascii="Tahoma" w:eastAsia="SimSun" w:hAnsi="Tahoma" w:cs="Tahoma"/>
          <w:sz w:val="22"/>
          <w:szCs w:val="22"/>
          <w:lang w:val="el-GR"/>
        </w:rPr>
      </w:pPr>
    </w:p>
    <w:p w:rsidR="00C04EB3" w:rsidRPr="002F7DE8" w:rsidRDefault="00C04EB3" w:rsidP="00C04EB3">
      <w:pPr>
        <w:pStyle w:val="a5"/>
        <w:rPr>
          <w:rFonts w:ascii="Tahoma" w:hAnsi="Tahoma" w:cs="Tahoma"/>
          <w:sz w:val="22"/>
          <w:szCs w:val="22"/>
          <w:lang w:val="el-GR"/>
        </w:rPr>
      </w:pPr>
      <w:r w:rsidRPr="002F7DE8">
        <w:rPr>
          <w:rFonts w:ascii="Tahoma" w:hAnsi="Tahoma" w:cs="Tahoma"/>
          <w:sz w:val="22"/>
          <w:szCs w:val="22"/>
          <w:lang w:val="el-GR"/>
        </w:rPr>
        <w:tab/>
      </w:r>
      <w:r w:rsidRPr="002F7DE8">
        <w:rPr>
          <w:rFonts w:ascii="Tahoma" w:hAnsi="Tahoma" w:cs="Tahoma"/>
          <w:sz w:val="22"/>
          <w:szCs w:val="22"/>
          <w:lang w:val="el-GR"/>
        </w:rPr>
        <w:tab/>
      </w:r>
      <w:r w:rsidRPr="002F7DE8">
        <w:rPr>
          <w:rFonts w:ascii="Tahoma" w:hAnsi="Tahoma" w:cs="Tahoma"/>
          <w:sz w:val="22"/>
          <w:szCs w:val="22"/>
          <w:lang w:val="el-GR"/>
        </w:rPr>
        <w:tab/>
      </w:r>
      <w:r w:rsidRPr="002F7DE8">
        <w:rPr>
          <w:rFonts w:ascii="Tahoma" w:hAnsi="Tahoma" w:cs="Tahoma"/>
          <w:sz w:val="22"/>
          <w:szCs w:val="22"/>
          <w:lang w:val="el-GR"/>
        </w:rPr>
        <w:tab/>
      </w:r>
      <w:r w:rsidRPr="002F7DE8">
        <w:rPr>
          <w:rFonts w:ascii="Tahoma" w:hAnsi="Tahoma" w:cs="Tahoma"/>
          <w:sz w:val="22"/>
          <w:szCs w:val="22"/>
          <w:lang w:val="el-GR"/>
        </w:rPr>
        <w:tab/>
        <w:t>Ακριβές Απόσπασμα</w:t>
      </w:r>
    </w:p>
    <w:p w:rsidR="00C04EB3" w:rsidRPr="002F7DE8" w:rsidRDefault="00C04EB3" w:rsidP="00C04EB3">
      <w:pPr>
        <w:pStyle w:val="a5"/>
        <w:rPr>
          <w:rFonts w:ascii="Tahoma" w:hAnsi="Tahoma" w:cs="Tahoma"/>
          <w:sz w:val="22"/>
          <w:szCs w:val="22"/>
          <w:lang w:val="el-GR"/>
        </w:rPr>
      </w:pPr>
      <w:r w:rsidRPr="002F7DE8">
        <w:rPr>
          <w:rFonts w:ascii="Tahoma" w:hAnsi="Tahoma" w:cs="Tahoma"/>
          <w:sz w:val="22"/>
          <w:szCs w:val="22"/>
          <w:lang w:val="el-GR"/>
        </w:rPr>
        <w:tab/>
      </w:r>
      <w:r w:rsidRPr="002F7DE8">
        <w:rPr>
          <w:rFonts w:ascii="Tahoma" w:hAnsi="Tahoma" w:cs="Tahoma"/>
          <w:sz w:val="22"/>
          <w:szCs w:val="22"/>
          <w:lang w:val="el-GR"/>
        </w:rPr>
        <w:tab/>
      </w:r>
      <w:r w:rsidRPr="002F7DE8">
        <w:rPr>
          <w:rFonts w:ascii="Tahoma" w:hAnsi="Tahoma" w:cs="Tahoma"/>
          <w:sz w:val="22"/>
          <w:szCs w:val="22"/>
          <w:lang w:val="el-GR"/>
        </w:rPr>
        <w:tab/>
      </w:r>
      <w:r w:rsidRPr="002F7DE8">
        <w:rPr>
          <w:rFonts w:ascii="Tahoma" w:hAnsi="Tahoma" w:cs="Tahoma"/>
          <w:sz w:val="22"/>
          <w:szCs w:val="22"/>
          <w:lang w:val="el-GR"/>
        </w:rPr>
        <w:tab/>
      </w:r>
      <w:r w:rsidRPr="002F7DE8">
        <w:rPr>
          <w:rFonts w:ascii="Tahoma" w:hAnsi="Tahoma" w:cs="Tahoma"/>
          <w:sz w:val="22"/>
          <w:szCs w:val="22"/>
          <w:lang w:val="el-GR"/>
        </w:rPr>
        <w:tab/>
        <w:t xml:space="preserve"> Ο Δήμαρχος</w:t>
      </w:r>
    </w:p>
    <w:p w:rsidR="00C04EB3" w:rsidRPr="002F7DE8" w:rsidRDefault="00C04EB3" w:rsidP="00C04EB3">
      <w:pPr>
        <w:pStyle w:val="a5"/>
        <w:rPr>
          <w:rFonts w:ascii="Tahoma" w:hAnsi="Tahoma" w:cs="Tahoma"/>
          <w:sz w:val="22"/>
          <w:szCs w:val="22"/>
          <w:lang w:val="el-GR"/>
        </w:rPr>
      </w:pPr>
    </w:p>
    <w:p w:rsidR="00C04EB3" w:rsidRPr="002F7DE8" w:rsidRDefault="00C04EB3" w:rsidP="00C04EB3">
      <w:pPr>
        <w:pStyle w:val="a5"/>
        <w:rPr>
          <w:rFonts w:ascii="Tahoma" w:hAnsi="Tahoma" w:cs="Tahoma"/>
          <w:sz w:val="22"/>
          <w:szCs w:val="22"/>
          <w:lang w:val="el-GR"/>
        </w:rPr>
      </w:pPr>
      <w:r w:rsidRPr="002F7DE8">
        <w:rPr>
          <w:rFonts w:ascii="Tahoma" w:hAnsi="Tahoma" w:cs="Tahoma"/>
          <w:sz w:val="22"/>
          <w:szCs w:val="22"/>
          <w:lang w:val="el-GR"/>
        </w:rPr>
        <w:tab/>
      </w:r>
      <w:r w:rsidRPr="002F7DE8">
        <w:rPr>
          <w:rFonts w:ascii="Tahoma" w:hAnsi="Tahoma" w:cs="Tahoma"/>
          <w:sz w:val="22"/>
          <w:szCs w:val="22"/>
          <w:lang w:val="el-GR"/>
        </w:rPr>
        <w:tab/>
      </w:r>
      <w:r w:rsidRPr="002F7DE8">
        <w:rPr>
          <w:rFonts w:ascii="Tahoma" w:hAnsi="Tahoma" w:cs="Tahoma"/>
          <w:sz w:val="22"/>
          <w:szCs w:val="22"/>
          <w:lang w:val="el-GR"/>
        </w:rPr>
        <w:tab/>
      </w:r>
      <w:r w:rsidRPr="002F7DE8">
        <w:rPr>
          <w:rFonts w:ascii="Tahoma" w:hAnsi="Tahoma" w:cs="Tahoma"/>
          <w:sz w:val="22"/>
          <w:szCs w:val="22"/>
          <w:lang w:val="el-GR"/>
        </w:rPr>
        <w:tab/>
      </w:r>
      <w:r w:rsidRPr="002F7DE8">
        <w:rPr>
          <w:rFonts w:ascii="Tahoma" w:hAnsi="Tahoma" w:cs="Tahoma"/>
          <w:sz w:val="22"/>
          <w:szCs w:val="22"/>
          <w:lang w:val="el-GR"/>
        </w:rPr>
        <w:tab/>
        <w:t>Βίτσας Αθανάσιος</w:t>
      </w:r>
    </w:p>
    <w:p w:rsidR="00C04EB3" w:rsidRPr="002F7DE8" w:rsidRDefault="00C04EB3" w:rsidP="00C04EB3">
      <w:pPr>
        <w:pStyle w:val="a5"/>
        <w:rPr>
          <w:rFonts w:ascii="Tahoma" w:hAnsi="Tahoma" w:cs="Tahoma"/>
          <w:sz w:val="22"/>
          <w:szCs w:val="22"/>
          <w:lang w:val="el-GR"/>
        </w:rPr>
      </w:pPr>
    </w:p>
    <w:p w:rsidR="00C04EB3" w:rsidRPr="00C04EB3" w:rsidRDefault="00C04EB3" w:rsidP="00C04EB3">
      <w:pPr>
        <w:rPr>
          <w:b/>
          <w:bCs/>
          <w:lang w:val="el-GR"/>
        </w:rPr>
      </w:pPr>
    </w:p>
    <w:p w:rsidR="00C04EB3" w:rsidRPr="00C04EB3" w:rsidRDefault="00C04EB3" w:rsidP="00C04EB3">
      <w:pPr>
        <w:rPr>
          <w:rFonts w:ascii="Tahoma" w:eastAsia="Batang" w:hAnsi="Tahoma" w:cs="Tahoma"/>
          <w:b/>
          <w:sz w:val="22"/>
          <w:szCs w:val="22"/>
          <w:lang w:val="el-GR"/>
        </w:rPr>
      </w:pPr>
      <w:r w:rsidRPr="00C04EB3">
        <w:rPr>
          <w:b/>
          <w:bCs/>
          <w:lang w:val="el-GR"/>
        </w:rPr>
        <w:t xml:space="preserve">                                                               </w:t>
      </w:r>
      <w:r w:rsidRPr="00C04EB3">
        <w:rPr>
          <w:b/>
          <w:bCs/>
        </w:rPr>
        <w:t xml:space="preserve">ΑΔΑ: </w:t>
      </w:r>
      <w:r w:rsidRPr="00C04EB3">
        <w:rPr>
          <w:b/>
        </w:rPr>
        <w:t>ΨΨ5ΟΩ1Λ-ΗΚΟ</w:t>
      </w:r>
    </w:p>
    <w:p w:rsidR="00C04EB3" w:rsidRPr="00C04EB3" w:rsidRDefault="00C04EB3" w:rsidP="00C04EB3">
      <w:pPr>
        <w:ind w:hanging="360"/>
        <w:rPr>
          <w:rFonts w:ascii="Tahoma" w:eastAsia="Batang" w:hAnsi="Tahoma" w:cs="Tahoma"/>
          <w:b/>
          <w:sz w:val="22"/>
          <w:szCs w:val="22"/>
          <w:lang w:val="el-GR"/>
        </w:rPr>
      </w:pPr>
      <w:r w:rsidRPr="00C04EB3">
        <w:rPr>
          <w:rFonts w:ascii="Tahoma" w:eastAsia="Batang" w:hAnsi="Tahoma" w:cs="Tahoma"/>
          <w:b/>
          <w:sz w:val="22"/>
          <w:szCs w:val="22"/>
          <w:lang w:val="el-GR"/>
        </w:rPr>
        <w:t xml:space="preserve">                                                                   ΑΠΟΣΠΑΣΜΑ</w:t>
      </w:r>
    </w:p>
    <w:p w:rsidR="00C04EB3" w:rsidRPr="00C04EB3" w:rsidRDefault="00C04EB3" w:rsidP="00C04EB3">
      <w:pPr>
        <w:rPr>
          <w:rFonts w:ascii="Tahoma" w:eastAsia="Batang" w:hAnsi="Tahoma" w:cs="Tahoma"/>
          <w:b/>
          <w:sz w:val="22"/>
          <w:szCs w:val="22"/>
          <w:lang w:val="el-GR"/>
        </w:rPr>
      </w:pPr>
      <w:r w:rsidRPr="00C04EB3">
        <w:rPr>
          <w:rFonts w:ascii="Tahoma" w:eastAsia="Batang" w:hAnsi="Tahoma" w:cs="Tahoma"/>
          <w:b/>
          <w:sz w:val="22"/>
          <w:szCs w:val="22"/>
          <w:lang w:val="el-GR"/>
        </w:rPr>
        <w:t xml:space="preserve">                                                             ΑΡΙΘ. ΠΡΩΤ.:3241/1-7-2019</w:t>
      </w:r>
    </w:p>
    <w:p w:rsidR="00C04EB3" w:rsidRPr="00C04EB3" w:rsidRDefault="00C04EB3" w:rsidP="00C04EB3">
      <w:pPr>
        <w:ind w:hanging="360"/>
        <w:rPr>
          <w:rFonts w:ascii="Tahoma" w:eastAsia="Batang" w:hAnsi="Tahoma" w:cs="Tahoma"/>
          <w:b/>
          <w:sz w:val="22"/>
          <w:szCs w:val="22"/>
          <w:lang w:val="el-GR"/>
        </w:rPr>
      </w:pPr>
      <w:r w:rsidRPr="00C04EB3">
        <w:rPr>
          <w:rFonts w:ascii="Tahoma" w:eastAsia="Batang" w:hAnsi="Tahoma" w:cs="Tahoma"/>
          <w:b/>
          <w:sz w:val="22"/>
          <w:szCs w:val="22"/>
          <w:lang w:val="el-GR"/>
        </w:rPr>
        <w:t xml:space="preserve">                                                  </w:t>
      </w:r>
    </w:p>
    <w:p w:rsidR="00C04EB3" w:rsidRPr="00C04EB3" w:rsidRDefault="00C04EB3" w:rsidP="00C04EB3">
      <w:pPr>
        <w:ind w:hanging="360"/>
        <w:rPr>
          <w:rFonts w:ascii="Arial" w:hAnsi="Arial" w:cs="Arial"/>
          <w:lang w:val="el-GR"/>
        </w:rPr>
      </w:pPr>
      <w:r w:rsidRPr="00C04EB3">
        <w:rPr>
          <w:rFonts w:ascii="Tahoma" w:eastAsia="Batang" w:hAnsi="Tahoma" w:cs="Tahoma"/>
          <w:b/>
          <w:sz w:val="22"/>
          <w:szCs w:val="22"/>
          <w:lang w:val="el-GR"/>
        </w:rPr>
        <w:t xml:space="preserve">      </w:t>
      </w:r>
      <w:r w:rsidRPr="00C04EB3">
        <w:rPr>
          <w:rFonts w:ascii="Arial" w:hAnsi="Arial" w:cs="Arial"/>
        </w:rPr>
        <w:t xml:space="preserve">Από το πρακτικό της </w:t>
      </w:r>
      <w:r w:rsidRPr="00C04EB3">
        <w:rPr>
          <w:rFonts w:ascii="Arial" w:hAnsi="Arial" w:cs="Arial"/>
          <w:lang w:val="el-GR"/>
        </w:rPr>
        <w:t>14</w:t>
      </w:r>
      <w:r w:rsidRPr="00C04EB3">
        <w:rPr>
          <w:rFonts w:ascii="Arial" w:hAnsi="Arial" w:cs="Arial"/>
          <w:vertAlign w:val="superscript"/>
          <w:lang w:val="el-GR"/>
        </w:rPr>
        <w:t xml:space="preserve">ης </w:t>
      </w:r>
      <w:r w:rsidRPr="00C04EB3">
        <w:rPr>
          <w:rFonts w:ascii="Arial" w:hAnsi="Arial" w:cs="Arial"/>
        </w:rPr>
        <w:t>/</w:t>
      </w:r>
      <w:r w:rsidRPr="00C04EB3">
        <w:rPr>
          <w:rFonts w:ascii="Arial" w:hAnsi="Arial" w:cs="Arial"/>
          <w:lang w:val="el-GR"/>
        </w:rPr>
        <w:t>7-6-2019</w:t>
      </w:r>
      <w:r w:rsidRPr="00C04EB3">
        <w:rPr>
          <w:rFonts w:ascii="Arial" w:hAnsi="Arial" w:cs="Arial"/>
        </w:rPr>
        <w:t xml:space="preserve">  </w:t>
      </w:r>
      <w:r w:rsidRPr="00C04EB3">
        <w:rPr>
          <w:rFonts w:ascii="Arial" w:hAnsi="Arial" w:cs="Arial"/>
          <w:lang w:val="el-GR"/>
        </w:rPr>
        <w:t xml:space="preserve">τακτικής </w:t>
      </w:r>
      <w:r w:rsidRPr="00C04EB3">
        <w:rPr>
          <w:rFonts w:ascii="Arial" w:hAnsi="Arial" w:cs="Arial"/>
        </w:rPr>
        <w:t>Συνεδρίασης του Δημοτικού Συμβουλίου Σαμοθρ</w:t>
      </w:r>
      <w:proofErr w:type="spellStart"/>
      <w:r w:rsidRPr="00C04EB3">
        <w:rPr>
          <w:rFonts w:ascii="Arial" w:hAnsi="Arial" w:cs="Arial"/>
          <w:lang w:val="el-GR"/>
        </w:rPr>
        <w:t>άκη</w:t>
      </w:r>
      <w:proofErr w:type="spellEnd"/>
      <w:r w:rsidRPr="00C04EB3">
        <w:rPr>
          <w:rFonts w:ascii="Arial" w:hAnsi="Arial" w:cs="Arial"/>
          <w:lang w:val="el-GR"/>
        </w:rPr>
        <w:t>.</w:t>
      </w:r>
    </w:p>
    <w:p w:rsidR="00C04EB3" w:rsidRPr="00C04EB3" w:rsidRDefault="00C04EB3" w:rsidP="00C04EB3">
      <w:pPr>
        <w:ind w:hanging="360"/>
        <w:rPr>
          <w:rFonts w:ascii="Arial" w:hAnsi="Arial" w:cs="Arial"/>
        </w:rPr>
      </w:pPr>
      <w:r w:rsidRPr="00C04EB3">
        <w:rPr>
          <w:rFonts w:ascii="Arial" w:hAnsi="Arial" w:cs="Arial"/>
          <w:lang w:val="el-GR"/>
        </w:rPr>
        <w:t xml:space="preserve">     </w:t>
      </w:r>
      <w:r w:rsidRPr="00C04EB3">
        <w:rPr>
          <w:rFonts w:ascii="Arial" w:hAnsi="Arial" w:cs="Arial"/>
        </w:rPr>
        <w:t xml:space="preserve"> Στη Σαμοθράκη σήμερα </w:t>
      </w:r>
      <w:r w:rsidRPr="00C04EB3">
        <w:rPr>
          <w:rFonts w:ascii="Arial" w:hAnsi="Arial" w:cs="Arial"/>
          <w:lang w:val="el-GR"/>
        </w:rPr>
        <w:t xml:space="preserve">7-6-2019 </w:t>
      </w:r>
      <w:r w:rsidRPr="00C04EB3">
        <w:rPr>
          <w:rFonts w:ascii="Arial" w:hAnsi="Arial" w:cs="Arial"/>
        </w:rPr>
        <w:t xml:space="preserve">ημέρα </w:t>
      </w:r>
      <w:r w:rsidRPr="00C04EB3">
        <w:rPr>
          <w:rFonts w:ascii="Arial" w:hAnsi="Arial" w:cs="Arial"/>
          <w:lang w:val="el-GR"/>
        </w:rPr>
        <w:t>Παρασκευή</w:t>
      </w:r>
      <w:r w:rsidRPr="00C04EB3">
        <w:rPr>
          <w:rFonts w:ascii="Arial" w:hAnsi="Arial" w:cs="Arial"/>
        </w:rPr>
        <w:t xml:space="preserve"> και ώρα </w:t>
      </w:r>
      <w:r w:rsidRPr="00C04EB3">
        <w:rPr>
          <w:rFonts w:ascii="Arial" w:hAnsi="Arial" w:cs="Arial"/>
          <w:lang w:val="el-GR"/>
        </w:rPr>
        <w:t>20:00</w:t>
      </w:r>
      <w:r w:rsidRPr="00C04EB3">
        <w:rPr>
          <w:rFonts w:ascii="Arial" w:hAnsi="Arial" w:cs="Arial"/>
        </w:rPr>
        <w:t xml:space="preserve"> μ.μ το Δημοτικό Συμβούλιο Σαμοθράκης συνήλθε σε τακτική συνεδρίαση ύστερα από  την αρίθμ.</w:t>
      </w:r>
      <w:r w:rsidRPr="00C04EB3">
        <w:rPr>
          <w:rFonts w:ascii="Arial" w:hAnsi="Arial" w:cs="Arial"/>
          <w:lang w:val="el-GR"/>
        </w:rPr>
        <w:t xml:space="preserve"> </w:t>
      </w:r>
      <w:proofErr w:type="spellStart"/>
      <w:r w:rsidRPr="00C04EB3">
        <w:rPr>
          <w:rFonts w:ascii="Arial" w:hAnsi="Arial" w:cs="Arial"/>
          <w:lang w:val="el-GR"/>
        </w:rPr>
        <w:t>Πρωτ</w:t>
      </w:r>
      <w:proofErr w:type="spellEnd"/>
      <w:r w:rsidRPr="00C04EB3">
        <w:rPr>
          <w:rFonts w:ascii="Arial" w:hAnsi="Arial" w:cs="Arial"/>
          <w:lang w:val="el-GR"/>
        </w:rPr>
        <w:t>.:</w:t>
      </w:r>
      <w:r w:rsidRPr="00C04EB3">
        <w:rPr>
          <w:rFonts w:ascii="Arial" w:eastAsia="Batang" w:hAnsi="Arial" w:cs="Arial"/>
          <w:lang w:val="el-GR" w:eastAsia="el-GR"/>
        </w:rPr>
        <w:t xml:space="preserve"> 2695/3-6-2019 </w:t>
      </w:r>
      <w:r w:rsidRPr="00C04EB3">
        <w:rPr>
          <w:rFonts w:ascii="Arial" w:hAnsi="Arial" w:cs="Arial"/>
        </w:rPr>
        <w:t xml:space="preserve">πρόσκληση του Προέδρου του Δημοτικού Συμβουλίου </w:t>
      </w:r>
      <w:r w:rsidRPr="00C04EB3">
        <w:rPr>
          <w:rFonts w:ascii="Arial" w:hAnsi="Arial" w:cs="Arial"/>
          <w:lang w:val="el-GR"/>
        </w:rPr>
        <w:t xml:space="preserve"> </w:t>
      </w:r>
      <w:r w:rsidRPr="00C04EB3">
        <w:rPr>
          <w:rFonts w:ascii="Arial" w:hAnsi="Arial" w:cs="Arial"/>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C04EB3">
        <w:rPr>
          <w:rFonts w:ascii="Arial" w:hAnsi="Arial" w:cs="Arial"/>
          <w:lang w:val="el-GR"/>
        </w:rPr>
        <w:t>εκτός</w:t>
      </w:r>
      <w:r w:rsidRPr="00C04EB3">
        <w:rPr>
          <w:rFonts w:ascii="Arial" w:hAnsi="Arial" w:cs="Arial"/>
        </w:rPr>
        <w:t xml:space="preserve"> </w:t>
      </w:r>
      <w:r w:rsidRPr="00C04EB3">
        <w:rPr>
          <w:rFonts w:ascii="Arial" w:hAnsi="Arial" w:cs="Arial"/>
          <w:lang w:val="el-GR"/>
        </w:rPr>
        <w:t xml:space="preserve"> </w:t>
      </w:r>
      <w:r w:rsidRPr="00C04EB3">
        <w:rPr>
          <w:rFonts w:ascii="Arial" w:hAnsi="Arial" w:cs="Arial"/>
        </w:rPr>
        <w:t>ημερήσιας διάταξης</w:t>
      </w:r>
    </w:p>
    <w:p w:rsidR="00C04EB3" w:rsidRPr="00C04EB3" w:rsidRDefault="00C04EB3" w:rsidP="00C04EB3">
      <w:pPr>
        <w:ind w:hanging="360"/>
        <w:rPr>
          <w:rFonts w:ascii="Arial" w:hAnsi="Arial" w:cs="Arial"/>
        </w:rPr>
      </w:pPr>
    </w:p>
    <w:p w:rsidR="00C04EB3" w:rsidRPr="00C04EB3" w:rsidRDefault="00C04EB3" w:rsidP="00C04EB3">
      <w:pPr>
        <w:rPr>
          <w:rFonts w:ascii="Arial" w:eastAsia="Batang" w:hAnsi="Arial" w:cs="Arial"/>
          <w:b/>
          <w:lang w:val="el-GR"/>
        </w:rPr>
      </w:pPr>
      <w:r w:rsidRPr="00C04EB3">
        <w:rPr>
          <w:rFonts w:ascii="Arial" w:eastAsia="Batang" w:hAnsi="Arial" w:cs="Arial"/>
          <w:b/>
          <w:lang w:val="el-GR"/>
        </w:rPr>
        <w:t>Θ</w:t>
      </w:r>
      <w:r w:rsidRPr="00C04EB3">
        <w:rPr>
          <w:rFonts w:ascii="Arial" w:eastAsia="Batang" w:hAnsi="Arial" w:cs="Arial"/>
          <w:b/>
          <w:lang w:val="en-US"/>
        </w:rPr>
        <w:t>EMA</w:t>
      </w:r>
      <w:r w:rsidRPr="00C04EB3">
        <w:rPr>
          <w:rFonts w:ascii="Arial" w:eastAsia="Batang" w:hAnsi="Arial" w:cs="Arial"/>
          <w:b/>
          <w:lang w:val="el-GR"/>
        </w:rPr>
        <w:t>:</w:t>
      </w:r>
      <w:r w:rsidRPr="00C04EB3">
        <w:rPr>
          <w:rFonts w:ascii="Arial" w:eastAsia="Batang" w:hAnsi="Arial" w:cs="Arial"/>
          <w:b/>
          <w:bCs/>
          <w:lang w:val="el-GR"/>
        </w:rPr>
        <w:t xml:space="preserve">  18</w:t>
      </w:r>
      <w:r w:rsidRPr="00C04EB3">
        <w:rPr>
          <w:rFonts w:ascii="Arial" w:eastAsia="Batang" w:hAnsi="Arial" w:cs="Arial"/>
          <w:b/>
          <w:bCs/>
          <w:color w:val="111111"/>
          <w:vertAlign w:val="superscript"/>
          <w:lang w:val="el-GR"/>
        </w:rPr>
        <w:t>Ο</w:t>
      </w:r>
      <w:r w:rsidRPr="00C04EB3">
        <w:rPr>
          <w:rFonts w:ascii="Arial" w:eastAsia="Batang" w:hAnsi="Arial" w:cs="Arial"/>
          <w:b/>
          <w:bCs/>
          <w:vertAlign w:val="superscript"/>
          <w:lang w:val="el-GR"/>
        </w:rPr>
        <w:t xml:space="preserve"> </w:t>
      </w:r>
      <w:r w:rsidRPr="00C04EB3">
        <w:rPr>
          <w:rFonts w:ascii="Arial" w:eastAsia="Batang" w:hAnsi="Arial" w:cs="Arial"/>
          <w:b/>
          <w:bCs/>
          <w:lang w:val="el-GR"/>
        </w:rPr>
        <w:t xml:space="preserve"> </w:t>
      </w:r>
      <w:r w:rsidRPr="00C04EB3">
        <w:rPr>
          <w:rFonts w:ascii="Arial" w:eastAsia="Batang" w:hAnsi="Arial" w:cs="Arial"/>
          <w:b/>
          <w:lang w:val="el-GR"/>
        </w:rPr>
        <w:t xml:space="preserve"> «Περί επιλογής </w:t>
      </w:r>
      <w:proofErr w:type="spellStart"/>
      <w:r w:rsidRPr="00C04EB3">
        <w:rPr>
          <w:rFonts w:ascii="Arial" w:eastAsia="Batang" w:hAnsi="Arial" w:cs="Arial"/>
          <w:b/>
          <w:lang w:val="el-GR"/>
        </w:rPr>
        <w:t>υδρονόμου</w:t>
      </w:r>
      <w:proofErr w:type="spellEnd"/>
      <w:r w:rsidRPr="00C04EB3">
        <w:rPr>
          <w:rFonts w:ascii="Arial" w:eastAsia="Batang" w:hAnsi="Arial" w:cs="Arial"/>
          <w:b/>
          <w:lang w:val="el-GR"/>
        </w:rPr>
        <w:t xml:space="preserve"> στην περιοχή των </w:t>
      </w:r>
      <w:proofErr w:type="spellStart"/>
      <w:r w:rsidRPr="00C04EB3">
        <w:rPr>
          <w:rFonts w:ascii="Arial" w:eastAsia="Batang" w:hAnsi="Arial" w:cs="Arial"/>
          <w:b/>
          <w:lang w:val="el-GR"/>
        </w:rPr>
        <w:t>Μακρυλιών</w:t>
      </w:r>
      <w:proofErr w:type="spellEnd"/>
      <w:r w:rsidRPr="00C04EB3">
        <w:rPr>
          <w:rFonts w:ascii="Arial" w:eastAsia="Batang" w:hAnsi="Arial" w:cs="Arial"/>
          <w:b/>
          <w:lang w:val="el-GR"/>
        </w:rPr>
        <w:t xml:space="preserve"> για την αρδευτική περίοδο 2019</w:t>
      </w:r>
      <w:r w:rsidRPr="00C04EB3">
        <w:rPr>
          <w:rFonts w:ascii="Arial" w:hAnsi="Arial" w:cs="Arial"/>
          <w:b/>
          <w:lang w:val="el-GR"/>
        </w:rPr>
        <w:t>».</w:t>
      </w:r>
    </w:p>
    <w:p w:rsidR="00C04EB3" w:rsidRPr="00C04EB3" w:rsidRDefault="00C04EB3" w:rsidP="00C04EB3">
      <w:pPr>
        <w:ind w:hanging="360"/>
        <w:rPr>
          <w:rFonts w:ascii="Arial" w:eastAsia="Batang" w:hAnsi="Arial" w:cs="Arial"/>
          <w:b/>
          <w:lang w:val="el-GR"/>
        </w:rPr>
      </w:pPr>
    </w:p>
    <w:p w:rsidR="00C04EB3" w:rsidRPr="00C04EB3" w:rsidRDefault="00C04EB3" w:rsidP="00C04EB3">
      <w:pPr>
        <w:ind w:hanging="360"/>
        <w:jc w:val="both"/>
        <w:rPr>
          <w:rFonts w:ascii="Arial" w:eastAsia="Batang" w:hAnsi="Arial" w:cs="Arial"/>
          <w:b/>
          <w:lang w:val="el-GR"/>
        </w:rPr>
      </w:pPr>
      <w:r w:rsidRPr="00C04EB3">
        <w:rPr>
          <w:rFonts w:ascii="Arial" w:eastAsia="Batang" w:hAnsi="Arial" w:cs="Arial"/>
          <w:b/>
          <w:lang w:val="el-GR"/>
        </w:rPr>
        <w:t xml:space="preserve">     </w:t>
      </w:r>
      <w:proofErr w:type="spellStart"/>
      <w:r w:rsidRPr="00C04EB3">
        <w:rPr>
          <w:rFonts w:ascii="Arial" w:eastAsia="Batang" w:hAnsi="Arial" w:cs="Arial"/>
          <w:b/>
          <w:lang w:val="el-GR"/>
        </w:rPr>
        <w:t>Αρίθμ</w:t>
      </w:r>
      <w:proofErr w:type="spellEnd"/>
      <w:r w:rsidRPr="00C04EB3">
        <w:rPr>
          <w:rFonts w:ascii="Arial" w:eastAsia="Batang" w:hAnsi="Arial" w:cs="Arial"/>
          <w:b/>
          <w:lang w:val="el-GR"/>
        </w:rPr>
        <w:t>. Απόφαση:149</w:t>
      </w:r>
    </w:p>
    <w:p w:rsidR="00C04EB3" w:rsidRPr="00C04EB3" w:rsidRDefault="00C04EB3" w:rsidP="00C04EB3">
      <w:pPr>
        <w:ind w:hanging="360"/>
        <w:jc w:val="both"/>
        <w:rPr>
          <w:rFonts w:ascii="Arial" w:eastAsia="Batang" w:hAnsi="Arial" w:cs="Arial"/>
          <w:b/>
          <w:lang w:val="el-GR"/>
        </w:rPr>
      </w:pPr>
      <w:r w:rsidRPr="00C04EB3">
        <w:rPr>
          <w:rFonts w:ascii="Arial" w:eastAsia="Batang" w:hAnsi="Arial" w:cs="Arial"/>
          <w:b/>
          <w:lang w:val="el-GR"/>
        </w:rPr>
        <w:t xml:space="preserve"> </w:t>
      </w:r>
    </w:p>
    <w:p w:rsidR="00C04EB3" w:rsidRPr="00C04EB3" w:rsidRDefault="00C04EB3" w:rsidP="00C04EB3">
      <w:pPr>
        <w:jc w:val="both"/>
        <w:rPr>
          <w:rFonts w:ascii="Arial" w:eastAsia="Batang" w:hAnsi="Arial" w:cs="Arial"/>
          <w:lang w:val="el-GR"/>
        </w:rPr>
      </w:pPr>
      <w:r w:rsidRPr="00C04EB3">
        <w:rPr>
          <w:rFonts w:ascii="Arial" w:eastAsia="Batang" w:hAnsi="Arial" w:cs="Arial"/>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04EB3" w:rsidRPr="00C04EB3" w:rsidRDefault="00C04EB3" w:rsidP="00C04EB3">
      <w:pPr>
        <w:jc w:val="both"/>
        <w:rPr>
          <w:rFonts w:ascii="Arial" w:eastAsia="Batang" w:hAnsi="Arial" w:cs="Arial"/>
          <w:lang w:val="el-GR"/>
        </w:rPr>
      </w:pPr>
    </w:p>
    <w:tbl>
      <w:tblPr>
        <w:tblW w:w="14370" w:type="dxa"/>
        <w:tblInd w:w="-77" w:type="dxa"/>
        <w:tblLayout w:type="fixed"/>
        <w:tblLook w:val="04A0" w:firstRow="1" w:lastRow="0" w:firstColumn="1" w:lastColumn="0" w:noHBand="0" w:noVBand="1"/>
      </w:tblPr>
      <w:tblGrid>
        <w:gridCol w:w="4296"/>
        <w:gridCol w:w="10074"/>
      </w:tblGrid>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hideMark/>
          </w:tcPr>
          <w:p w:rsidR="00C04EB3" w:rsidRPr="00C04EB3" w:rsidRDefault="00C04EB3" w:rsidP="00C04EB3">
            <w:pPr>
              <w:tabs>
                <w:tab w:val="left" w:pos="8100"/>
              </w:tabs>
              <w:suppressAutoHyphens w:val="0"/>
              <w:ind w:right="57"/>
              <w:jc w:val="both"/>
              <w:rPr>
                <w:rFonts w:ascii="Arial" w:eastAsia="Batang" w:hAnsi="Arial" w:cs="Arial"/>
                <w:b/>
                <w:bCs/>
                <w:color w:val="000000"/>
                <w:lang w:eastAsia="el-GR"/>
              </w:rPr>
            </w:pPr>
            <w:r w:rsidRPr="00C04EB3">
              <w:rPr>
                <w:rFonts w:ascii="Arial" w:eastAsia="Batang" w:hAnsi="Arial" w:cs="Arial"/>
                <w:b/>
                <w:color w:val="000000"/>
                <w:lang w:val="el-GR" w:eastAsia="el-GR"/>
              </w:rPr>
              <w:t xml:space="preserve">               </w:t>
            </w:r>
            <w:r w:rsidRPr="00C04EB3">
              <w:rPr>
                <w:rFonts w:ascii="Arial" w:eastAsia="Batang" w:hAnsi="Arial" w:cs="Arial"/>
                <w:b/>
                <w:color w:val="000000"/>
                <w:lang w:eastAsia="el-GR"/>
              </w:rPr>
              <w:t>ΠΑ</w:t>
            </w:r>
            <w:r w:rsidRPr="00C04EB3">
              <w:rPr>
                <w:rFonts w:ascii="Arial" w:eastAsia="Batang" w:hAnsi="Arial" w:cs="Arial"/>
                <w:b/>
                <w:bCs/>
                <w:color w:val="000000"/>
                <w:lang w:eastAsia="el-GR"/>
              </w:rPr>
              <w:t>ΡΟΝΤΕΣ</w:t>
            </w:r>
          </w:p>
        </w:tc>
        <w:tc>
          <w:tcPr>
            <w:tcW w:w="10074" w:type="dxa"/>
            <w:tcBorders>
              <w:top w:val="single" w:sz="4" w:space="0" w:color="000000"/>
              <w:left w:val="single" w:sz="4" w:space="0" w:color="000000"/>
              <w:bottom w:val="single" w:sz="4" w:space="0" w:color="000000"/>
              <w:right w:val="nil"/>
            </w:tcBorders>
            <w:hideMark/>
          </w:tcPr>
          <w:p w:rsidR="00C04EB3" w:rsidRPr="00C04EB3" w:rsidRDefault="00C04EB3" w:rsidP="00C04EB3">
            <w:pPr>
              <w:tabs>
                <w:tab w:val="left" w:pos="8100"/>
              </w:tabs>
              <w:suppressAutoHyphens w:val="0"/>
              <w:ind w:right="57"/>
              <w:jc w:val="both"/>
              <w:rPr>
                <w:rFonts w:ascii="Arial" w:hAnsi="Arial" w:cs="Arial"/>
                <w:b/>
                <w:color w:val="000000"/>
                <w:lang w:val="el-GR" w:eastAsia="el-GR"/>
              </w:rPr>
            </w:pPr>
            <w:r w:rsidRPr="00C04EB3">
              <w:rPr>
                <w:rFonts w:ascii="Arial" w:eastAsia="Batang" w:hAnsi="Arial" w:cs="Arial"/>
                <w:b/>
                <w:bCs/>
                <w:color w:val="000000"/>
                <w:lang w:eastAsia="el-GR"/>
              </w:rPr>
              <w:t xml:space="preserve">                     ΑΠΟΝΤΕΣ</w:t>
            </w: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hideMark/>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eastAsia="Batang" w:hAnsi="Arial" w:cs="Arial"/>
                <w:bCs/>
                <w:lang w:val="el-GR" w:eastAsia="el-GR"/>
              </w:rPr>
              <w:t>1. Παπάς Παναγιώτης-  »   »</w:t>
            </w:r>
          </w:p>
        </w:tc>
        <w:tc>
          <w:tcPr>
            <w:tcW w:w="10074" w:type="dxa"/>
            <w:tcBorders>
              <w:top w:val="single" w:sz="4" w:space="0" w:color="000000"/>
              <w:left w:val="single" w:sz="4" w:space="0" w:color="000000"/>
              <w:bottom w:val="single" w:sz="4" w:space="0" w:color="000000"/>
              <w:right w:val="nil"/>
            </w:tcBorders>
            <w:hideMark/>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hAnsi="Arial" w:cs="Arial"/>
                <w:lang w:val="el-GR" w:eastAsia="el-GR"/>
              </w:rPr>
              <w:t xml:space="preserve">1. </w:t>
            </w:r>
            <w:proofErr w:type="spellStart"/>
            <w:r w:rsidRPr="00C04EB3">
              <w:rPr>
                <w:rFonts w:ascii="Arial" w:hAnsi="Arial" w:cs="Arial"/>
                <w:lang w:val="el-GR" w:eastAsia="el-GR"/>
              </w:rPr>
              <w:t>Ατζανός</w:t>
            </w:r>
            <w:proofErr w:type="spellEnd"/>
            <w:r w:rsidRPr="00C04EB3">
              <w:rPr>
                <w:rFonts w:ascii="Arial" w:hAnsi="Arial" w:cs="Arial"/>
                <w:lang w:val="el-GR" w:eastAsia="el-GR"/>
              </w:rPr>
              <w:t xml:space="preserve"> Παναγιώτης- </w:t>
            </w:r>
            <w:proofErr w:type="spellStart"/>
            <w:r w:rsidRPr="00C04EB3">
              <w:rPr>
                <w:rFonts w:ascii="Arial" w:hAnsi="Arial" w:cs="Arial"/>
                <w:lang w:val="el-GR" w:eastAsia="el-GR"/>
              </w:rPr>
              <w:t>Δημ</w:t>
            </w:r>
            <w:proofErr w:type="spellEnd"/>
            <w:r w:rsidRPr="00C04EB3">
              <w:rPr>
                <w:rFonts w:ascii="Arial" w:hAnsi="Arial" w:cs="Arial"/>
                <w:lang w:val="el-GR" w:eastAsia="el-GR"/>
              </w:rPr>
              <w:t>. Σύμβουλος</w:t>
            </w: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eastAsia="Batang" w:hAnsi="Arial" w:cs="Arial"/>
                <w:bCs/>
                <w:lang w:val="el-GR" w:eastAsia="el-GR"/>
              </w:rPr>
            </w:pPr>
            <w:r w:rsidRPr="00C04EB3">
              <w:rPr>
                <w:rFonts w:ascii="Arial" w:hAnsi="Arial" w:cs="Arial"/>
                <w:lang w:val="el-GR" w:eastAsia="el-GR"/>
              </w:rPr>
              <w:t xml:space="preserve">2. </w:t>
            </w:r>
            <w:proofErr w:type="spellStart"/>
            <w:r w:rsidRPr="00C04EB3">
              <w:rPr>
                <w:rFonts w:ascii="Arial" w:hAnsi="Arial" w:cs="Arial"/>
                <w:lang w:val="el-GR" w:eastAsia="el-GR"/>
              </w:rPr>
              <w:t>Κορδώνια</w:t>
            </w:r>
            <w:proofErr w:type="spellEnd"/>
            <w:r w:rsidRPr="00C04EB3">
              <w:rPr>
                <w:rFonts w:ascii="Arial" w:hAnsi="Arial" w:cs="Arial"/>
                <w:lang w:val="el-GR" w:eastAsia="el-GR"/>
              </w:rPr>
              <w:t xml:space="preserve"> Ευγενία</w:t>
            </w:r>
            <w:r w:rsidRPr="00C04EB3">
              <w:rPr>
                <w:rFonts w:ascii="Arial" w:eastAsia="Batang" w:hAnsi="Arial" w:cs="Arial"/>
                <w:bCs/>
                <w:lang w:val="el-GR" w:eastAsia="el-GR"/>
              </w:rPr>
              <w:t>-  -    »   »</w:t>
            </w:r>
          </w:p>
        </w:tc>
        <w:tc>
          <w:tcPr>
            <w:tcW w:w="10074"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eastAsia="Batang" w:hAnsi="Arial" w:cs="Arial"/>
                <w:bCs/>
                <w:lang w:val="el-GR" w:eastAsia="el-GR"/>
              </w:rPr>
              <w:t xml:space="preserve">2. </w:t>
            </w:r>
            <w:r w:rsidRPr="00C04EB3">
              <w:rPr>
                <w:rFonts w:ascii="Arial" w:hAnsi="Arial" w:cs="Arial"/>
                <w:lang w:val="el-GR" w:eastAsia="el-GR"/>
              </w:rPr>
              <w:t>Μόραλη Αντωνάκη Χρυσάνθη-  » »</w:t>
            </w: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hAnsi="Arial" w:cs="Arial"/>
                <w:lang w:val="el-GR" w:eastAsia="el-GR"/>
              </w:rPr>
              <w:t xml:space="preserve">3. Βογιατζής Ιωάννης </w:t>
            </w:r>
            <w:r w:rsidRPr="00C04EB3">
              <w:rPr>
                <w:rFonts w:ascii="Arial" w:eastAsia="Batang" w:hAnsi="Arial" w:cs="Arial"/>
                <w:bCs/>
                <w:lang w:val="el-GR" w:eastAsia="el-GR"/>
              </w:rPr>
              <w:t>-  »   »</w:t>
            </w:r>
          </w:p>
        </w:tc>
        <w:tc>
          <w:tcPr>
            <w:tcW w:w="10074"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hAnsi="Arial" w:cs="Arial"/>
                <w:lang w:val="el-GR" w:eastAsia="el-GR"/>
              </w:rPr>
              <w:t>3.Φωτεινού Φωτεινός</w:t>
            </w:r>
            <w:r w:rsidRPr="00C04EB3">
              <w:rPr>
                <w:rFonts w:ascii="Arial" w:eastAsia="Batang" w:hAnsi="Arial" w:cs="Arial"/>
                <w:bCs/>
                <w:lang w:val="el-GR" w:eastAsia="el-GR"/>
              </w:rPr>
              <w:t>-  »   »</w:t>
            </w: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hAnsi="Arial" w:cs="Arial"/>
                <w:lang w:val="el-GR" w:eastAsia="el-GR"/>
              </w:rPr>
              <w:t>4.</w:t>
            </w:r>
            <w:r w:rsidRPr="00C04EB3">
              <w:rPr>
                <w:rFonts w:ascii="Arial" w:eastAsia="Batang" w:hAnsi="Arial" w:cs="Arial"/>
                <w:bCs/>
                <w:lang w:val="el-GR" w:eastAsia="el-GR"/>
              </w:rPr>
              <w:t xml:space="preserve"> Ταμπάκης Νικόλαος-  »   »</w:t>
            </w:r>
          </w:p>
        </w:tc>
        <w:tc>
          <w:tcPr>
            <w:tcW w:w="10074"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eastAsia="Batang" w:hAnsi="Arial" w:cs="Arial"/>
                <w:bCs/>
                <w:lang w:val="el-GR" w:eastAsia="el-GR"/>
              </w:rPr>
              <w:t xml:space="preserve">4. </w:t>
            </w:r>
            <w:proofErr w:type="spellStart"/>
            <w:r w:rsidRPr="00C04EB3">
              <w:rPr>
                <w:rFonts w:ascii="Arial" w:eastAsia="Batang" w:hAnsi="Arial" w:cs="Arial"/>
                <w:bCs/>
                <w:lang w:val="el-GR" w:eastAsia="el-GR"/>
              </w:rPr>
              <w:t>Σκαρλατίδης</w:t>
            </w:r>
            <w:proofErr w:type="spellEnd"/>
            <w:r w:rsidRPr="00C04EB3">
              <w:rPr>
                <w:rFonts w:ascii="Arial" w:eastAsia="Batang" w:hAnsi="Arial" w:cs="Arial"/>
                <w:bCs/>
                <w:lang w:val="el-GR" w:eastAsia="el-GR"/>
              </w:rPr>
              <w:t xml:space="preserve"> Αθανάσιος- »  »</w:t>
            </w: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hideMark/>
          </w:tcPr>
          <w:p w:rsidR="00C04EB3" w:rsidRPr="00C04EB3" w:rsidRDefault="00C04EB3" w:rsidP="00C04EB3">
            <w:pPr>
              <w:suppressAutoHyphens w:val="0"/>
              <w:rPr>
                <w:rFonts w:ascii="Arial" w:hAnsi="Arial" w:cs="Arial"/>
                <w:lang w:val="el-GR" w:eastAsia="el-GR"/>
              </w:rPr>
            </w:pPr>
            <w:r w:rsidRPr="00C04EB3">
              <w:rPr>
                <w:rFonts w:ascii="Arial" w:hAnsi="Arial" w:cs="Arial"/>
                <w:lang w:val="el-GR" w:eastAsia="el-GR"/>
              </w:rPr>
              <w:t xml:space="preserve">5. </w:t>
            </w:r>
            <w:r w:rsidRPr="00C04EB3">
              <w:rPr>
                <w:rFonts w:ascii="Arial" w:eastAsia="Batang" w:hAnsi="Arial" w:cs="Arial"/>
                <w:bCs/>
                <w:lang w:val="el-GR" w:eastAsia="el-GR"/>
              </w:rPr>
              <w:t>Γαλατούμος Νικόλαος-    »   »</w:t>
            </w:r>
          </w:p>
        </w:tc>
        <w:tc>
          <w:tcPr>
            <w:tcW w:w="10074" w:type="dxa"/>
            <w:tcBorders>
              <w:top w:val="single" w:sz="4" w:space="0" w:color="000000"/>
              <w:left w:val="single" w:sz="4" w:space="0" w:color="000000"/>
              <w:bottom w:val="single" w:sz="4" w:space="0" w:color="000000"/>
              <w:right w:val="nil"/>
            </w:tcBorders>
            <w:hideMark/>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eastAsia="Batang" w:hAnsi="Arial" w:cs="Arial"/>
                <w:bCs/>
                <w:lang w:val="el-GR" w:eastAsia="el-GR"/>
              </w:rPr>
              <w:t xml:space="preserve">5.Λαζανδρέας </w:t>
            </w:r>
            <w:proofErr w:type="spellStart"/>
            <w:r w:rsidRPr="00C04EB3">
              <w:rPr>
                <w:rFonts w:ascii="Arial" w:eastAsia="Batang" w:hAnsi="Arial" w:cs="Arial"/>
                <w:bCs/>
                <w:lang w:val="el-GR" w:eastAsia="el-GR"/>
              </w:rPr>
              <w:t>Κων</w:t>
            </w:r>
            <w:proofErr w:type="spellEnd"/>
            <w:r w:rsidRPr="00C04EB3">
              <w:rPr>
                <w:rFonts w:ascii="Arial" w:eastAsia="Batang" w:hAnsi="Arial" w:cs="Arial"/>
                <w:bCs/>
                <w:lang w:val="el-GR" w:eastAsia="el-GR"/>
              </w:rPr>
              <w:t>/</w:t>
            </w:r>
            <w:proofErr w:type="spellStart"/>
            <w:r w:rsidRPr="00C04EB3">
              <w:rPr>
                <w:rFonts w:ascii="Arial" w:eastAsia="Batang" w:hAnsi="Arial" w:cs="Arial"/>
                <w:bCs/>
                <w:lang w:val="el-GR" w:eastAsia="el-GR"/>
              </w:rPr>
              <w:t>νος</w:t>
            </w:r>
            <w:proofErr w:type="spellEnd"/>
            <w:r w:rsidRPr="00C04EB3">
              <w:rPr>
                <w:rFonts w:ascii="Arial" w:eastAsia="Batang" w:hAnsi="Arial" w:cs="Arial"/>
                <w:bCs/>
                <w:lang w:val="el-GR" w:eastAsia="el-GR"/>
              </w:rPr>
              <w:t>-  »   »</w:t>
            </w: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eastAsia="Batang" w:hAnsi="Arial" w:cs="Arial"/>
                <w:bCs/>
                <w:lang w:val="el-GR" w:eastAsia="el-GR"/>
              </w:rPr>
            </w:pPr>
            <w:r w:rsidRPr="00C04EB3">
              <w:rPr>
                <w:rFonts w:ascii="Arial" w:eastAsia="Batang" w:hAnsi="Arial" w:cs="Arial"/>
                <w:bCs/>
                <w:lang w:val="el-GR" w:eastAsia="el-GR"/>
              </w:rPr>
              <w:t>6. Πρόξενος Χρήστος-    »   »</w:t>
            </w:r>
          </w:p>
        </w:tc>
        <w:tc>
          <w:tcPr>
            <w:tcW w:w="10074"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eastAsia="Batang" w:hAnsi="Arial" w:cs="Arial"/>
                <w:bCs/>
                <w:lang w:val="el-GR" w:eastAsia="el-GR"/>
              </w:rPr>
            </w:pPr>
            <w:r w:rsidRPr="00C04EB3">
              <w:rPr>
                <w:rFonts w:ascii="Arial" w:hAnsi="Arial" w:cs="Arial"/>
                <w:lang w:val="en-US" w:eastAsia="el-GR"/>
              </w:rPr>
              <w:t>6.</w:t>
            </w:r>
            <w:r w:rsidRPr="00C04EB3">
              <w:rPr>
                <w:rFonts w:ascii="Arial" w:hAnsi="Arial" w:cs="Arial"/>
                <w:lang w:val="el-GR" w:eastAsia="el-GR"/>
              </w:rPr>
              <w:t xml:space="preserve"> </w:t>
            </w:r>
            <w:proofErr w:type="spellStart"/>
            <w:r w:rsidRPr="00C04EB3">
              <w:rPr>
                <w:rFonts w:ascii="Arial" w:eastAsia="Batang" w:hAnsi="Arial" w:cs="Arial"/>
                <w:bCs/>
                <w:lang w:val="el-GR" w:eastAsia="el-GR"/>
              </w:rPr>
              <w:t>Γλήνιας</w:t>
            </w:r>
            <w:proofErr w:type="spellEnd"/>
            <w:r w:rsidRPr="00C04EB3">
              <w:rPr>
                <w:rFonts w:ascii="Arial" w:eastAsia="Batang" w:hAnsi="Arial" w:cs="Arial"/>
                <w:bCs/>
                <w:lang w:val="el-GR" w:eastAsia="el-GR"/>
              </w:rPr>
              <w:t xml:space="preserve"> Μιχαήλ</w:t>
            </w: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hideMark/>
          </w:tcPr>
          <w:p w:rsidR="00C04EB3" w:rsidRPr="00C04EB3" w:rsidRDefault="00C04EB3" w:rsidP="00C04EB3">
            <w:pPr>
              <w:tabs>
                <w:tab w:val="left" w:pos="8100"/>
              </w:tabs>
              <w:suppressAutoHyphens w:val="0"/>
              <w:ind w:right="57"/>
              <w:jc w:val="both"/>
              <w:rPr>
                <w:rFonts w:ascii="Arial" w:eastAsia="Batang" w:hAnsi="Arial" w:cs="Arial"/>
                <w:bCs/>
                <w:lang w:val="el-GR" w:eastAsia="el-GR"/>
              </w:rPr>
            </w:pPr>
            <w:r w:rsidRPr="00C04EB3">
              <w:rPr>
                <w:rFonts w:ascii="Arial" w:eastAsia="Batang" w:hAnsi="Arial" w:cs="Arial"/>
                <w:bCs/>
                <w:lang w:val="el-GR" w:eastAsia="el-GR"/>
              </w:rPr>
              <w:t xml:space="preserve">7. </w:t>
            </w:r>
            <w:proofErr w:type="spellStart"/>
            <w:r w:rsidRPr="00C04EB3">
              <w:rPr>
                <w:rFonts w:ascii="Arial" w:hAnsi="Arial" w:cs="Arial"/>
                <w:lang w:val="el-GR" w:eastAsia="el-GR"/>
              </w:rPr>
              <w:t>Βάβουρα</w:t>
            </w:r>
            <w:proofErr w:type="spellEnd"/>
            <w:r w:rsidRPr="00C04EB3">
              <w:rPr>
                <w:rFonts w:ascii="Arial" w:hAnsi="Arial" w:cs="Arial"/>
                <w:lang w:val="el-GR" w:eastAsia="el-GR"/>
              </w:rPr>
              <w:t xml:space="preserve"> Ευαγγελία</w:t>
            </w:r>
            <w:r w:rsidRPr="00C04EB3">
              <w:rPr>
                <w:rFonts w:ascii="Arial" w:eastAsia="Batang" w:hAnsi="Arial" w:cs="Arial"/>
                <w:bCs/>
                <w:lang w:val="el-GR" w:eastAsia="el-GR"/>
              </w:rPr>
              <w:t>-  »   »</w:t>
            </w:r>
          </w:p>
        </w:tc>
        <w:tc>
          <w:tcPr>
            <w:tcW w:w="10074" w:type="dxa"/>
            <w:tcBorders>
              <w:top w:val="single" w:sz="4" w:space="0" w:color="000000"/>
              <w:left w:val="single" w:sz="4" w:space="0" w:color="000000"/>
              <w:bottom w:val="single" w:sz="4" w:space="0" w:color="000000"/>
              <w:right w:val="nil"/>
            </w:tcBorders>
            <w:hideMark/>
          </w:tcPr>
          <w:p w:rsidR="00C04EB3" w:rsidRPr="00C04EB3" w:rsidRDefault="00C04EB3" w:rsidP="00C04EB3">
            <w:pPr>
              <w:tabs>
                <w:tab w:val="left" w:pos="8100"/>
              </w:tabs>
              <w:suppressAutoHyphens w:val="0"/>
              <w:ind w:right="57"/>
              <w:jc w:val="both"/>
              <w:rPr>
                <w:rFonts w:ascii="Arial" w:eastAsia="Batang" w:hAnsi="Arial" w:cs="Arial"/>
                <w:bCs/>
                <w:lang w:val="el-GR" w:eastAsia="el-GR"/>
              </w:rPr>
            </w:pPr>
            <w:r w:rsidRPr="00C04EB3">
              <w:rPr>
                <w:rFonts w:ascii="Arial" w:eastAsia="Batang" w:hAnsi="Arial" w:cs="Arial"/>
                <w:bCs/>
                <w:lang w:val="el-GR" w:eastAsia="el-GR"/>
              </w:rPr>
              <w:t>7.Λάζαρης Αλέξανδρος       »   »</w:t>
            </w: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eastAsia="Batang" w:hAnsi="Arial" w:cs="Arial"/>
                <w:bCs/>
                <w:lang w:val="el-GR" w:eastAsia="el-GR"/>
              </w:rPr>
            </w:pPr>
            <w:r w:rsidRPr="00C04EB3">
              <w:rPr>
                <w:rFonts w:ascii="Arial" w:eastAsia="Batang" w:hAnsi="Arial" w:cs="Arial"/>
                <w:bCs/>
                <w:lang w:val="el-GR" w:eastAsia="el-GR"/>
              </w:rPr>
              <w:lastRenderedPageBreak/>
              <w:t>8. Μισέντου Φράγκου Άννα-»   »</w:t>
            </w:r>
          </w:p>
        </w:tc>
        <w:tc>
          <w:tcPr>
            <w:tcW w:w="10074"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hAnsi="Arial" w:cs="Arial"/>
                <w:lang w:val="el-GR" w:eastAsia="el-GR"/>
              </w:rPr>
            </w:pP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eastAsia="Batang" w:hAnsi="Arial" w:cs="Arial"/>
                <w:bCs/>
                <w:lang w:val="el-GR" w:eastAsia="el-GR"/>
              </w:rPr>
            </w:pPr>
            <w:r w:rsidRPr="00C04EB3">
              <w:rPr>
                <w:rFonts w:ascii="Arial" w:eastAsia="Batang" w:hAnsi="Arial" w:cs="Arial"/>
                <w:bCs/>
                <w:lang w:val="el-GR" w:eastAsia="el-GR"/>
              </w:rPr>
              <w:t xml:space="preserve">9. </w:t>
            </w:r>
            <w:proofErr w:type="spellStart"/>
            <w:r w:rsidRPr="00C04EB3">
              <w:rPr>
                <w:rFonts w:ascii="Arial" w:eastAsia="Batang" w:hAnsi="Arial" w:cs="Arial"/>
                <w:bCs/>
                <w:lang w:val="el-GR" w:eastAsia="el-GR"/>
              </w:rPr>
              <w:t>Κουτράκη</w:t>
            </w:r>
            <w:proofErr w:type="spellEnd"/>
            <w:r w:rsidRPr="00C04EB3">
              <w:rPr>
                <w:rFonts w:ascii="Arial" w:eastAsia="Batang" w:hAnsi="Arial" w:cs="Arial"/>
                <w:bCs/>
                <w:lang w:val="el-GR" w:eastAsia="el-GR"/>
              </w:rPr>
              <w:t xml:space="preserve"> Μαρία-          »   »</w:t>
            </w:r>
          </w:p>
        </w:tc>
        <w:tc>
          <w:tcPr>
            <w:tcW w:w="10074"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hAnsi="Arial" w:cs="Arial"/>
                <w:lang w:val="el-GR" w:eastAsia="el-GR"/>
              </w:rPr>
            </w:pP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eastAsia="Batang" w:hAnsi="Arial" w:cs="Arial"/>
                <w:bCs/>
                <w:lang w:val="el-GR" w:eastAsia="el-GR"/>
              </w:rPr>
            </w:pPr>
            <w:r w:rsidRPr="00C04EB3">
              <w:rPr>
                <w:rFonts w:ascii="Arial" w:eastAsia="Batang" w:hAnsi="Arial" w:cs="Arial"/>
                <w:bCs/>
                <w:lang w:val="el-GR" w:eastAsia="el-GR"/>
              </w:rPr>
              <w:t>10. Στεργίου Εμμανουήλ- »»</w:t>
            </w:r>
          </w:p>
        </w:tc>
        <w:tc>
          <w:tcPr>
            <w:tcW w:w="10074"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hAnsi="Arial" w:cs="Arial"/>
                <w:lang w:val="el-GR" w:eastAsia="el-GR"/>
              </w:rPr>
            </w:pP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eastAsia="Batang" w:hAnsi="Arial" w:cs="Arial"/>
                <w:bCs/>
                <w:lang w:val="el-GR" w:eastAsia="el-GR"/>
              </w:rPr>
            </w:pPr>
          </w:p>
        </w:tc>
        <w:tc>
          <w:tcPr>
            <w:tcW w:w="10074" w:type="dxa"/>
            <w:tcBorders>
              <w:top w:val="single" w:sz="4" w:space="0" w:color="000000"/>
              <w:left w:val="single" w:sz="4" w:space="0" w:color="000000"/>
              <w:bottom w:val="single" w:sz="4" w:space="0" w:color="000000"/>
              <w:right w:val="nil"/>
            </w:tcBorders>
          </w:tcPr>
          <w:p w:rsidR="00C04EB3" w:rsidRPr="00C04EB3" w:rsidRDefault="00C04EB3" w:rsidP="00C04EB3">
            <w:pPr>
              <w:tabs>
                <w:tab w:val="left" w:pos="8100"/>
              </w:tabs>
              <w:suppressAutoHyphens w:val="0"/>
              <w:ind w:right="57"/>
              <w:jc w:val="both"/>
              <w:rPr>
                <w:rFonts w:ascii="Arial" w:hAnsi="Arial" w:cs="Arial"/>
                <w:lang w:val="el-GR" w:eastAsia="el-GR"/>
              </w:rPr>
            </w:pPr>
          </w:p>
        </w:tc>
      </w:tr>
      <w:tr w:rsidR="00C04EB3" w:rsidRPr="00C04EB3" w:rsidTr="001B0C61">
        <w:trPr>
          <w:trHeight w:val="353"/>
        </w:trPr>
        <w:tc>
          <w:tcPr>
            <w:tcW w:w="4296" w:type="dxa"/>
            <w:tcBorders>
              <w:top w:val="single" w:sz="4" w:space="0" w:color="000000"/>
              <w:left w:val="single" w:sz="4" w:space="0" w:color="000000"/>
              <w:bottom w:val="single" w:sz="4" w:space="0" w:color="000000"/>
              <w:right w:val="nil"/>
            </w:tcBorders>
            <w:hideMark/>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hAnsi="Arial" w:cs="Arial"/>
                <w:lang w:val="el-GR" w:eastAsia="el-GR"/>
              </w:rPr>
              <w:t xml:space="preserve"> </w:t>
            </w:r>
          </w:p>
        </w:tc>
        <w:tc>
          <w:tcPr>
            <w:tcW w:w="10074" w:type="dxa"/>
            <w:tcBorders>
              <w:top w:val="single" w:sz="4" w:space="0" w:color="000000"/>
              <w:left w:val="single" w:sz="4" w:space="0" w:color="000000"/>
              <w:bottom w:val="single" w:sz="4" w:space="0" w:color="000000"/>
              <w:right w:val="nil"/>
            </w:tcBorders>
            <w:hideMark/>
          </w:tcPr>
          <w:p w:rsidR="00C04EB3" w:rsidRPr="00C04EB3" w:rsidRDefault="00C04EB3" w:rsidP="00C04EB3">
            <w:pPr>
              <w:tabs>
                <w:tab w:val="left" w:pos="8100"/>
              </w:tabs>
              <w:suppressAutoHyphens w:val="0"/>
              <w:ind w:right="57"/>
              <w:jc w:val="both"/>
              <w:rPr>
                <w:rFonts w:ascii="Arial" w:hAnsi="Arial" w:cs="Arial"/>
                <w:lang w:val="el-GR" w:eastAsia="el-GR"/>
              </w:rPr>
            </w:pPr>
            <w:r w:rsidRPr="00C04EB3">
              <w:rPr>
                <w:rFonts w:ascii="Arial" w:eastAsia="Batang" w:hAnsi="Arial" w:cs="Arial"/>
                <w:bCs/>
                <w:lang w:val="el-GR" w:eastAsia="el-GR"/>
              </w:rPr>
              <w:t>(Δεν προσήλθαν αν και κλήθηκαν νόμιμα)</w:t>
            </w:r>
          </w:p>
        </w:tc>
      </w:tr>
    </w:tbl>
    <w:p w:rsidR="00C04EB3" w:rsidRPr="00C04EB3" w:rsidRDefault="00C04EB3" w:rsidP="00C04EB3">
      <w:pPr>
        <w:jc w:val="both"/>
        <w:rPr>
          <w:rFonts w:ascii="Arial" w:eastAsia="Batang" w:hAnsi="Arial" w:cs="Arial"/>
          <w:lang w:val="el-GR"/>
        </w:rPr>
      </w:pPr>
    </w:p>
    <w:p w:rsidR="00C04EB3" w:rsidRPr="00C04EB3" w:rsidRDefault="00C04EB3" w:rsidP="00C04EB3">
      <w:pPr>
        <w:jc w:val="both"/>
        <w:rPr>
          <w:rFonts w:ascii="Arial" w:eastAsia="Batang" w:hAnsi="Arial" w:cs="Arial"/>
          <w:lang w:val="el-GR"/>
        </w:rPr>
      </w:pPr>
    </w:p>
    <w:p w:rsidR="00C04EB3" w:rsidRPr="00C04EB3" w:rsidRDefault="00C04EB3" w:rsidP="00C04EB3">
      <w:pPr>
        <w:tabs>
          <w:tab w:val="left" w:pos="8100"/>
        </w:tabs>
        <w:jc w:val="both"/>
        <w:rPr>
          <w:rFonts w:ascii="Arial" w:eastAsia="Batang" w:hAnsi="Arial" w:cs="Arial"/>
          <w:lang w:val="el-GR"/>
        </w:rPr>
      </w:pPr>
      <w:r w:rsidRPr="00C04EB3">
        <w:rPr>
          <w:rFonts w:ascii="Arial" w:eastAsia="Batang" w:hAnsi="Arial" w:cs="Arial"/>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C04EB3" w:rsidRPr="00C04EB3" w:rsidRDefault="00C04EB3" w:rsidP="00C04EB3">
      <w:pPr>
        <w:tabs>
          <w:tab w:val="left" w:pos="8100"/>
        </w:tabs>
        <w:jc w:val="both"/>
        <w:rPr>
          <w:rFonts w:ascii="Arial" w:eastAsia="Batang" w:hAnsi="Arial" w:cs="Arial"/>
          <w:color w:val="111111"/>
          <w:lang w:val="el-GR"/>
        </w:rPr>
      </w:pPr>
      <w:r w:rsidRPr="00C04EB3">
        <w:rPr>
          <w:rFonts w:ascii="Arial" w:eastAsia="Batang" w:hAnsi="Arial" w:cs="Arial"/>
          <w:lang w:val="el-GR"/>
        </w:rPr>
        <w:t xml:space="preserve">Στην συνεδρίαση Προεδρεύει ο Κος  Παπάς Παναγιώτης . </w:t>
      </w:r>
    </w:p>
    <w:p w:rsidR="00C04EB3" w:rsidRPr="00C04EB3" w:rsidRDefault="00C04EB3" w:rsidP="00C04EB3">
      <w:pPr>
        <w:ind w:hanging="360"/>
        <w:jc w:val="both"/>
        <w:rPr>
          <w:rFonts w:ascii="Arial" w:eastAsia="Batang" w:hAnsi="Arial" w:cs="Arial"/>
          <w:bCs/>
          <w:lang w:val="el-GR"/>
        </w:rPr>
      </w:pPr>
      <w:r w:rsidRPr="00C04EB3">
        <w:rPr>
          <w:rFonts w:ascii="Arial" w:eastAsia="Batang" w:hAnsi="Arial" w:cs="Arial"/>
          <w:color w:val="111111"/>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sidRPr="00C04EB3">
        <w:rPr>
          <w:rFonts w:ascii="Arial" w:eastAsia="Batang" w:hAnsi="Arial" w:cs="Arial"/>
          <w:lang w:val="el-GR"/>
        </w:rPr>
        <w:t xml:space="preserve"> </w:t>
      </w:r>
      <w:r w:rsidRPr="00C04EB3">
        <w:rPr>
          <w:rFonts w:ascii="Arial" w:eastAsia="Batang" w:hAnsi="Arial" w:cs="Arial"/>
          <w:bCs/>
          <w:color w:val="111111"/>
          <w:lang w:val="el-GR"/>
        </w:rPr>
        <w:t>εισηγήθηκε ως</w:t>
      </w:r>
      <w:r w:rsidRPr="00C04EB3">
        <w:rPr>
          <w:rFonts w:ascii="Arial" w:eastAsia="Batang" w:hAnsi="Arial" w:cs="Arial"/>
          <w:bCs/>
          <w:lang w:val="el-GR"/>
        </w:rPr>
        <w:t xml:space="preserve"> εξής το 18</w:t>
      </w:r>
      <w:r w:rsidRPr="00C04EB3">
        <w:rPr>
          <w:rFonts w:ascii="Arial" w:eastAsia="Batang" w:hAnsi="Arial" w:cs="Arial"/>
          <w:bCs/>
          <w:vertAlign w:val="superscript"/>
          <w:lang w:val="el-GR"/>
        </w:rPr>
        <w:t>ο</w:t>
      </w:r>
      <w:r w:rsidRPr="00C04EB3">
        <w:rPr>
          <w:rFonts w:ascii="Arial" w:eastAsia="Batang" w:hAnsi="Arial" w:cs="Arial"/>
          <w:bCs/>
          <w:lang w:val="el-GR"/>
        </w:rPr>
        <w:t xml:space="preserve"> θέμα της  ημερήσιας διάταξης:</w:t>
      </w:r>
    </w:p>
    <w:p w:rsidR="00C04EB3" w:rsidRPr="00C04EB3" w:rsidRDefault="00C04EB3" w:rsidP="00C04EB3">
      <w:pPr>
        <w:ind w:hanging="360"/>
        <w:jc w:val="both"/>
        <w:rPr>
          <w:rFonts w:ascii="Arial" w:eastAsia="Batang" w:hAnsi="Arial" w:cs="Arial"/>
          <w:bCs/>
          <w:lang w:val="el-GR"/>
        </w:rPr>
      </w:pPr>
      <w:r w:rsidRPr="00C04EB3">
        <w:rPr>
          <w:rFonts w:ascii="Arial" w:eastAsia="Batang" w:hAnsi="Arial" w:cs="Arial"/>
          <w:bCs/>
          <w:lang w:val="el-GR"/>
        </w:rPr>
        <w:t xml:space="preserve">Κατόπιν δύο αιτήσεων ενδιαφερομένων 1. Χαλκιάς Αθανάσιος του Κυριάκου </w:t>
      </w:r>
      <w:proofErr w:type="spellStart"/>
      <w:r w:rsidRPr="00C04EB3">
        <w:rPr>
          <w:rFonts w:ascii="Arial" w:eastAsia="Batang" w:hAnsi="Arial" w:cs="Arial"/>
          <w:bCs/>
          <w:lang w:val="el-GR"/>
        </w:rPr>
        <w:t>αρ</w:t>
      </w:r>
      <w:proofErr w:type="spellEnd"/>
      <w:r w:rsidRPr="00C04EB3">
        <w:rPr>
          <w:rFonts w:ascii="Arial" w:eastAsia="Batang" w:hAnsi="Arial" w:cs="Arial"/>
          <w:bCs/>
          <w:lang w:val="el-GR"/>
        </w:rPr>
        <w:t xml:space="preserve">. </w:t>
      </w:r>
      <w:proofErr w:type="spellStart"/>
      <w:r w:rsidRPr="00C04EB3">
        <w:rPr>
          <w:rFonts w:ascii="Arial" w:eastAsia="Batang" w:hAnsi="Arial" w:cs="Arial"/>
          <w:bCs/>
          <w:lang w:val="el-GR"/>
        </w:rPr>
        <w:t>πρωτ</w:t>
      </w:r>
      <w:proofErr w:type="spellEnd"/>
      <w:r w:rsidRPr="00C04EB3">
        <w:rPr>
          <w:rFonts w:ascii="Arial" w:eastAsia="Batang" w:hAnsi="Arial" w:cs="Arial"/>
          <w:bCs/>
          <w:lang w:val="el-GR"/>
        </w:rPr>
        <w:t xml:space="preserve">. 1577/1-4-20192, </w:t>
      </w:r>
      <w:proofErr w:type="spellStart"/>
      <w:r w:rsidRPr="00C04EB3">
        <w:rPr>
          <w:rFonts w:ascii="Arial" w:eastAsia="Batang" w:hAnsi="Arial" w:cs="Arial"/>
          <w:bCs/>
          <w:lang w:val="el-GR"/>
        </w:rPr>
        <w:t>Τσαγκούριας</w:t>
      </w:r>
      <w:proofErr w:type="spellEnd"/>
      <w:r w:rsidRPr="00C04EB3">
        <w:rPr>
          <w:rFonts w:ascii="Arial" w:eastAsia="Batang" w:hAnsi="Arial" w:cs="Arial"/>
          <w:bCs/>
          <w:lang w:val="el-GR"/>
        </w:rPr>
        <w:t xml:space="preserve"> Σταύρος του Δημητρίου </w:t>
      </w:r>
      <w:proofErr w:type="spellStart"/>
      <w:r w:rsidRPr="00C04EB3">
        <w:rPr>
          <w:rFonts w:ascii="Arial" w:eastAsia="Batang" w:hAnsi="Arial" w:cs="Arial"/>
          <w:bCs/>
          <w:lang w:val="el-GR"/>
        </w:rPr>
        <w:t>αρ</w:t>
      </w:r>
      <w:proofErr w:type="spellEnd"/>
      <w:r w:rsidRPr="00C04EB3">
        <w:rPr>
          <w:rFonts w:ascii="Arial" w:eastAsia="Batang" w:hAnsi="Arial" w:cs="Arial"/>
          <w:bCs/>
          <w:lang w:val="el-GR"/>
        </w:rPr>
        <w:t xml:space="preserve">. πρωτ.1870/16-4-2019, για απασχόληση ως </w:t>
      </w:r>
      <w:proofErr w:type="spellStart"/>
      <w:r w:rsidRPr="00C04EB3">
        <w:rPr>
          <w:rFonts w:ascii="Arial" w:eastAsia="Batang" w:hAnsi="Arial" w:cs="Arial"/>
          <w:bCs/>
          <w:lang w:val="el-GR"/>
        </w:rPr>
        <w:t>υδρονόμου</w:t>
      </w:r>
      <w:proofErr w:type="spellEnd"/>
      <w:r w:rsidRPr="00C04EB3">
        <w:rPr>
          <w:rFonts w:ascii="Arial" w:eastAsia="Batang" w:hAnsi="Arial" w:cs="Arial"/>
          <w:bCs/>
          <w:lang w:val="el-GR"/>
        </w:rPr>
        <w:t xml:space="preserve"> στην περιοχή των </w:t>
      </w:r>
      <w:proofErr w:type="spellStart"/>
      <w:r w:rsidRPr="00C04EB3">
        <w:rPr>
          <w:rFonts w:ascii="Arial" w:eastAsia="Batang" w:hAnsi="Arial" w:cs="Arial"/>
          <w:bCs/>
          <w:lang w:val="el-GR"/>
        </w:rPr>
        <w:t>Μακρυλιών</w:t>
      </w:r>
      <w:proofErr w:type="spellEnd"/>
      <w:r w:rsidRPr="00C04EB3">
        <w:rPr>
          <w:rFonts w:ascii="Arial" w:eastAsia="Batang" w:hAnsi="Arial" w:cs="Arial"/>
          <w:bCs/>
          <w:lang w:val="el-GR"/>
        </w:rPr>
        <w:t xml:space="preserve"> και δεδομένου ότι η περίοδος άρδευσης των ελαιώνων έφτασε θα πρέπει να επιλέξουμε ανάμεσα στις δύο αιτήσεις τον </w:t>
      </w:r>
      <w:proofErr w:type="spellStart"/>
      <w:r w:rsidRPr="00C04EB3">
        <w:rPr>
          <w:rFonts w:ascii="Arial" w:eastAsia="Batang" w:hAnsi="Arial" w:cs="Arial"/>
          <w:bCs/>
          <w:lang w:val="el-GR"/>
        </w:rPr>
        <w:t>υδρονόμο</w:t>
      </w:r>
      <w:proofErr w:type="spellEnd"/>
      <w:r w:rsidRPr="00C04EB3">
        <w:rPr>
          <w:rFonts w:ascii="Arial" w:eastAsia="Batang" w:hAnsi="Arial" w:cs="Arial"/>
          <w:bCs/>
          <w:lang w:val="el-GR"/>
        </w:rPr>
        <w:t xml:space="preserve"> που θα καλύψει την φετινή αρδευτική περίοδο. Οι δύο αιτήσεις συνοδεύονται από υπογραφές ιδιοκτητών </w:t>
      </w:r>
      <w:proofErr w:type="spellStart"/>
      <w:r w:rsidRPr="00C04EB3">
        <w:rPr>
          <w:rFonts w:ascii="Arial" w:eastAsia="Batang" w:hAnsi="Arial" w:cs="Arial"/>
          <w:bCs/>
          <w:lang w:val="el-GR"/>
        </w:rPr>
        <w:t>ελαιοκτημάτων</w:t>
      </w:r>
      <w:proofErr w:type="spellEnd"/>
      <w:r w:rsidRPr="00C04EB3">
        <w:rPr>
          <w:rFonts w:ascii="Arial" w:eastAsia="Batang" w:hAnsi="Arial" w:cs="Arial"/>
          <w:bCs/>
          <w:lang w:val="el-GR"/>
        </w:rPr>
        <w:t xml:space="preserve"> όπου εκφράζονται για την επιλογή προσώπου.</w:t>
      </w:r>
    </w:p>
    <w:p w:rsidR="00C04EB3" w:rsidRPr="00C04EB3" w:rsidRDefault="00C04EB3" w:rsidP="00C04EB3">
      <w:pPr>
        <w:ind w:hanging="360"/>
        <w:jc w:val="both"/>
        <w:rPr>
          <w:rFonts w:ascii="Arial" w:eastAsia="Batang" w:hAnsi="Arial" w:cs="Arial"/>
          <w:bCs/>
          <w:lang w:val="el-GR"/>
        </w:rPr>
      </w:pPr>
      <w:r w:rsidRPr="00C04EB3">
        <w:rPr>
          <w:rFonts w:ascii="Arial" w:eastAsia="Batang" w:hAnsi="Arial" w:cs="Arial"/>
          <w:bCs/>
          <w:lang w:val="el-GR"/>
        </w:rPr>
        <w:t xml:space="preserve">Μεταξύ των δύο θα πρέπει να πούμε ότι λαμβάνοντας υπόψη το κοινωνικά κριτήρια ο Χαλκιάς Αθανάσιος έχει πολύ χαμηλό εισόδημα και η απασχόληση του ως </w:t>
      </w:r>
      <w:proofErr w:type="spellStart"/>
      <w:r w:rsidRPr="00C04EB3">
        <w:rPr>
          <w:rFonts w:ascii="Arial" w:eastAsia="Batang" w:hAnsi="Arial" w:cs="Arial"/>
          <w:bCs/>
          <w:lang w:val="el-GR"/>
        </w:rPr>
        <w:t>υδρονόμου</w:t>
      </w:r>
      <w:proofErr w:type="spellEnd"/>
      <w:r w:rsidRPr="00C04EB3">
        <w:rPr>
          <w:rFonts w:ascii="Arial" w:eastAsia="Batang" w:hAnsi="Arial" w:cs="Arial"/>
          <w:bCs/>
          <w:lang w:val="el-GR"/>
        </w:rPr>
        <w:t xml:space="preserve"> το βελτιώνει σχετικά.</w:t>
      </w:r>
    </w:p>
    <w:p w:rsidR="00C04EB3" w:rsidRPr="00C04EB3" w:rsidRDefault="00C04EB3" w:rsidP="00C04EB3">
      <w:pPr>
        <w:ind w:hanging="360"/>
        <w:jc w:val="both"/>
        <w:rPr>
          <w:rFonts w:ascii="Arial" w:hAnsi="Arial" w:cs="Arial"/>
          <w:i/>
          <w:color w:val="000000"/>
          <w:lang w:val="el-GR"/>
        </w:rPr>
      </w:pPr>
      <w:r w:rsidRPr="00C04EB3">
        <w:rPr>
          <w:rFonts w:ascii="Arial" w:eastAsia="Batang" w:hAnsi="Arial" w:cs="Arial"/>
          <w:bCs/>
          <w:lang w:val="el-GR"/>
        </w:rPr>
        <w:t xml:space="preserve">Επίσης ήταν αυτός που έκανε πρώτος την αίτηση αποδεικνύοντας το ενδιαφέρον του για την θέση. Άλλωστε η αμοιβή του καλύπτεται εξ ολοκλήρου από τους ιδιοκτήτες των </w:t>
      </w:r>
      <w:proofErr w:type="spellStart"/>
      <w:r w:rsidRPr="00C04EB3">
        <w:rPr>
          <w:rFonts w:ascii="Arial" w:eastAsia="Batang" w:hAnsi="Arial" w:cs="Arial"/>
          <w:bCs/>
          <w:lang w:val="el-GR"/>
        </w:rPr>
        <w:t>ελαιοκτημάτων</w:t>
      </w:r>
      <w:proofErr w:type="spellEnd"/>
      <w:r w:rsidRPr="00C04EB3">
        <w:rPr>
          <w:rFonts w:ascii="Arial" w:eastAsia="Batang" w:hAnsi="Arial" w:cs="Arial"/>
          <w:bCs/>
          <w:lang w:val="el-GR"/>
        </w:rPr>
        <w:t xml:space="preserve"> και όχι από τον Δήμο και οι οποίοι έδειξαν την προτίμησή τους στο πρόσωπό του από τον μεγαλύτερο αριθμό των υπογραφών που έδωσαν για την επιλογή του.</w:t>
      </w:r>
    </w:p>
    <w:p w:rsidR="00C04EB3" w:rsidRPr="00C04EB3" w:rsidRDefault="00C04EB3" w:rsidP="00C04EB3">
      <w:pPr>
        <w:suppressAutoHyphens w:val="0"/>
        <w:spacing w:after="160" w:line="259" w:lineRule="auto"/>
        <w:rPr>
          <w:rFonts w:ascii="Arial" w:hAnsi="Arial" w:cs="Arial"/>
          <w:lang w:val="el-GR"/>
        </w:rPr>
      </w:pPr>
      <w:r w:rsidRPr="00C04EB3">
        <w:rPr>
          <w:rFonts w:ascii="Arial" w:hAnsi="Arial" w:cs="Arial"/>
          <w:i/>
          <w:lang w:val="el-GR"/>
        </w:rPr>
        <w:t>Ως εκ τούτου καλείται το Δημοτικό Συμβούλιο να προχωρήσει στην επιλογή  του προσώπου λαμβάνοντας υπόψη τα παραπάνω.</w:t>
      </w:r>
    </w:p>
    <w:p w:rsidR="00C04EB3" w:rsidRPr="00C04EB3" w:rsidRDefault="00C04EB3" w:rsidP="00C04EB3">
      <w:pPr>
        <w:rPr>
          <w:rFonts w:ascii="Arial" w:hAnsi="Arial" w:cs="Arial"/>
          <w:lang w:val="el-GR"/>
        </w:rPr>
      </w:pPr>
      <w:r w:rsidRPr="00C04EB3">
        <w:rPr>
          <w:rFonts w:ascii="Arial" w:hAnsi="Arial" w:cs="Arial"/>
        </w:rPr>
        <w:t xml:space="preserve"> </w:t>
      </w:r>
      <w:r w:rsidRPr="00C04EB3">
        <w:rPr>
          <w:rFonts w:ascii="Arial" w:hAnsi="Arial" w:cs="Arial"/>
          <w:lang w:val="el-GR"/>
        </w:rPr>
        <w:t>Το Δημοτικό Συμβούλιο αφού άκουσε την εισήγηση του   Δήμαρχου και λαμβάνοντας υπόψιν τα προαναφερθέντα  και κατόπιν διαλογικής συζήτησης,</w:t>
      </w:r>
    </w:p>
    <w:p w:rsidR="00C04EB3" w:rsidRPr="00C04EB3" w:rsidRDefault="00C04EB3" w:rsidP="00C04EB3">
      <w:pPr>
        <w:rPr>
          <w:rFonts w:ascii="Arial" w:hAnsi="Arial" w:cs="Arial"/>
          <w:lang w:val="el-GR"/>
        </w:rPr>
      </w:pPr>
    </w:p>
    <w:p w:rsidR="00C04EB3" w:rsidRPr="00C04EB3" w:rsidRDefault="00C04EB3" w:rsidP="00C04EB3">
      <w:pPr>
        <w:rPr>
          <w:rFonts w:ascii="Arial" w:hAnsi="Arial" w:cs="Arial"/>
          <w:lang w:val="el-GR"/>
        </w:rPr>
      </w:pP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r>
      <w:r w:rsidRPr="00C04EB3">
        <w:rPr>
          <w:rFonts w:ascii="Arial" w:hAnsi="Arial" w:cs="Arial"/>
          <w:b/>
          <w:lang w:val="el-GR"/>
        </w:rPr>
        <w:t>ΑΠΟΦΑΣΙΖΕΙ ΟΜΟΦΩΝΑ</w:t>
      </w:r>
    </w:p>
    <w:p w:rsidR="00C04EB3" w:rsidRPr="00C04EB3" w:rsidRDefault="00C04EB3" w:rsidP="00C04EB3">
      <w:pPr>
        <w:rPr>
          <w:rFonts w:ascii="Arial" w:hAnsi="Arial" w:cs="Arial"/>
          <w:lang w:val="el-GR"/>
        </w:rPr>
      </w:pPr>
    </w:p>
    <w:p w:rsidR="00C04EB3" w:rsidRPr="00C04EB3" w:rsidRDefault="00C04EB3" w:rsidP="00C04EB3">
      <w:pPr>
        <w:suppressAutoHyphens w:val="0"/>
        <w:spacing w:after="160" w:line="259" w:lineRule="auto"/>
        <w:rPr>
          <w:rFonts w:ascii="Arial" w:eastAsia="Calibri" w:hAnsi="Arial" w:cs="Arial"/>
          <w:lang w:val="el-GR" w:eastAsia="en-US"/>
        </w:rPr>
      </w:pPr>
      <w:r w:rsidRPr="00C04EB3">
        <w:rPr>
          <w:rFonts w:ascii="Arial" w:hAnsi="Arial" w:cs="Arial"/>
          <w:lang w:val="el-GR"/>
        </w:rPr>
        <w:t xml:space="preserve">Επιλέγει για την θέση του </w:t>
      </w:r>
      <w:proofErr w:type="spellStart"/>
      <w:r w:rsidRPr="00C04EB3">
        <w:rPr>
          <w:rFonts w:ascii="Arial" w:hAnsi="Arial" w:cs="Arial"/>
          <w:lang w:val="el-GR"/>
        </w:rPr>
        <w:t>υδρονόμου</w:t>
      </w:r>
      <w:proofErr w:type="spellEnd"/>
      <w:r w:rsidRPr="00C04EB3">
        <w:rPr>
          <w:rFonts w:ascii="Arial" w:hAnsi="Arial" w:cs="Arial"/>
          <w:lang w:val="el-GR"/>
        </w:rPr>
        <w:t xml:space="preserve"> στην περιοχή των </w:t>
      </w:r>
      <w:proofErr w:type="spellStart"/>
      <w:r w:rsidRPr="00C04EB3">
        <w:rPr>
          <w:rFonts w:ascii="Arial" w:hAnsi="Arial" w:cs="Arial"/>
          <w:lang w:val="el-GR"/>
        </w:rPr>
        <w:t>Μακρυλιών</w:t>
      </w:r>
      <w:proofErr w:type="spellEnd"/>
      <w:r w:rsidRPr="00C04EB3">
        <w:rPr>
          <w:rFonts w:ascii="Arial" w:hAnsi="Arial" w:cs="Arial"/>
          <w:lang w:val="el-GR"/>
        </w:rPr>
        <w:t xml:space="preserve"> τον ΧΑΛΚΙΑ ΑΘΑΝΑΣΙΟ του ΚΥΡΙΑΚΟΥ για την αρδευτική περίοδο του 2019.</w:t>
      </w:r>
    </w:p>
    <w:p w:rsidR="00C04EB3" w:rsidRPr="00C04EB3" w:rsidRDefault="00C04EB3" w:rsidP="00C04EB3">
      <w:pPr>
        <w:jc w:val="both"/>
        <w:rPr>
          <w:rFonts w:ascii="Arial" w:hAnsi="Arial" w:cs="Arial"/>
          <w:lang w:val="el-GR"/>
        </w:rPr>
      </w:pPr>
      <w:r w:rsidRPr="00C04EB3">
        <w:rPr>
          <w:rFonts w:ascii="Arial" w:hAnsi="Arial" w:cs="Arial"/>
          <w:lang w:val="el-GR"/>
        </w:rPr>
        <w:t>Αφού συντάχθηκε και αναγνώστηκε το πρακτικό αυτό υπογράφεται όπως παρακάτω:</w:t>
      </w:r>
    </w:p>
    <w:p w:rsidR="00C04EB3" w:rsidRPr="00C04EB3" w:rsidRDefault="00C04EB3" w:rsidP="00C04EB3">
      <w:pPr>
        <w:jc w:val="both"/>
        <w:rPr>
          <w:rFonts w:ascii="Arial" w:hAnsi="Arial" w:cs="Arial"/>
          <w:lang w:val="el-GR"/>
        </w:rPr>
      </w:pPr>
    </w:p>
    <w:p w:rsidR="00C04EB3" w:rsidRPr="00C04EB3" w:rsidRDefault="00C04EB3" w:rsidP="00C04EB3">
      <w:pPr>
        <w:ind w:left="-180"/>
        <w:jc w:val="both"/>
        <w:rPr>
          <w:rFonts w:ascii="Arial" w:hAnsi="Arial" w:cs="Arial"/>
          <w:lang w:val="el-GR"/>
        </w:rPr>
      </w:pPr>
      <w:r w:rsidRPr="00C04EB3">
        <w:rPr>
          <w:rFonts w:ascii="Arial" w:hAnsi="Arial" w:cs="Arial"/>
          <w:lang w:val="el-GR"/>
        </w:rPr>
        <w:t>Ο πρόεδρος  του Δημοτικού Συμβουλίου       Τα Μέλη            Ο Γραμματέας</w:t>
      </w:r>
    </w:p>
    <w:p w:rsidR="00C04EB3" w:rsidRPr="00C04EB3" w:rsidRDefault="00C04EB3" w:rsidP="00C04EB3">
      <w:pPr>
        <w:ind w:left="-180"/>
        <w:jc w:val="both"/>
        <w:rPr>
          <w:rFonts w:ascii="Arial" w:hAnsi="Arial" w:cs="Arial"/>
          <w:lang w:val="el-GR"/>
        </w:rPr>
      </w:pPr>
      <w:r w:rsidRPr="00C04EB3">
        <w:rPr>
          <w:rFonts w:ascii="Arial" w:hAnsi="Arial" w:cs="Arial"/>
          <w:lang w:val="el-GR"/>
        </w:rPr>
        <w:t xml:space="preserve">          Παπάς Παναγιώτης                  (Υπογραφές)               Φωτεινού φωτεινός</w:t>
      </w:r>
    </w:p>
    <w:p w:rsidR="00C04EB3" w:rsidRPr="00C04EB3" w:rsidRDefault="00C04EB3" w:rsidP="00C04EB3">
      <w:pPr>
        <w:ind w:left="-180"/>
        <w:jc w:val="both"/>
        <w:rPr>
          <w:rFonts w:ascii="Arial" w:hAnsi="Arial" w:cs="Arial"/>
          <w:lang w:val="el-GR"/>
        </w:rPr>
      </w:pPr>
    </w:p>
    <w:p w:rsidR="00C04EB3" w:rsidRPr="00C04EB3" w:rsidRDefault="00C04EB3" w:rsidP="00C04EB3">
      <w:pPr>
        <w:rPr>
          <w:rFonts w:ascii="Arial" w:hAnsi="Arial" w:cs="Arial"/>
          <w:lang w:val="el-GR"/>
        </w:rPr>
      </w:pP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t>Ακριβές Απόσπασμα</w:t>
      </w:r>
    </w:p>
    <w:p w:rsidR="00C04EB3" w:rsidRPr="00C04EB3" w:rsidRDefault="00C04EB3" w:rsidP="00C04EB3">
      <w:pPr>
        <w:rPr>
          <w:rFonts w:ascii="Arial" w:hAnsi="Arial" w:cs="Arial"/>
          <w:lang w:val="el-GR"/>
        </w:rPr>
      </w:pPr>
      <w:r w:rsidRPr="00C04EB3">
        <w:rPr>
          <w:rFonts w:ascii="Arial" w:hAnsi="Arial" w:cs="Arial"/>
          <w:lang w:val="el-GR"/>
        </w:rPr>
        <w:lastRenderedPageBreak/>
        <w:tab/>
      </w: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t xml:space="preserve"> Ο Δήμαρχος</w:t>
      </w:r>
    </w:p>
    <w:p w:rsidR="00C04EB3" w:rsidRPr="00C04EB3" w:rsidRDefault="00C04EB3" w:rsidP="00C04EB3">
      <w:pPr>
        <w:rPr>
          <w:rFonts w:ascii="Arial" w:hAnsi="Arial" w:cs="Arial"/>
          <w:lang w:val="el-GR"/>
        </w:rPr>
      </w:pPr>
    </w:p>
    <w:p w:rsidR="00C04EB3" w:rsidRPr="00C04EB3" w:rsidRDefault="00C04EB3" w:rsidP="00C04EB3">
      <w:pPr>
        <w:rPr>
          <w:rFonts w:ascii="Arial" w:hAnsi="Arial" w:cs="Arial"/>
          <w:lang w:val="el-GR"/>
        </w:rPr>
      </w:pP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r>
      <w:r w:rsidRPr="00C04EB3">
        <w:rPr>
          <w:rFonts w:ascii="Arial" w:hAnsi="Arial" w:cs="Arial"/>
          <w:lang w:val="el-GR"/>
        </w:rPr>
        <w:tab/>
        <w:t>Βίτσας Αθανάσιος</w:t>
      </w:r>
    </w:p>
    <w:p w:rsidR="00C04EB3" w:rsidRPr="00C04EB3" w:rsidRDefault="00C04EB3" w:rsidP="00C04EB3">
      <w:pPr>
        <w:rPr>
          <w:rFonts w:ascii="Arial" w:hAnsi="Arial" w:cs="Arial"/>
          <w:lang w:val="el-GR"/>
        </w:rPr>
      </w:pPr>
    </w:p>
    <w:p w:rsidR="00C04EB3" w:rsidRPr="00C04EB3" w:rsidRDefault="00C04EB3" w:rsidP="00C04EB3">
      <w:pPr>
        <w:rPr>
          <w:rFonts w:ascii="Arial" w:hAnsi="Arial" w:cs="Arial"/>
          <w:lang w:val="el-GR"/>
        </w:rPr>
      </w:pPr>
    </w:p>
    <w:p w:rsidR="00C04EB3" w:rsidRPr="00C04EB3" w:rsidRDefault="00C04EB3" w:rsidP="00C04EB3">
      <w:pPr>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jc w:val="both"/>
        <w:rPr>
          <w:rFonts w:ascii="Arial" w:hAnsi="Arial" w:cs="Arial"/>
          <w:lang w:val="el-GR"/>
        </w:rPr>
      </w:pPr>
    </w:p>
    <w:p w:rsidR="00C04EB3" w:rsidRPr="00C04EB3" w:rsidRDefault="00C04EB3" w:rsidP="00C04EB3">
      <w:pPr>
        <w:ind w:left="3240" w:firstLine="360"/>
        <w:jc w:val="both"/>
        <w:rPr>
          <w:rFonts w:ascii="Arial" w:eastAsia="Batang" w:hAnsi="Arial" w:cs="Arial"/>
          <w:lang w:val="el-GR"/>
        </w:rPr>
      </w:pPr>
    </w:p>
    <w:p w:rsidR="00C04EB3" w:rsidRPr="00F7080D" w:rsidRDefault="00C04EB3" w:rsidP="00C04EB3">
      <w:pPr>
        <w:rPr>
          <w:rFonts w:ascii="Tahoma" w:hAnsi="Tahoma" w:cs="Tahoma"/>
          <w:sz w:val="22"/>
          <w:szCs w:val="22"/>
          <w:lang w:val="el-GR"/>
        </w:rPr>
      </w:pPr>
    </w:p>
    <w:p w:rsidR="00B83A8F" w:rsidRDefault="00B83A8F" w:rsidP="00B83A8F"/>
    <w:p w:rsidR="00B83A8F" w:rsidRDefault="00B83A8F" w:rsidP="00B83A8F"/>
    <w:p w:rsidR="00E31A2E" w:rsidRPr="00C33931" w:rsidRDefault="00E31A2E" w:rsidP="00E31A2E">
      <w:pPr>
        <w:rPr>
          <w:rFonts w:ascii="Tahoma" w:hAnsi="Tahoma" w:cs="Tahoma"/>
          <w:sz w:val="22"/>
          <w:szCs w:val="22"/>
          <w:lang w:val="el-GR"/>
        </w:rPr>
      </w:pPr>
    </w:p>
    <w:p w:rsidR="00E31A2E" w:rsidRPr="00C33931" w:rsidRDefault="00E31A2E" w:rsidP="00E31A2E">
      <w:pPr>
        <w:rPr>
          <w:rFonts w:ascii="Tahoma" w:hAnsi="Tahoma" w:cs="Tahoma"/>
          <w:sz w:val="22"/>
          <w:szCs w:val="22"/>
          <w:lang w:val="el-GR"/>
        </w:rPr>
      </w:pPr>
    </w:p>
    <w:p w:rsidR="00E31A2E" w:rsidRPr="00C33931" w:rsidRDefault="00E31A2E" w:rsidP="00E31A2E">
      <w:pPr>
        <w:rPr>
          <w:rFonts w:ascii="Tahoma" w:hAnsi="Tahoma" w:cs="Tahoma"/>
          <w:sz w:val="22"/>
          <w:szCs w:val="22"/>
          <w:lang w:val="el-GR"/>
        </w:rPr>
      </w:pPr>
      <w:r w:rsidRPr="00C33931">
        <w:rPr>
          <w:rFonts w:ascii="Tahoma" w:hAnsi="Tahoma" w:cs="Tahoma"/>
          <w:sz w:val="22"/>
          <w:szCs w:val="22"/>
          <w:lang w:val="el-GR"/>
        </w:rPr>
        <w:tab/>
      </w:r>
      <w:r w:rsidRPr="00C33931">
        <w:rPr>
          <w:rFonts w:ascii="Tahoma" w:hAnsi="Tahoma" w:cs="Tahoma"/>
          <w:sz w:val="22"/>
          <w:szCs w:val="22"/>
          <w:lang w:val="el-GR"/>
        </w:rPr>
        <w:tab/>
      </w:r>
      <w:r w:rsidRPr="00C33931">
        <w:rPr>
          <w:rFonts w:ascii="Tahoma" w:hAnsi="Tahoma" w:cs="Tahoma"/>
          <w:sz w:val="22"/>
          <w:szCs w:val="22"/>
          <w:lang w:val="el-GR"/>
        </w:rPr>
        <w:tab/>
      </w:r>
      <w:r w:rsidRPr="00C33931">
        <w:rPr>
          <w:rFonts w:ascii="Tahoma" w:hAnsi="Tahoma" w:cs="Tahoma"/>
          <w:sz w:val="22"/>
          <w:szCs w:val="22"/>
          <w:lang w:val="el-GR"/>
        </w:rPr>
        <w:tab/>
      </w:r>
      <w:r w:rsidRPr="00C33931">
        <w:rPr>
          <w:rFonts w:ascii="Tahoma" w:hAnsi="Tahoma" w:cs="Tahoma"/>
          <w:sz w:val="22"/>
          <w:szCs w:val="22"/>
          <w:lang w:val="el-GR"/>
        </w:rPr>
        <w:tab/>
      </w:r>
    </w:p>
    <w:p w:rsidR="00E31A2E" w:rsidRPr="00C33931" w:rsidRDefault="00E31A2E" w:rsidP="00E31A2E">
      <w:pPr>
        <w:rPr>
          <w:rFonts w:ascii="Tahoma" w:hAnsi="Tahoma" w:cs="Tahoma"/>
          <w:sz w:val="22"/>
          <w:szCs w:val="22"/>
          <w:lang w:val="el-GR"/>
        </w:rPr>
      </w:pPr>
    </w:p>
    <w:p w:rsidR="00E31A2E" w:rsidRDefault="00E31A2E" w:rsidP="00E31A2E"/>
    <w:p w:rsidR="00E31A2E" w:rsidRPr="00030852" w:rsidRDefault="00E31A2E" w:rsidP="00E31A2E">
      <w:pPr>
        <w:rPr>
          <w:rFonts w:ascii="Tahoma" w:eastAsia="Batang" w:hAnsi="Tahoma" w:cs="Tahoma"/>
          <w:sz w:val="22"/>
          <w:szCs w:val="22"/>
          <w:lang w:val="el-GR"/>
        </w:rPr>
      </w:pPr>
    </w:p>
    <w:p w:rsidR="00E31A2E" w:rsidRPr="00030852" w:rsidRDefault="00E31A2E" w:rsidP="00E31A2E">
      <w:pPr>
        <w:suppressAutoHyphens w:val="0"/>
        <w:autoSpaceDE w:val="0"/>
        <w:autoSpaceDN w:val="0"/>
        <w:adjustRightInd w:val="0"/>
        <w:rPr>
          <w:rFonts w:ascii="Tahoma" w:eastAsiaTheme="minorHAnsi" w:hAnsi="Tahoma" w:cs="Tahoma"/>
          <w:sz w:val="22"/>
          <w:szCs w:val="22"/>
          <w:lang w:val="el-GR" w:eastAsia="en-US"/>
        </w:rPr>
      </w:pPr>
    </w:p>
    <w:p w:rsidR="00E31A2E" w:rsidRPr="00030852" w:rsidRDefault="00E31A2E" w:rsidP="00E31A2E">
      <w:pPr>
        <w:rPr>
          <w:lang w:val="el-GR"/>
        </w:rPr>
      </w:pPr>
    </w:p>
    <w:p w:rsidR="00B94B18" w:rsidRPr="00B94B18" w:rsidRDefault="00B94B18" w:rsidP="00B94B18">
      <w:pPr>
        <w:rPr>
          <w:rFonts w:ascii="Tahoma" w:hAnsi="Tahoma" w:cs="Tahoma"/>
          <w:sz w:val="22"/>
          <w:szCs w:val="22"/>
          <w:lang w:val="el-GR"/>
        </w:rPr>
      </w:pPr>
    </w:p>
    <w:p w:rsidR="00B94B18" w:rsidRPr="00B94B18" w:rsidRDefault="00B94B18" w:rsidP="00B94B18">
      <w:pPr>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jc w:val="both"/>
        <w:rPr>
          <w:rFonts w:ascii="Tahoma" w:hAnsi="Tahoma" w:cs="Tahoma"/>
          <w:sz w:val="22"/>
          <w:szCs w:val="22"/>
          <w:lang w:val="el-GR"/>
        </w:rPr>
      </w:pPr>
    </w:p>
    <w:p w:rsidR="00B94B18" w:rsidRPr="00B94B18" w:rsidRDefault="00B94B18" w:rsidP="00B94B18">
      <w:pPr>
        <w:ind w:left="3240" w:firstLine="360"/>
        <w:jc w:val="both"/>
        <w:rPr>
          <w:rFonts w:ascii="Tahoma" w:eastAsia="Batang" w:hAnsi="Tahoma" w:cs="Tahoma"/>
          <w:sz w:val="22"/>
          <w:szCs w:val="22"/>
          <w:lang w:val="el-GR"/>
        </w:rPr>
      </w:pPr>
    </w:p>
    <w:p w:rsidR="00B94B18" w:rsidRPr="00B94B18" w:rsidRDefault="00B94B18" w:rsidP="00B94B18">
      <w:pPr>
        <w:shd w:val="clear" w:color="auto" w:fill="FEF3DD"/>
        <w:spacing w:after="360" w:line="255" w:lineRule="atLeast"/>
        <w:textAlignment w:val="baseline"/>
        <w:rPr>
          <w:rFonts w:ascii="Tahoma" w:hAnsi="Tahoma" w:cs="Tahoma"/>
          <w:color w:val="292929"/>
          <w:sz w:val="22"/>
          <w:szCs w:val="22"/>
          <w:lang w:val="el-GR"/>
        </w:rPr>
      </w:pPr>
      <w:r w:rsidRPr="00B94B18">
        <w:rPr>
          <w:rFonts w:ascii="Tahoma" w:hAnsi="Tahoma" w:cs="Tahoma"/>
          <w:color w:val="292929"/>
          <w:sz w:val="22"/>
          <w:szCs w:val="22"/>
          <w:lang w:val="el-GR"/>
        </w:rPr>
        <w:t xml:space="preserve">                                        </w:t>
      </w:r>
    </w:p>
    <w:p w:rsidR="00B94B18" w:rsidRPr="00B94B18" w:rsidRDefault="00B94B18" w:rsidP="00B94B18">
      <w:pPr>
        <w:rPr>
          <w:rFonts w:ascii="Arial" w:hAnsi="Arial" w:cs="Arial"/>
          <w:lang w:val="el-GR"/>
        </w:rPr>
      </w:pPr>
    </w:p>
    <w:p w:rsidR="00B94B18" w:rsidRPr="00B94B18" w:rsidRDefault="00B94B18" w:rsidP="00B94B18">
      <w:pPr>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jc w:val="both"/>
        <w:rPr>
          <w:rFonts w:ascii="Arial" w:hAnsi="Arial" w:cs="Arial"/>
          <w:lang w:val="el-GR"/>
        </w:rPr>
      </w:pPr>
    </w:p>
    <w:p w:rsidR="00B94B18" w:rsidRPr="00B94B18" w:rsidRDefault="00B94B18" w:rsidP="00B94B18">
      <w:pPr>
        <w:ind w:left="3240" w:firstLine="360"/>
        <w:jc w:val="both"/>
        <w:rPr>
          <w:rFonts w:ascii="Arial" w:eastAsia="Batang" w:hAnsi="Arial" w:cs="Arial"/>
          <w:lang w:val="el-GR"/>
        </w:rPr>
      </w:pPr>
    </w:p>
    <w:p w:rsidR="00B94B18" w:rsidRPr="00B94B18" w:rsidRDefault="00B94B18" w:rsidP="00B94B18">
      <w:pPr>
        <w:rPr>
          <w:u w:val="single"/>
          <w:lang w:val="el-GR"/>
        </w:rPr>
      </w:pPr>
    </w:p>
    <w:p w:rsidR="00B94B18" w:rsidRPr="00B94B18" w:rsidRDefault="00B94B18" w:rsidP="00B94B18">
      <w:pPr>
        <w:rPr>
          <w:lang w:val="el-GR"/>
        </w:rPr>
      </w:pPr>
      <w:r w:rsidRPr="00B94B18">
        <w:rPr>
          <w:lang w:val="el-GR"/>
        </w:rPr>
        <w:t xml:space="preserve">    </w:t>
      </w: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Pr>
        <w:rPr>
          <w:lang w:val="el-GR"/>
        </w:rPr>
      </w:pPr>
    </w:p>
    <w:p w:rsidR="00B94B18" w:rsidRPr="00B94B18" w:rsidRDefault="00B94B18" w:rsidP="00B94B18"/>
    <w:p w:rsidR="00B94B18" w:rsidRPr="0099689E" w:rsidRDefault="00B94B18" w:rsidP="00B94B18">
      <w:pPr>
        <w:rPr>
          <w:lang w:val="el-GR"/>
        </w:rPr>
      </w:pPr>
    </w:p>
    <w:p w:rsidR="00B94B18" w:rsidRPr="00726128" w:rsidRDefault="00B94B18" w:rsidP="00726128">
      <w:pPr>
        <w:rPr>
          <w:rFonts w:ascii="Tahoma" w:hAnsi="Tahoma" w:cs="Tahoma"/>
          <w:lang w:val="el-GR"/>
        </w:rPr>
      </w:pPr>
    </w:p>
    <w:sectPr w:rsidR="00B94B18" w:rsidRP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lbany WT J">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DBE"/>
    <w:multiLevelType w:val="hybridMultilevel"/>
    <w:tmpl w:val="9540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77E9"/>
    <w:multiLevelType w:val="hybridMultilevel"/>
    <w:tmpl w:val="CA3C0BC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8BB4983"/>
    <w:multiLevelType w:val="hybridMultilevel"/>
    <w:tmpl w:val="ED0221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4F0655"/>
    <w:multiLevelType w:val="hybridMultilevel"/>
    <w:tmpl w:val="38BCD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A5EB6"/>
    <w:multiLevelType w:val="hybridMultilevel"/>
    <w:tmpl w:val="4CA0243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50C15068"/>
    <w:multiLevelType w:val="hybridMultilevel"/>
    <w:tmpl w:val="7354F2AE"/>
    <w:lvl w:ilvl="0" w:tplc="A57864F8">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124C3"/>
    <w:multiLevelType w:val="hybridMultilevel"/>
    <w:tmpl w:val="0ED66B3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55990B63"/>
    <w:multiLevelType w:val="hybridMultilevel"/>
    <w:tmpl w:val="ABD8E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17D20"/>
    <w:multiLevelType w:val="hybridMultilevel"/>
    <w:tmpl w:val="019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F7DA4"/>
    <w:multiLevelType w:val="hybridMultilevel"/>
    <w:tmpl w:val="B1B02C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11D3A"/>
    <w:multiLevelType w:val="hybridMultilevel"/>
    <w:tmpl w:val="F6A4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1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B7"/>
    <w:rsid w:val="00182BA0"/>
    <w:rsid w:val="00213978"/>
    <w:rsid w:val="005E3886"/>
    <w:rsid w:val="00726128"/>
    <w:rsid w:val="00753CE1"/>
    <w:rsid w:val="008A3A60"/>
    <w:rsid w:val="008F3FB7"/>
    <w:rsid w:val="009639B7"/>
    <w:rsid w:val="00AB4B3B"/>
    <w:rsid w:val="00B12083"/>
    <w:rsid w:val="00B83A8F"/>
    <w:rsid w:val="00B94B18"/>
    <w:rsid w:val="00BF6991"/>
    <w:rsid w:val="00C04EB3"/>
    <w:rsid w:val="00C27126"/>
    <w:rsid w:val="00E31A2E"/>
    <w:rsid w:val="00EA5B8D"/>
    <w:rsid w:val="00EF695E"/>
    <w:rsid w:val="00F3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1A5F"/>
  <w15:chartTrackingRefBased/>
  <w15:docId w15:val="{1949C73A-88C3-46D7-9518-B7D6DDC1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B7"/>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9B7"/>
    <w:pPr>
      <w:widowControl w:val="0"/>
      <w:spacing w:after="0" w:line="36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126"/>
    <w:pPr>
      <w:autoSpaceDE w:val="0"/>
      <w:autoSpaceDN w:val="0"/>
      <w:adjustRightInd w:val="0"/>
      <w:spacing w:after="0" w:line="240" w:lineRule="auto"/>
    </w:pPr>
    <w:rPr>
      <w:rFonts w:ascii="Tahoma" w:hAnsi="Tahoma" w:cs="Tahoma"/>
      <w:color w:val="000000"/>
      <w:sz w:val="24"/>
      <w:szCs w:val="24"/>
    </w:rPr>
  </w:style>
  <w:style w:type="character" w:styleId="a4">
    <w:name w:val="Strong"/>
    <w:basedOn w:val="a0"/>
    <w:uiPriority w:val="22"/>
    <w:qFormat/>
    <w:rsid w:val="00F36BE3"/>
    <w:rPr>
      <w:b/>
      <w:bCs/>
    </w:rPr>
  </w:style>
  <w:style w:type="paragraph" w:styleId="a5">
    <w:name w:val="List Paragraph"/>
    <w:basedOn w:val="a"/>
    <w:uiPriority w:val="34"/>
    <w:qFormat/>
    <w:rsid w:val="00B94B18"/>
    <w:pPr>
      <w:ind w:left="720"/>
      <w:contextualSpacing/>
    </w:pPr>
  </w:style>
  <w:style w:type="character" w:styleId="-">
    <w:name w:val="Hyperlink"/>
    <w:basedOn w:val="a0"/>
    <w:uiPriority w:val="99"/>
    <w:semiHidden/>
    <w:unhideWhenUsed/>
    <w:rsid w:val="00B83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65-%CE%B1%CF%81%CE%BC%CE%BF%CE%B4%CE%B9%CF%8C%CF%84%CE%B7%CF%84%CE%B5%CF%82-%CF%84%CE%BF%CF%85-%CE%B4%CE%B7%CE%BC%CE%BF%CF%84%CE%B9%CE%BA%CE%BF%CF%8D-%CF%83%CF%85%CE%BC/" TargetMode="External"/><Relationship Id="rId13" Type="http://schemas.openxmlformats.org/officeDocument/2006/relationships/hyperlink" Target="https://dimosnet.gr/blog/laws/%CE%AC%CF%81%CE%B8%CF%81%CE%BF-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mosnet.gr/blog/laws/%CE%AC%CF%81%CE%B8%CF%81%CE%BF-1-6/" TargetMode="External"/><Relationship Id="rId12" Type="http://schemas.openxmlformats.org/officeDocument/2006/relationships/hyperlink" Target="https://dimosnet.gr/blog/laws/%CE%B1%CF%81%CE%B8%CF%81%CE%BF-65-%CE%B1%CF%81%CE%BC%CE%BF%CE%B4%CE%B9%CF%8C%CF%84%CE%B7%CF%84%CE%B5%CF%82-%CF%84%CE%BF%CF%85-%CE%B4%CE%B7%CE%BC%CE%BF%CF%84%CE%B9%CE%BA%CE%BF%CF%8D-%CF%83%CF%85%CE%BC/" TargetMode="External"/><Relationship Id="rId17" Type="http://schemas.openxmlformats.org/officeDocument/2006/relationships/hyperlink" Target="https://dimosnet.gr/blog/laws/%CE%B1%CF%81%CE%B8%CF%81%CE%BF-65-%CE%B1%CF%81%CE%BC%CE%BF%CE%B4%CE%B9%CF%8C%CF%84%CE%B7%CF%84%CE%B5%CF%82-%CF%84%CE%BF%CF%85-%CE%B4%CE%B7%CE%BC%CE%BF%CF%84%CE%B9%CE%BA%CE%BF%CF%8D-%CF%83%CF%85%CE%BC/" TargetMode="External"/><Relationship Id="rId2" Type="http://schemas.openxmlformats.org/officeDocument/2006/relationships/styles" Target="styles.xml"/><Relationship Id="rId16" Type="http://schemas.openxmlformats.org/officeDocument/2006/relationships/hyperlink" Target="https://dimosnet.gr/blog/laws/%CE%B1%CF%81%CE%B8%CF%81%CE%BF-65-%CE%B1%CF%81%CE%BC%CE%BF%CE%B4%CE%B9%CF%8C%CF%84%CE%B7%CF%84%CE%B5%CF%82-%CF%84%CE%BF%CF%85-%CE%B4%CE%B7%CE%BC%CE%BF%CF%84%CE%B9%CE%BA%CE%BF%CF%8D-%CF%83%CF%85%CE%BC/" TargetMode="External"/><Relationship Id="rId1" Type="http://schemas.openxmlformats.org/officeDocument/2006/relationships/numbering" Target="numbering.xml"/><Relationship Id="rId6" Type="http://schemas.openxmlformats.org/officeDocument/2006/relationships/hyperlink" Target="https://dimosnet.gr/blog/laws/%CE%B1%CF%81%CE%B8%CF%81%CE%BF-65-%CE%B1%CF%81%CE%BC%CE%BF%CE%B4%CE%B9%CF%8C%CF%84%CE%B7%CF%84%CE%B5%CF%82-%CF%84%CE%BF%CF%85-%CE%B4%CE%B7%CE%BC%CE%BF%CF%84%CE%B9%CE%BA%CE%BF%CF%8D-%CF%83%CF%85%CE%BC/" TargetMode="External"/><Relationship Id="rId11" Type="http://schemas.openxmlformats.org/officeDocument/2006/relationships/hyperlink" Target="https://dimosnet.gr/blog/laws/%CE%AC%CF%81%CE%B8%CF%81%CE%BF-1-6/" TargetMode="External"/><Relationship Id="rId5" Type="http://schemas.openxmlformats.org/officeDocument/2006/relationships/hyperlink" Target="https://dimosnet.gr/blog/laws/%CE%B1%CF%81%CE%B8%CF%81%CE%BF-65-%CE%B1%CF%81%CE%BC%CE%BF%CE%B4%CE%B9%CF%8C%CF%84%CE%B7%CF%84%CE%B5%CF%82-%CF%84%CE%BF%CF%85-%CE%B4%CE%B7%CE%BC%CE%BF%CF%84%CE%B9%CE%BA%CE%BF%CF%8D-%CF%83%CF%85%CE%BC/" TargetMode="External"/><Relationship Id="rId15" Type="http://schemas.openxmlformats.org/officeDocument/2006/relationships/hyperlink" Target="mailto:doukas@samothraki.gr" TargetMode="External"/><Relationship Id="rId10" Type="http://schemas.openxmlformats.org/officeDocument/2006/relationships/hyperlink" Target="https://dimosnet.gr/blog/laws/%CE%B1%CF%81%CE%B8%CF%81%CE%BF-65-%CE%B1%CF%81%CE%BC%CE%BF%CE%B4%CE%B9%CF%8C%CF%84%CE%B7%CF%84%CE%B5%CF%82-%CF%84%CE%BF%CF%85-%CE%B4%CE%B7%CE%BC%CE%BF%CF%84%CE%B9%CE%BA%CE%BF%CF%8D-%CF%83%CF%85%CE%B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mosnet.gr/blog/laws/%CE%AC%CF%81%CE%B8%CF%81%CE%BF-1-6/" TargetMode="External"/><Relationship Id="rId14" Type="http://schemas.openxmlformats.org/officeDocument/2006/relationships/hyperlink" Target="https://dimosnet.gr/blog/laws/%CE%B1%CF%81%CE%B8%CF%81%CE%BF-65-%CE%B1%CF%81%CE%BC%CE%BF%CE%B4%CE%B9%CF%8C%CF%84%CE%B7%CF%84%CE%B5%CF%82-%CF%84%CE%BF%CF%85-%CE%B4%CE%B7%CE%BC%CE%BF%CF%84%CE%B9%CE%BA%CE%BF%CF%8D-%CF%83%CF%85%CE%B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74</Pages>
  <Words>22258</Words>
  <Characters>120195</Characters>
  <Application>Microsoft Office Word</Application>
  <DocSecurity>0</DocSecurity>
  <Lines>1001</Lines>
  <Paragraphs>284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2019-06-12T09:05:00Z</cp:lastPrinted>
  <dcterms:created xsi:type="dcterms:W3CDTF">2019-06-21T08:50:00Z</dcterms:created>
  <dcterms:modified xsi:type="dcterms:W3CDTF">2023-02-23T07:29:00Z</dcterms:modified>
</cp:coreProperties>
</file>