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A558E" w14:textId="77777777" w:rsidR="0029592E" w:rsidRDefault="0029592E" w:rsidP="0029592E">
      <w:pPr>
        <w:keepNext/>
        <w:suppressAutoHyphens/>
        <w:snapToGrid w:val="0"/>
        <w:spacing w:after="0" w:line="360" w:lineRule="auto"/>
        <w:jc w:val="both"/>
        <w:outlineLvl w:val="0"/>
        <w:rPr>
          <w:rFonts w:ascii="Tahoma" w:eastAsia="Times New Roman" w:hAnsi="Tahoma" w:cs="Tahoma"/>
          <w:b/>
          <w:lang w:val="el-GR" w:eastAsia="ar-SA"/>
        </w:rPr>
      </w:pPr>
      <w:r>
        <w:rPr>
          <w:rFonts w:ascii="Tahoma" w:hAnsi="Tahoma" w:cs="Tahoma"/>
          <w:noProof/>
          <w:lang w:val="el-GR" w:eastAsia="el-GR"/>
        </w:rPr>
        <w:drawing>
          <wp:inline distT="0" distB="0" distL="0" distR="0" wp14:anchorId="5716F8F6" wp14:editId="2759D251">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3EA10C2B" w14:textId="77777777" w:rsidR="0029592E" w:rsidRDefault="0029592E" w:rsidP="0029592E">
      <w:pPr>
        <w:keepNext/>
        <w:suppressAutoHyphens/>
        <w:snapToGrid w:val="0"/>
        <w:spacing w:after="0" w:line="360" w:lineRule="auto"/>
        <w:jc w:val="both"/>
        <w:outlineLvl w:val="0"/>
        <w:rPr>
          <w:rFonts w:ascii="Tahoma" w:eastAsia="Times New Roman" w:hAnsi="Tahoma" w:cs="Tahoma"/>
          <w:b/>
          <w:lang w:val="el-GR" w:eastAsia="ar-SA"/>
        </w:rPr>
      </w:pPr>
      <w:r>
        <w:rPr>
          <w:rFonts w:ascii="Tahoma" w:eastAsia="Times New Roman" w:hAnsi="Tahoma" w:cs="Tahoma"/>
          <w:b/>
          <w:lang w:val="el-GR" w:eastAsia="ar-SA"/>
        </w:rPr>
        <w:t xml:space="preserve">ΕΛΛΗΝΙΚΗ ΔΗΜΟΚΡΑΤΙΑ      </w:t>
      </w:r>
    </w:p>
    <w:p w14:paraId="435C9075" w14:textId="23B9E01E" w:rsidR="0029592E" w:rsidRPr="00BB7421" w:rsidRDefault="0029592E" w:rsidP="0029592E">
      <w:pPr>
        <w:keepNext/>
        <w:suppressAutoHyphens/>
        <w:snapToGrid w:val="0"/>
        <w:spacing w:after="0" w:line="360" w:lineRule="auto"/>
        <w:jc w:val="both"/>
        <w:outlineLvl w:val="0"/>
        <w:rPr>
          <w:rFonts w:ascii="Tahoma" w:eastAsia="Times New Roman" w:hAnsi="Tahoma" w:cs="Tahoma"/>
          <w:b/>
          <w:color w:val="111111"/>
          <w:lang w:val="el-GR" w:eastAsia="ar-SA"/>
        </w:rPr>
      </w:pPr>
      <w:r>
        <w:rPr>
          <w:rFonts w:ascii="Tahoma" w:eastAsia="Times New Roman" w:hAnsi="Tahoma" w:cs="Tahoma"/>
          <w:b/>
          <w:lang w:val="el-GR" w:eastAsia="ar-SA"/>
        </w:rPr>
        <w:t>ΝΟΜΟΣ ΕΒΡΟΥ                                              ΑΝΑΡΤΗΤΕΑ ΣΤΟ ΔΙΑΔΙΚΤΥΟ</w:t>
      </w:r>
      <w:r>
        <w:rPr>
          <w:rFonts w:ascii="Tahoma" w:eastAsia="SimSun" w:hAnsi="Tahoma" w:cs="Tahoma"/>
          <w:b/>
          <w:bCs/>
          <w:lang w:val="el-GR" w:eastAsia="zh-CN"/>
        </w:rPr>
        <w:t>:</w:t>
      </w:r>
      <w:r w:rsidRPr="0029592E">
        <w:rPr>
          <w:rFonts w:ascii="Tahoma" w:eastAsia="SimSun" w:hAnsi="Tahoma" w:cs="Tahoma"/>
          <w:b/>
          <w:bCs/>
          <w:lang w:val="el-GR" w:eastAsia="zh-CN"/>
        </w:rPr>
        <w:t xml:space="preserve"> </w:t>
      </w:r>
      <w:r w:rsidR="000A0CEA" w:rsidRPr="00BB7421">
        <w:rPr>
          <w:lang w:val="el-GR"/>
        </w:rPr>
        <w:t>ΨΘΡΜΩ1Λ-ΙΛΗ</w:t>
      </w:r>
      <w:r w:rsidR="00BB7421" w:rsidRPr="00BB7421">
        <w:rPr>
          <w:rStyle w:val="a3"/>
          <w:lang w:val="el-GR"/>
        </w:rPr>
        <w:t xml:space="preserve"> </w:t>
      </w:r>
    </w:p>
    <w:p w14:paraId="511EB33E" w14:textId="77777777" w:rsidR="0029592E" w:rsidRDefault="0029592E" w:rsidP="0029592E">
      <w:pPr>
        <w:tabs>
          <w:tab w:val="left" w:pos="2925"/>
        </w:tabs>
        <w:suppressAutoHyphens/>
        <w:snapToGrid w:val="0"/>
        <w:spacing w:after="0" w:line="360" w:lineRule="auto"/>
        <w:rPr>
          <w:rFonts w:ascii="Tahoma" w:eastAsia="Times New Roman" w:hAnsi="Tahoma" w:cs="Tahoma"/>
          <w:b/>
          <w:color w:val="111111"/>
          <w:lang w:val="el-GR" w:eastAsia="ar-SA"/>
        </w:rPr>
      </w:pPr>
      <w:r>
        <w:rPr>
          <w:rFonts w:ascii="Tahoma" w:eastAsia="Times New Roman" w:hAnsi="Tahoma" w:cs="Tahoma"/>
          <w:b/>
          <w:color w:val="111111"/>
          <w:lang w:val="el-GR" w:eastAsia="ar-SA"/>
        </w:rPr>
        <w:t>ΔΗΜΟΣ ΣΑΜΟΘΡΑΚΗΣ</w:t>
      </w:r>
      <w:r>
        <w:rPr>
          <w:rFonts w:ascii="Tahoma" w:eastAsia="Times New Roman" w:hAnsi="Tahoma" w:cs="Tahoma"/>
          <w:b/>
          <w:color w:val="111111"/>
          <w:lang w:val="el-GR" w:eastAsia="ar-SA"/>
        </w:rPr>
        <w:tab/>
        <w:t xml:space="preserve">                              </w:t>
      </w:r>
    </w:p>
    <w:p w14:paraId="21CF2A17" w14:textId="0AB000CB" w:rsidR="0029592E" w:rsidRDefault="0029592E" w:rsidP="0029592E">
      <w:pPr>
        <w:tabs>
          <w:tab w:val="left" w:pos="2925"/>
        </w:tabs>
        <w:suppressAutoHyphens/>
        <w:snapToGrid w:val="0"/>
        <w:spacing w:after="0" w:line="360" w:lineRule="auto"/>
        <w:rPr>
          <w:rFonts w:ascii="Tahoma" w:eastAsia="Times New Roman" w:hAnsi="Tahoma" w:cs="Tahoma"/>
          <w:b/>
          <w:bCs/>
          <w:lang w:val="el-GR" w:eastAsia="ar-SA"/>
        </w:rPr>
      </w:pPr>
      <w:r>
        <w:rPr>
          <w:rFonts w:ascii="Tahoma" w:eastAsia="Times New Roman" w:hAnsi="Tahoma" w:cs="Tahoma"/>
          <w:b/>
          <w:lang w:val="el-GR" w:eastAsia="ar-SA"/>
        </w:rPr>
        <w:t xml:space="preserve">Aρ. Πρωτ.: </w:t>
      </w:r>
      <w:r w:rsidRPr="00A512FC">
        <w:rPr>
          <w:rFonts w:ascii="Tahoma" w:eastAsia="Times New Roman" w:hAnsi="Tahoma" w:cs="Tahoma"/>
          <w:b/>
          <w:lang w:val="el-GR" w:eastAsia="ar-SA"/>
        </w:rPr>
        <w:t xml:space="preserve"> </w:t>
      </w:r>
      <w:r w:rsidR="00F905F9">
        <w:rPr>
          <w:rFonts w:ascii="Tahoma" w:eastAsia="Times New Roman" w:hAnsi="Tahoma" w:cs="Tahoma"/>
          <w:b/>
          <w:lang w:val="el-GR" w:eastAsia="ar-SA"/>
        </w:rPr>
        <w:t>6135</w:t>
      </w:r>
      <w:r>
        <w:rPr>
          <w:rFonts w:ascii="Tahoma" w:eastAsia="Times New Roman" w:hAnsi="Tahoma" w:cs="Tahoma"/>
          <w:b/>
          <w:lang w:val="el-GR" w:eastAsia="ar-SA"/>
        </w:rPr>
        <w:t>/</w:t>
      </w:r>
      <w:r w:rsidR="00FE09E9">
        <w:rPr>
          <w:rFonts w:ascii="Tahoma" w:eastAsia="Times New Roman" w:hAnsi="Tahoma" w:cs="Tahoma"/>
          <w:b/>
          <w:lang w:val="el-GR" w:eastAsia="ar-SA"/>
        </w:rPr>
        <w:t>10</w:t>
      </w:r>
      <w:r>
        <w:rPr>
          <w:rFonts w:ascii="Tahoma" w:eastAsia="Times New Roman" w:hAnsi="Tahoma" w:cs="Tahoma"/>
          <w:b/>
          <w:lang w:val="el-GR" w:eastAsia="ar-SA"/>
        </w:rPr>
        <w:t>-</w:t>
      </w:r>
      <w:r>
        <w:rPr>
          <w:rFonts w:ascii="Tahoma" w:eastAsia="Times New Roman" w:hAnsi="Tahoma" w:cs="Tahoma"/>
          <w:b/>
          <w:bCs/>
          <w:lang w:val="el-GR" w:eastAsia="ar-SA"/>
        </w:rPr>
        <w:t>1</w:t>
      </w:r>
      <w:r w:rsidR="00FE09E9">
        <w:rPr>
          <w:rFonts w:ascii="Tahoma" w:eastAsia="Times New Roman" w:hAnsi="Tahoma" w:cs="Tahoma"/>
          <w:b/>
          <w:bCs/>
          <w:lang w:val="el-GR" w:eastAsia="ar-SA"/>
        </w:rPr>
        <w:t>2</w:t>
      </w:r>
      <w:r>
        <w:rPr>
          <w:rFonts w:ascii="Tahoma" w:eastAsia="Times New Roman" w:hAnsi="Tahoma" w:cs="Tahoma"/>
          <w:b/>
          <w:bCs/>
          <w:lang w:val="el-GR" w:eastAsia="ar-SA"/>
        </w:rPr>
        <w:t xml:space="preserve">-2021                               </w:t>
      </w:r>
    </w:p>
    <w:p w14:paraId="238E82A8" w14:textId="77777777" w:rsidR="0029592E" w:rsidRDefault="0029592E" w:rsidP="0029592E">
      <w:pPr>
        <w:suppressAutoHyphens/>
        <w:spacing w:after="0" w:line="360" w:lineRule="auto"/>
        <w:ind w:hanging="360"/>
        <w:jc w:val="center"/>
        <w:rPr>
          <w:rFonts w:ascii="Tahoma" w:eastAsia="Batang" w:hAnsi="Tahoma" w:cs="Tahoma"/>
          <w:b/>
          <w:lang w:val="el-GR" w:eastAsia="ar-SA"/>
        </w:rPr>
      </w:pPr>
      <w:r>
        <w:rPr>
          <w:rFonts w:ascii="Tahoma" w:eastAsia="Batang" w:hAnsi="Tahoma" w:cs="Tahoma"/>
          <w:b/>
          <w:lang w:val="el-GR" w:eastAsia="ar-SA"/>
        </w:rPr>
        <w:t>ΑΠΟΣΠΑΣΜΑ</w:t>
      </w:r>
    </w:p>
    <w:p w14:paraId="2D3739C1" w14:textId="5BF92BB2" w:rsidR="0029592E" w:rsidRDefault="0029592E" w:rsidP="0029592E">
      <w:pPr>
        <w:suppressAutoHyphens/>
        <w:spacing w:after="0" w:line="360" w:lineRule="auto"/>
        <w:jc w:val="both"/>
        <w:rPr>
          <w:rFonts w:ascii="Tahoma" w:eastAsia="Batang" w:hAnsi="Tahoma" w:cs="Tahoma"/>
          <w:b/>
          <w:lang w:val="el-GR" w:eastAsia="ar-SA"/>
        </w:rPr>
      </w:pPr>
      <w:r>
        <w:rPr>
          <w:rFonts w:ascii="Tahoma" w:eastAsia="Batang" w:hAnsi="Tahoma" w:cs="Tahoma"/>
          <w:lang w:val="el-GR" w:eastAsia="ar-SA"/>
        </w:rPr>
        <w:t>Α</w:t>
      </w:r>
      <w:r>
        <w:rPr>
          <w:rFonts w:ascii="Tahoma" w:eastAsia="Times New Roman" w:hAnsi="Tahoma" w:cs="Tahoma"/>
          <w:lang w:val="ru-RU" w:eastAsia="ar-SA"/>
        </w:rPr>
        <w:t xml:space="preserve">πό το πρακτικό της </w:t>
      </w:r>
      <w:r w:rsidRPr="0029592E">
        <w:rPr>
          <w:rFonts w:ascii="Tahoma" w:eastAsia="Times New Roman" w:hAnsi="Tahoma" w:cs="Tahoma"/>
          <w:lang w:val="el-GR" w:eastAsia="ar-SA"/>
        </w:rPr>
        <w:t>21</w:t>
      </w:r>
      <w:r>
        <w:rPr>
          <w:rFonts w:ascii="Tahoma" w:eastAsia="Times New Roman" w:hAnsi="Tahoma" w:cs="Tahoma"/>
          <w:vertAlign w:val="superscript"/>
          <w:lang w:val="el-GR" w:eastAsia="ar-SA"/>
        </w:rPr>
        <w:t>ης</w:t>
      </w:r>
      <w:r>
        <w:rPr>
          <w:rFonts w:ascii="Tahoma" w:eastAsia="Times New Roman" w:hAnsi="Tahoma" w:cs="Tahoma"/>
          <w:lang w:val="ru-RU" w:eastAsia="ar-SA"/>
        </w:rPr>
        <w:t>/</w:t>
      </w:r>
      <w:r w:rsidRPr="0029592E">
        <w:rPr>
          <w:rFonts w:ascii="Tahoma" w:eastAsia="Times New Roman" w:hAnsi="Tahoma" w:cs="Tahoma"/>
          <w:lang w:val="el-GR" w:eastAsia="ar-SA"/>
        </w:rPr>
        <w:t>9</w:t>
      </w:r>
      <w:r>
        <w:rPr>
          <w:rFonts w:ascii="Tahoma" w:eastAsia="Times New Roman" w:hAnsi="Tahoma" w:cs="Tahoma"/>
          <w:lang w:val="el-GR" w:eastAsia="ar-SA"/>
        </w:rPr>
        <w:t>-1</w:t>
      </w:r>
      <w:r w:rsidRPr="0029592E">
        <w:rPr>
          <w:rFonts w:ascii="Tahoma" w:eastAsia="Times New Roman" w:hAnsi="Tahoma" w:cs="Tahoma"/>
          <w:lang w:val="el-GR" w:eastAsia="ar-SA"/>
        </w:rPr>
        <w:t>2</w:t>
      </w:r>
      <w:r>
        <w:rPr>
          <w:rFonts w:ascii="Tahoma" w:eastAsia="Times New Roman" w:hAnsi="Tahoma" w:cs="Tahoma"/>
          <w:lang w:val="el-GR" w:eastAsia="ar-SA"/>
        </w:rPr>
        <w:t xml:space="preserve">-2021 </w:t>
      </w:r>
      <w:r>
        <w:rPr>
          <w:rFonts w:ascii="Tahoma" w:eastAsia="Times New Roman" w:hAnsi="Tahoma" w:cs="Tahoma"/>
          <w:lang w:val="ru-RU" w:eastAsia="ar-SA"/>
        </w:rPr>
        <w:t>Συνεδρίασης του Δημοτικού Συμβουλίου</w:t>
      </w:r>
      <w:r>
        <w:rPr>
          <w:rFonts w:ascii="Tahoma" w:eastAsia="Times New Roman" w:hAnsi="Tahoma" w:cs="Tahoma"/>
          <w:lang w:val="el-GR" w:eastAsia="ar-SA"/>
        </w:rPr>
        <w:t xml:space="preserve"> Σαμοθράκης</w:t>
      </w:r>
      <w:r>
        <w:rPr>
          <w:rFonts w:ascii="Tahoma" w:eastAsia="Times New Roman" w:hAnsi="Tahoma" w:cs="Tahoma"/>
          <w:lang w:val="ru-RU" w:eastAsia="ar-SA"/>
        </w:rPr>
        <w:t>.</w:t>
      </w:r>
    </w:p>
    <w:p w14:paraId="3AAF68F8" w14:textId="48F0175E" w:rsidR="0029592E" w:rsidRDefault="0029592E" w:rsidP="0029592E">
      <w:pPr>
        <w:suppressAutoHyphens/>
        <w:spacing w:after="0" w:line="360" w:lineRule="auto"/>
        <w:jc w:val="both"/>
        <w:rPr>
          <w:rFonts w:ascii="Tahoma" w:eastAsia="Batang" w:hAnsi="Tahoma" w:cs="Tahoma"/>
          <w:b/>
          <w:lang w:val="el-GR" w:eastAsia="ar-SA"/>
        </w:rPr>
      </w:pPr>
      <w:r>
        <w:rPr>
          <w:rFonts w:ascii="Tahoma" w:eastAsia="Times New Roman" w:hAnsi="Tahoma" w:cs="Tahoma"/>
          <w:lang w:val="ru-RU" w:eastAsia="ar-SA"/>
        </w:rPr>
        <w:t xml:space="preserve">Στη Σαμοθράκη σήμερα </w:t>
      </w:r>
      <w:r w:rsidRPr="0029592E">
        <w:rPr>
          <w:rFonts w:ascii="Tahoma" w:eastAsia="Times New Roman" w:hAnsi="Tahoma" w:cs="Tahoma"/>
          <w:lang w:val="el-GR" w:eastAsia="ar-SA"/>
        </w:rPr>
        <w:t>9</w:t>
      </w:r>
      <w:r>
        <w:rPr>
          <w:rFonts w:ascii="Tahoma" w:eastAsia="Times New Roman" w:hAnsi="Tahoma" w:cs="Tahoma"/>
          <w:lang w:val="el-GR" w:eastAsia="ar-SA"/>
        </w:rPr>
        <w:t>-1</w:t>
      </w:r>
      <w:r w:rsidRPr="0029592E">
        <w:rPr>
          <w:rFonts w:ascii="Tahoma" w:eastAsia="Times New Roman" w:hAnsi="Tahoma" w:cs="Tahoma"/>
          <w:lang w:val="el-GR" w:eastAsia="ar-SA"/>
        </w:rPr>
        <w:t>2</w:t>
      </w:r>
      <w:r>
        <w:rPr>
          <w:rFonts w:ascii="Tahoma" w:eastAsia="Times New Roman" w:hAnsi="Tahoma" w:cs="Tahoma"/>
          <w:lang w:val="el-GR" w:eastAsia="ar-SA"/>
        </w:rPr>
        <w:t xml:space="preserve">-2021 </w:t>
      </w:r>
      <w:r>
        <w:rPr>
          <w:rFonts w:ascii="Tahoma" w:eastAsia="Times New Roman" w:hAnsi="Tahoma" w:cs="Tahoma"/>
          <w:lang w:val="ru-RU" w:eastAsia="ar-SA"/>
        </w:rPr>
        <w:t xml:space="preserve">ημέρα </w:t>
      </w:r>
      <w:r>
        <w:rPr>
          <w:rFonts w:ascii="Tahoma" w:eastAsia="Times New Roman" w:hAnsi="Tahoma" w:cs="Tahoma"/>
          <w:lang w:val="el-GR" w:eastAsia="ar-SA"/>
        </w:rPr>
        <w:t xml:space="preserve">Πέμπτη </w:t>
      </w:r>
      <w:r>
        <w:rPr>
          <w:rFonts w:ascii="Tahoma" w:eastAsia="Times New Roman" w:hAnsi="Tahoma" w:cs="Tahoma"/>
          <w:lang w:val="ru-RU" w:eastAsia="ar-SA"/>
        </w:rPr>
        <w:t xml:space="preserve">και ώρα </w:t>
      </w:r>
      <w:r>
        <w:rPr>
          <w:rFonts w:ascii="Tahoma" w:eastAsia="Times New Roman" w:hAnsi="Tahoma" w:cs="Tahoma"/>
          <w:lang w:val="el-GR" w:eastAsia="ar-SA"/>
        </w:rPr>
        <w:t xml:space="preserve">19.30  </w:t>
      </w:r>
      <w:r>
        <w:rPr>
          <w:rFonts w:ascii="Tahoma" w:eastAsia="Times New Roman" w:hAnsi="Tahoma" w:cs="Tahoma"/>
          <w:lang w:val="ru-RU" w:eastAsia="ar-SA"/>
        </w:rPr>
        <w:t>πραγματοπο</w:t>
      </w:r>
      <w:r>
        <w:rPr>
          <w:rFonts w:ascii="Tahoma" w:eastAsia="Times New Roman" w:hAnsi="Tahoma" w:cs="Tahoma"/>
          <w:lang w:val="el-GR" w:eastAsia="ar-SA"/>
        </w:rPr>
        <w:t>ιήθηκε τακτική</w:t>
      </w:r>
      <w:r>
        <w:rPr>
          <w:rFonts w:ascii="Tahoma" w:eastAsia="Times New Roman" w:hAnsi="Tahoma" w:cs="Tahoma"/>
          <w:lang w:val="ru-RU" w:eastAsia="ar-SA"/>
        </w:rPr>
        <w:t xml:space="preserve"> συνεδρίαση </w:t>
      </w:r>
      <w:r>
        <w:rPr>
          <w:rFonts w:ascii="Tahoma" w:eastAsia="Times New Roman" w:hAnsi="Tahoma" w:cs="Tahoma"/>
          <w:lang w:val="el-GR" w:eastAsia="ar-SA"/>
        </w:rPr>
        <w:t xml:space="preserve">Δημοτικού Συμβουλίου με τηλεδιάσκεψη </w:t>
      </w:r>
      <w:r w:rsidR="00FB0B21" w:rsidRPr="00FB0B21">
        <w:rPr>
          <w:rFonts w:ascii="Tahoma" w:eastAsia="Times New Roman" w:hAnsi="Tahoma" w:cs="Tahoma"/>
          <w:lang w:val="el-GR" w:eastAsia="ar-SA"/>
        </w:rPr>
        <w:t>(</w:t>
      </w:r>
      <w:r>
        <w:rPr>
          <w:rFonts w:ascii="Tahoma" w:eastAsia="Times New Roman" w:hAnsi="Tahoma" w:cs="Tahoma"/>
          <w:lang w:eastAsia="ar-SA"/>
        </w:rPr>
        <w:t>zoom</w:t>
      </w:r>
      <w:r w:rsidR="00FB0B21" w:rsidRPr="00FB0B21">
        <w:rPr>
          <w:rFonts w:ascii="Tahoma" w:eastAsia="Times New Roman" w:hAnsi="Tahoma" w:cs="Tahoma"/>
          <w:lang w:val="el-GR" w:eastAsia="ar-SA"/>
        </w:rPr>
        <w:t>)</w:t>
      </w:r>
      <w:r>
        <w:rPr>
          <w:rFonts w:ascii="Tahoma" w:eastAsia="Times New Roman" w:hAnsi="Tahoma" w:cs="Tahoma"/>
          <w:lang w:val="el-GR" w:eastAsia="ar-SA"/>
        </w:rPr>
        <w:t xml:space="preserve"> για λόγους διασφάλισης της δημόσιας υγείας με την διαδικασία των διατάξεων των 67, παρ. 51 και 67 παρ. 12 του Ν. 3852/20210, δυνάμει </w:t>
      </w:r>
      <w:r w:rsidRPr="0086402D">
        <w:rPr>
          <w:rFonts w:ascii="Tahoma" w:hAnsi="Tahoma" w:cs="Tahoma"/>
          <w:lang w:val="el-GR"/>
        </w:rPr>
        <w:t xml:space="preserve"> </w:t>
      </w:r>
      <w:r w:rsidRPr="004E1C9B">
        <w:rPr>
          <w:rFonts w:ascii="Tahoma" w:hAnsi="Tahoma" w:cs="Tahoma"/>
          <w:lang w:val="el-GR"/>
        </w:rPr>
        <w:t>της εγκυκλίου 643 αρίθμ. πρωτ.: 69472/24-9-2021 (ΑΔΑ: ΨΕ3846ΜΤΛ6-0Ρ5) «</w:t>
      </w:r>
      <w:r w:rsidRPr="004E1C9B">
        <w:rPr>
          <w:rFonts w:ascii="Tahoma" w:hAnsi="Tahoma" w:cs="Tahoma"/>
          <w:i/>
          <w:iCs/>
          <w:lang w:val="el-GR"/>
        </w:rPr>
        <w:t>Σύγκληση και λειτουργία των συλλογικών οργάνων των δήμων κατά το διάστημα εφαρμογής των μέτρων για την αντιμετώπιση της πανδημίας</w:t>
      </w:r>
      <w:r w:rsidRPr="004E1C9B">
        <w:rPr>
          <w:rFonts w:ascii="Tahoma" w:hAnsi="Tahoma" w:cs="Tahoma"/>
          <w:lang w:val="el-GR"/>
        </w:rPr>
        <w:t>»</w:t>
      </w:r>
      <w:r>
        <w:rPr>
          <w:rFonts w:ascii="Tahoma" w:hAnsi="Tahoma" w:cs="Tahoma"/>
          <w:lang w:val="el-GR"/>
        </w:rPr>
        <w:t xml:space="preserve"> </w:t>
      </w:r>
      <w:r>
        <w:rPr>
          <w:rFonts w:ascii="Tahoma" w:eastAsia="Times New Roman" w:hAnsi="Tahoma" w:cs="Tahoma"/>
          <w:lang w:val="ru-RU" w:eastAsia="ar-SA"/>
        </w:rPr>
        <w:t>ύστερα από  την</w:t>
      </w:r>
      <w:r>
        <w:rPr>
          <w:rFonts w:ascii="Tahoma" w:eastAsia="Times New Roman" w:hAnsi="Tahoma" w:cs="Tahoma"/>
          <w:lang w:val="el-GR" w:eastAsia="ar-SA"/>
        </w:rPr>
        <w:t xml:space="preserve"> υπ.</w:t>
      </w:r>
      <w:r>
        <w:rPr>
          <w:rFonts w:ascii="Tahoma" w:eastAsia="Times New Roman" w:hAnsi="Tahoma" w:cs="Tahoma"/>
          <w:lang w:val="ru-RU" w:eastAsia="ar-SA"/>
        </w:rPr>
        <w:t xml:space="preserve"> αρ.</w:t>
      </w:r>
      <w:r>
        <w:rPr>
          <w:rFonts w:ascii="Tahoma" w:eastAsia="Times New Roman" w:hAnsi="Tahoma" w:cs="Tahoma"/>
          <w:lang w:val="el-GR" w:eastAsia="ar-SA"/>
        </w:rPr>
        <w:t xml:space="preserve"> πρωτ.: 6025/2-12-2021</w:t>
      </w:r>
      <w:r>
        <w:rPr>
          <w:rFonts w:ascii="Tahoma" w:eastAsia="Batang" w:hAnsi="Tahoma" w:cs="Tahoma"/>
          <w:lang w:val="el-GR" w:eastAsia="el-GR"/>
        </w:rPr>
        <w:t xml:space="preserve"> </w:t>
      </w:r>
      <w:r>
        <w:rPr>
          <w:rFonts w:ascii="Tahoma" w:eastAsia="Times New Roman" w:hAnsi="Tahoma" w:cs="Tahoma"/>
          <w:lang w:val="ru-RU" w:eastAsia="ar-SA"/>
        </w:rPr>
        <w:t>πρόσκληση του Προέδρου του Δημοτικού Συμβουλίου</w:t>
      </w:r>
      <w:r>
        <w:rPr>
          <w:rFonts w:ascii="Tahoma" w:eastAsia="Times New Roman" w:hAnsi="Tahoma" w:cs="Tahoma"/>
          <w:lang w:val="el-GR" w:eastAsia="ar-SA"/>
        </w:rPr>
        <w:t xml:space="preserve">, </w:t>
      </w:r>
      <w:r>
        <w:rPr>
          <w:rFonts w:ascii="Tahoma" w:eastAsia="Times New Roman" w:hAnsi="Tahoma" w:cs="Tahoma"/>
          <w:lang w:val="ru-RU" w:eastAsia="ar-SA"/>
        </w:rPr>
        <w:t xml:space="preserve">που δημοσιεύτηκε στον ειδικό χώρο ανακοινώσεων (πίνακα ανακοινώσεων) </w:t>
      </w:r>
      <w:r>
        <w:rPr>
          <w:rFonts w:ascii="Tahoma" w:eastAsia="Times New Roman" w:hAnsi="Tahoma" w:cs="Tahoma"/>
          <w:lang w:val="el-GR" w:eastAsia="ar-SA"/>
        </w:rPr>
        <w:t xml:space="preserve">και στην ιστοσελίδα </w:t>
      </w:r>
      <w:r>
        <w:rPr>
          <w:rFonts w:ascii="Tahoma" w:eastAsia="Times New Roman" w:hAnsi="Tahoma" w:cs="Tahoma"/>
          <w:lang w:val="ru-RU" w:eastAsia="ar-SA"/>
        </w:rPr>
        <w:t xml:space="preserve">του Δήμου Σαμοθράκης για συζήτηση και λήψη αποφάσεων στα κατωτέρω θέματα </w:t>
      </w:r>
      <w:r>
        <w:rPr>
          <w:rFonts w:ascii="Tahoma" w:eastAsia="Times New Roman" w:hAnsi="Tahoma" w:cs="Tahoma"/>
          <w:lang w:val="el-GR" w:eastAsia="ar-SA"/>
        </w:rPr>
        <w:t xml:space="preserve"> </w:t>
      </w:r>
      <w:r>
        <w:rPr>
          <w:rFonts w:ascii="Tahoma" w:eastAsia="Times New Roman" w:hAnsi="Tahoma" w:cs="Tahoma"/>
          <w:lang w:val="ru-RU" w:eastAsia="ar-SA"/>
        </w:rPr>
        <w:t>της</w:t>
      </w:r>
      <w:r>
        <w:rPr>
          <w:rFonts w:ascii="Tahoma" w:eastAsia="Times New Roman" w:hAnsi="Tahoma" w:cs="Tahoma"/>
          <w:lang w:val="el-GR" w:eastAsia="ar-SA"/>
        </w:rPr>
        <w:t xml:space="preserve">  </w:t>
      </w:r>
      <w:r>
        <w:rPr>
          <w:rFonts w:ascii="Tahoma" w:eastAsia="Times New Roman" w:hAnsi="Tahoma" w:cs="Tahoma"/>
          <w:lang w:val="ru-RU" w:eastAsia="ar-SA"/>
        </w:rPr>
        <w:t>ημερήσιας διάταξης</w:t>
      </w:r>
      <w:r>
        <w:rPr>
          <w:rFonts w:ascii="Tahoma" w:eastAsia="Times New Roman" w:hAnsi="Tahoma" w:cs="Tahoma"/>
          <w:lang w:val="el-GR" w:eastAsia="ar-SA"/>
        </w:rPr>
        <w:t>.</w:t>
      </w:r>
      <w:r>
        <w:rPr>
          <w:rFonts w:ascii="Tahoma" w:eastAsia="Batang" w:hAnsi="Tahoma" w:cs="Tahoma"/>
          <w:b/>
          <w:lang w:val="el-GR" w:eastAsia="ar-SA"/>
        </w:rPr>
        <w:t xml:space="preserve">                                                                        </w:t>
      </w:r>
    </w:p>
    <w:p w14:paraId="765AD359" w14:textId="58FFAB7F" w:rsidR="0029592E" w:rsidRDefault="0029592E" w:rsidP="0029592E">
      <w:pPr>
        <w:spacing w:after="0" w:line="360" w:lineRule="auto"/>
        <w:rPr>
          <w:rFonts w:ascii="Tahoma" w:eastAsia="Times New Roman" w:hAnsi="Tahoma" w:cs="Tahoma"/>
          <w:b/>
          <w:bCs/>
          <w:lang w:val="el-GR" w:eastAsia="ar-SA"/>
        </w:rPr>
      </w:pPr>
      <w:r>
        <w:rPr>
          <w:rFonts w:ascii="Tahoma" w:eastAsia="Times New Roman" w:hAnsi="Tahoma" w:cs="Tahoma"/>
          <w:b/>
          <w:bCs/>
          <w:lang w:val="ru-RU" w:eastAsia="ar-SA"/>
        </w:rPr>
        <w:t xml:space="preserve">ΘΕΜΑ: </w:t>
      </w:r>
      <w:r>
        <w:rPr>
          <w:rFonts w:ascii="Tahoma" w:eastAsia="Times New Roman" w:hAnsi="Tahoma" w:cs="Tahoma"/>
          <w:b/>
          <w:bCs/>
          <w:lang w:val="el-GR" w:eastAsia="ar-SA"/>
        </w:rPr>
        <w:t>1</w:t>
      </w:r>
      <w:r>
        <w:rPr>
          <w:rFonts w:ascii="Tahoma" w:eastAsia="Times New Roman" w:hAnsi="Tahoma" w:cs="Tahoma"/>
          <w:b/>
          <w:bCs/>
          <w:vertAlign w:val="superscript"/>
          <w:lang w:val="ru-RU" w:eastAsia="ar-SA"/>
        </w:rPr>
        <w:t>ο</w:t>
      </w:r>
      <w:r>
        <w:rPr>
          <w:rFonts w:ascii="Tahoma" w:eastAsia="Times New Roman" w:hAnsi="Tahoma" w:cs="Tahoma"/>
          <w:b/>
          <w:bCs/>
          <w:lang w:val="ru-RU" w:eastAsia="ar-SA"/>
        </w:rPr>
        <w:t xml:space="preserve"> «</w:t>
      </w:r>
      <w:r>
        <w:rPr>
          <w:rFonts w:ascii="Tahoma" w:eastAsia="Times New Roman" w:hAnsi="Tahoma" w:cs="Tahoma"/>
          <w:b/>
          <w:bCs/>
          <w:lang w:val="el-GR" w:eastAsia="ar-SA"/>
        </w:rPr>
        <w:t>Έγκριση συζήτησης έκτακτου χαρακτήρα θεμάτων εκτός ημερήσιας διάταξης»</w:t>
      </w:r>
    </w:p>
    <w:p w14:paraId="433A11C7" w14:textId="003BAEF8" w:rsidR="0029592E" w:rsidRDefault="0029592E" w:rsidP="0029592E">
      <w:pPr>
        <w:spacing w:after="0" w:line="360" w:lineRule="auto"/>
        <w:jc w:val="both"/>
        <w:rPr>
          <w:rFonts w:ascii="Tahoma" w:eastAsia="Batang" w:hAnsi="Tahoma" w:cs="Tahoma"/>
          <w:b/>
          <w:lang w:val="el-GR" w:eastAsia="el-GR"/>
        </w:rPr>
      </w:pPr>
      <w:r>
        <w:rPr>
          <w:rFonts w:ascii="Tahoma" w:eastAsia="Batang" w:hAnsi="Tahoma" w:cs="Tahoma"/>
          <w:b/>
          <w:lang w:val="ru-RU" w:eastAsia="el-GR"/>
        </w:rPr>
        <w:t xml:space="preserve">Αρίθμ. Απόφαση: </w:t>
      </w:r>
      <w:r>
        <w:rPr>
          <w:rFonts w:ascii="Tahoma" w:eastAsia="Batang" w:hAnsi="Tahoma" w:cs="Tahoma"/>
          <w:b/>
          <w:lang w:val="el-GR" w:eastAsia="el-GR"/>
        </w:rPr>
        <w:t>167</w:t>
      </w:r>
    </w:p>
    <w:p w14:paraId="25C8D337" w14:textId="2CD46A12" w:rsidR="0029592E" w:rsidRDefault="00F905F9" w:rsidP="0029592E">
      <w:pPr>
        <w:spacing w:after="0" w:line="360" w:lineRule="auto"/>
        <w:jc w:val="both"/>
        <w:rPr>
          <w:rFonts w:ascii="Tahoma" w:eastAsia="Batang" w:hAnsi="Tahoma" w:cs="Tahoma"/>
          <w:b/>
          <w:lang w:val="el-GR" w:eastAsia="el-GR"/>
        </w:rPr>
      </w:pPr>
      <w:r>
        <w:rPr>
          <w:rFonts w:ascii="Tahoma" w:eastAsia="Batang" w:hAnsi="Tahoma" w:cs="Tahoma"/>
          <w:lang w:val="el-GR" w:eastAsia="el-GR"/>
        </w:rPr>
        <w:t xml:space="preserve">Κατά </w:t>
      </w:r>
      <w:r w:rsidR="0029592E">
        <w:rPr>
          <w:rFonts w:ascii="Tahoma" w:eastAsia="Batang" w:hAnsi="Tahoma" w:cs="Tahoma"/>
          <w:lang w:val="ru-RU" w:eastAsia="el-GR"/>
        </w:rPr>
        <w:t xml:space="preserve"> την έναρξη της συνεδρίασης αυτής </w:t>
      </w:r>
      <w:r>
        <w:rPr>
          <w:rFonts w:ascii="Tahoma" w:eastAsia="Batang" w:hAnsi="Tahoma" w:cs="Tahoma"/>
          <w:lang w:val="el-GR" w:eastAsia="el-GR"/>
        </w:rPr>
        <w:t>η</w:t>
      </w:r>
      <w:r w:rsidR="0029592E">
        <w:rPr>
          <w:rFonts w:ascii="Tahoma" w:eastAsia="Batang" w:hAnsi="Tahoma" w:cs="Tahoma"/>
          <w:lang w:val="ru-RU" w:eastAsia="el-GR"/>
        </w:rPr>
        <w:t xml:space="preserve"> Πρόεδρος του Δημοτικού Συμβουλίου διαπίστωσε ότι σε σύνολο δεκαεπτά (17) συμβούλων, </w:t>
      </w:r>
      <w:r w:rsidRPr="00F905F9">
        <w:rPr>
          <w:rFonts w:ascii="Tahoma" w:eastAsia="Batang" w:hAnsi="Tahoma" w:cs="Tahoma"/>
          <w:lang w:val="el-GR" w:eastAsia="el-GR"/>
        </w:rPr>
        <w:t xml:space="preserve"> </w:t>
      </w:r>
      <w:r>
        <w:rPr>
          <w:rFonts w:ascii="Tahoma" w:eastAsia="Batang" w:hAnsi="Tahoma" w:cs="Tahoma"/>
          <w:lang w:val="el-GR" w:eastAsia="el-GR"/>
        </w:rPr>
        <w:t xml:space="preserve">συμμετείχαν </w:t>
      </w:r>
      <w:r>
        <w:rPr>
          <w:rFonts w:ascii="Tahoma" w:eastAsia="Batang" w:hAnsi="Tahoma" w:cs="Tahoma"/>
          <w:color w:val="000000"/>
          <w:lang w:val="el-GR" w:eastAsia="el-GR"/>
        </w:rPr>
        <w:t xml:space="preserve">στην τηλεδιάσκεψη </w:t>
      </w:r>
      <w:r w:rsidRPr="00FB0B21">
        <w:rPr>
          <w:rFonts w:ascii="Tahoma" w:eastAsia="Batang" w:hAnsi="Tahoma" w:cs="Tahoma"/>
          <w:color w:val="000000"/>
          <w:lang w:val="el-GR" w:eastAsia="el-GR"/>
        </w:rPr>
        <w:t>(</w:t>
      </w:r>
      <w:r>
        <w:rPr>
          <w:rFonts w:ascii="Tahoma" w:eastAsia="Batang" w:hAnsi="Tahoma" w:cs="Tahoma"/>
          <w:color w:val="000000"/>
          <w:lang w:eastAsia="el-GR"/>
        </w:rPr>
        <w:t>zoom</w:t>
      </w:r>
      <w:r w:rsidRPr="00FB0B21">
        <w:rPr>
          <w:rFonts w:ascii="Tahoma" w:eastAsia="Batang" w:hAnsi="Tahoma" w:cs="Tahoma"/>
          <w:color w:val="000000"/>
          <w:lang w:val="el-GR" w:eastAsia="el-GR"/>
        </w:rPr>
        <w:t>)</w:t>
      </w:r>
      <w:r>
        <w:rPr>
          <w:rFonts w:ascii="Tahoma" w:eastAsia="Batang" w:hAnsi="Tahoma" w:cs="Tahoma"/>
          <w:color w:val="000000"/>
          <w:lang w:val="el-GR" w:eastAsia="el-GR"/>
        </w:rPr>
        <w:t xml:space="preserve"> οι</w:t>
      </w:r>
      <w:r w:rsidR="0029592E">
        <w:rPr>
          <w:rFonts w:ascii="Tahoma" w:eastAsia="Batang" w:hAnsi="Tahoma" w:cs="Tahoma"/>
          <w:color w:val="000000"/>
          <w:lang w:val="ru-RU" w:eastAsia="el-GR"/>
        </w:rPr>
        <w:t xml:space="preserve"> κάτωθι δεκα</w:t>
      </w:r>
      <w:r w:rsidR="0029592E">
        <w:rPr>
          <w:rFonts w:ascii="Tahoma" w:eastAsia="Batang" w:hAnsi="Tahoma" w:cs="Tahoma"/>
          <w:color w:val="000000"/>
          <w:lang w:val="el-GR" w:eastAsia="el-GR"/>
        </w:rPr>
        <w:t xml:space="preserve">τρείς </w:t>
      </w:r>
      <w:r w:rsidR="0029592E">
        <w:rPr>
          <w:rFonts w:ascii="Tahoma" w:eastAsia="Batang" w:hAnsi="Tahoma" w:cs="Tahoma"/>
          <w:color w:val="000000"/>
          <w:lang w:val="ru-RU" w:eastAsia="el-GR"/>
        </w:rPr>
        <w:t>(1</w:t>
      </w:r>
      <w:r w:rsidR="0029592E">
        <w:rPr>
          <w:rFonts w:ascii="Tahoma" w:eastAsia="Batang" w:hAnsi="Tahoma" w:cs="Tahoma"/>
          <w:color w:val="000000"/>
          <w:lang w:val="el-GR" w:eastAsia="el-GR"/>
        </w:rPr>
        <w:t>3</w:t>
      </w:r>
      <w:r w:rsidR="0029592E">
        <w:rPr>
          <w:rFonts w:ascii="Tahoma" w:eastAsia="Batang" w:hAnsi="Tahoma" w:cs="Tahoma"/>
          <w:color w:val="000000"/>
          <w:lang w:val="ru-RU" w:eastAsia="el-GR"/>
        </w:rPr>
        <w:t>) δημοτικοί σύμβουλοι</w:t>
      </w:r>
      <w:r w:rsidR="0029592E">
        <w:rPr>
          <w:rFonts w:ascii="Tahoma" w:eastAsia="Batang" w:hAnsi="Tahoma" w:cs="Tahoma"/>
          <w:color w:val="000000"/>
          <w:lang w:val="el-GR" w:eastAsia="el-GR"/>
        </w:rPr>
        <w:t xml:space="preserve">: </w:t>
      </w:r>
    </w:p>
    <w:tbl>
      <w:tblPr>
        <w:tblW w:w="9428"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675"/>
      </w:tblGrid>
      <w:tr w:rsidR="0029592E" w14:paraId="2247CB62" w14:textId="77777777" w:rsidTr="007B31E8">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6B787534" w14:textId="77777777" w:rsidR="0029592E" w:rsidRDefault="0029592E">
            <w:pPr>
              <w:tabs>
                <w:tab w:val="left" w:pos="8100"/>
              </w:tabs>
              <w:spacing w:after="0" w:line="360" w:lineRule="auto"/>
              <w:jc w:val="both"/>
              <w:rPr>
                <w:rFonts w:ascii="Tahoma" w:eastAsia="Batang" w:hAnsi="Tahoma" w:cs="Tahoma"/>
                <w:b/>
                <w:bCs/>
                <w:color w:val="000000"/>
                <w:lang w:val="ru-RU"/>
              </w:rPr>
            </w:pPr>
            <w:r>
              <w:rPr>
                <w:rFonts w:ascii="Tahoma" w:eastAsia="Batang" w:hAnsi="Tahoma" w:cs="Tahoma"/>
                <w:b/>
                <w:color w:val="000000"/>
                <w:lang w:val="ru-RU"/>
              </w:rPr>
              <w:t xml:space="preserve">               ΠΑ</w:t>
            </w:r>
            <w:r>
              <w:rPr>
                <w:rFonts w:ascii="Tahoma" w:eastAsia="Batang" w:hAnsi="Tahoma" w:cs="Tahoma"/>
                <w:b/>
                <w:bCs/>
                <w:color w:val="000000"/>
                <w:lang w:val="ru-RU"/>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07354940" w14:textId="77777777" w:rsidR="0029592E" w:rsidRDefault="0029592E">
            <w:pPr>
              <w:tabs>
                <w:tab w:val="left" w:pos="8100"/>
              </w:tabs>
              <w:spacing w:after="0" w:line="360" w:lineRule="auto"/>
              <w:jc w:val="both"/>
              <w:rPr>
                <w:rFonts w:ascii="Tahoma" w:eastAsia="Times New Roman" w:hAnsi="Tahoma" w:cs="Tahoma"/>
                <w:b/>
                <w:color w:val="000000"/>
                <w:lang w:val="ru-RU"/>
              </w:rPr>
            </w:pPr>
            <w:r>
              <w:rPr>
                <w:rFonts w:ascii="Tahoma" w:eastAsia="Batang" w:hAnsi="Tahoma" w:cs="Tahoma"/>
                <w:b/>
                <w:bCs/>
                <w:color w:val="000000"/>
                <w:lang w:val="ru-RU"/>
              </w:rPr>
              <w:t xml:space="preserve">                     ΑΠΟΝΤΕΣ</w:t>
            </w:r>
          </w:p>
        </w:tc>
      </w:tr>
      <w:tr w:rsidR="0029592E" w:rsidRPr="00172D88" w14:paraId="1018C5E3" w14:textId="77777777" w:rsidTr="007B31E8">
        <w:trPr>
          <w:trHeight w:val="337"/>
        </w:trPr>
        <w:tc>
          <w:tcPr>
            <w:tcW w:w="4753" w:type="dxa"/>
            <w:tcBorders>
              <w:top w:val="single" w:sz="4" w:space="0" w:color="auto"/>
              <w:left w:val="single" w:sz="4" w:space="0" w:color="auto"/>
              <w:bottom w:val="single" w:sz="4" w:space="0" w:color="000000"/>
              <w:right w:val="single" w:sz="4" w:space="0" w:color="000000"/>
            </w:tcBorders>
          </w:tcPr>
          <w:p w14:paraId="3854C48E" w14:textId="3359B3C1" w:rsidR="0029592E" w:rsidRDefault="0029592E">
            <w:pPr>
              <w:tabs>
                <w:tab w:val="left" w:pos="8100"/>
              </w:tabs>
              <w:spacing w:after="0" w:line="360" w:lineRule="auto"/>
              <w:jc w:val="both"/>
              <w:rPr>
                <w:rFonts w:ascii="Tahoma" w:eastAsia="Batang" w:hAnsi="Tahoma" w:cs="Tahoma"/>
                <w:b/>
                <w:color w:val="000000"/>
                <w:lang w:val="ru-RU"/>
              </w:rPr>
            </w:pPr>
            <w:r>
              <w:rPr>
                <w:rFonts w:ascii="Tahoma" w:eastAsia="Times New Roman" w:hAnsi="Tahoma" w:cs="Tahoma"/>
                <w:lang w:val="el-GR"/>
              </w:rPr>
              <w:t>1</w:t>
            </w:r>
            <w:r>
              <w:rPr>
                <w:rFonts w:ascii="Tahoma" w:eastAsia="Times New Roman" w:hAnsi="Tahoma" w:cs="Tahoma"/>
              </w:rPr>
              <w:t>.</w:t>
            </w:r>
            <w:r>
              <w:rPr>
                <w:rFonts w:ascii="Tahoma" w:eastAsia="Times New Roman" w:hAnsi="Tahoma" w:cs="Tahoma"/>
                <w:lang w:val="el-GR"/>
              </w:rPr>
              <w:t xml:space="preserve"> </w:t>
            </w:r>
            <w:r>
              <w:rPr>
                <w:rFonts w:ascii="Tahoma" w:eastAsia="Times New Roman" w:hAnsi="Tahoma" w:cs="Tahoma"/>
                <w:lang w:val="ru-RU"/>
              </w:rPr>
              <w:t>Αντωνίου Ιωάννη</w:t>
            </w:r>
            <w:r>
              <w:rPr>
                <w:rFonts w:ascii="Tahoma" w:eastAsia="Times New Roman" w:hAnsi="Tahoma" w:cs="Tahoma"/>
                <w:lang w:val="el-GR"/>
              </w:rPr>
              <w:t>ς -   Δημοτικός Σύμβουλος</w:t>
            </w:r>
          </w:p>
        </w:tc>
        <w:tc>
          <w:tcPr>
            <w:tcW w:w="4675" w:type="dxa"/>
            <w:tcBorders>
              <w:top w:val="single" w:sz="4" w:space="0" w:color="auto"/>
              <w:left w:val="single" w:sz="4" w:space="0" w:color="000000"/>
              <w:bottom w:val="single" w:sz="4" w:space="0" w:color="000000"/>
              <w:right w:val="single" w:sz="4" w:space="0" w:color="auto"/>
            </w:tcBorders>
          </w:tcPr>
          <w:p w14:paraId="27054445" w14:textId="4ABFD4AD" w:rsidR="0029592E" w:rsidRDefault="0029592E">
            <w:pPr>
              <w:tabs>
                <w:tab w:val="left" w:pos="8100"/>
              </w:tabs>
              <w:spacing w:after="0" w:line="360" w:lineRule="auto"/>
              <w:jc w:val="both"/>
              <w:rPr>
                <w:rFonts w:ascii="Tahoma" w:eastAsia="Batang" w:hAnsi="Tahoma" w:cs="Tahoma"/>
                <w:b/>
                <w:bCs/>
                <w:color w:val="000000"/>
                <w:lang w:val="ru-RU"/>
              </w:rPr>
            </w:pPr>
            <w:r>
              <w:rPr>
                <w:rFonts w:ascii="Tahoma" w:eastAsia="Times New Roman" w:hAnsi="Tahoma" w:cs="Tahoma"/>
                <w:lang w:val="ru-RU"/>
              </w:rPr>
              <w:t>1.</w:t>
            </w:r>
            <w:r>
              <w:rPr>
                <w:rFonts w:ascii="Tahoma" w:eastAsia="Batang" w:hAnsi="Tahoma" w:cs="Tahoma"/>
                <w:bCs/>
                <w:lang w:val="ru-RU"/>
              </w:rPr>
              <w:t xml:space="preserve"> Αντωνάκη Μόραλη Χρυσάνθη-</w:t>
            </w:r>
            <w:r>
              <w:rPr>
                <w:rFonts w:ascii="Tahoma" w:eastAsia="Batang" w:hAnsi="Tahoma" w:cs="Tahoma"/>
                <w:bCs/>
                <w:lang w:val="el-GR"/>
              </w:rPr>
              <w:t>Μέλος ΔΣ</w:t>
            </w:r>
            <w:r>
              <w:rPr>
                <w:rFonts w:ascii="Tahoma" w:eastAsia="Batang" w:hAnsi="Tahoma" w:cs="Tahoma"/>
                <w:bCs/>
                <w:lang w:val="ru-RU"/>
              </w:rPr>
              <w:t xml:space="preserve"> </w:t>
            </w:r>
            <w:r>
              <w:rPr>
                <w:rFonts w:ascii="Tahoma" w:eastAsia="Batang" w:hAnsi="Tahoma" w:cs="Tahoma"/>
                <w:bCs/>
                <w:lang w:val="el-GR"/>
              </w:rPr>
              <w:t>(</w:t>
            </w:r>
            <w:r w:rsidR="00613A60">
              <w:rPr>
                <w:rFonts w:ascii="Tahoma" w:eastAsia="Batang" w:hAnsi="Tahoma" w:cs="Tahoma"/>
                <w:bCs/>
                <w:lang w:val="el-GR"/>
              </w:rPr>
              <w:t>συμμετείχε στην τηλεδιάσκεψη από την έναρξη συζήτησης του 4</w:t>
            </w:r>
            <w:r w:rsidR="00613A60" w:rsidRPr="00613A60">
              <w:rPr>
                <w:rFonts w:ascii="Tahoma" w:eastAsia="Batang" w:hAnsi="Tahoma" w:cs="Tahoma"/>
                <w:bCs/>
                <w:vertAlign w:val="superscript"/>
                <w:lang w:val="el-GR"/>
              </w:rPr>
              <w:t>ου</w:t>
            </w:r>
            <w:r w:rsidR="00613A60">
              <w:rPr>
                <w:rFonts w:ascii="Tahoma" w:eastAsia="Batang" w:hAnsi="Tahoma" w:cs="Tahoma"/>
                <w:bCs/>
                <w:lang w:val="el-GR"/>
              </w:rPr>
              <w:t xml:space="preserve"> θέματος</w:t>
            </w:r>
            <w:r>
              <w:rPr>
                <w:rFonts w:ascii="Tahoma" w:eastAsia="Batang" w:hAnsi="Tahoma" w:cs="Tahoma"/>
                <w:bCs/>
                <w:lang w:val="el-GR"/>
              </w:rPr>
              <w:t>)</w:t>
            </w:r>
            <w:r>
              <w:rPr>
                <w:rFonts w:ascii="Tahoma" w:eastAsia="Batang" w:hAnsi="Tahoma" w:cs="Tahoma"/>
                <w:bCs/>
                <w:lang w:val="ru-RU"/>
              </w:rPr>
              <w:t xml:space="preserve"> </w:t>
            </w:r>
            <w:r>
              <w:rPr>
                <w:rFonts w:ascii="Tahoma" w:eastAsia="Batang" w:hAnsi="Tahoma" w:cs="Tahoma"/>
                <w:bCs/>
                <w:lang w:val="el-GR"/>
              </w:rPr>
              <w:t xml:space="preserve">   </w:t>
            </w:r>
          </w:p>
        </w:tc>
      </w:tr>
      <w:tr w:rsidR="0029592E" w:rsidRPr="00172D88" w14:paraId="4AE16E79" w14:textId="77777777" w:rsidTr="007B31E8">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7522BBE" w14:textId="2654C8CB" w:rsidR="0029592E" w:rsidRDefault="0029592E">
            <w:pPr>
              <w:tabs>
                <w:tab w:val="left" w:pos="8100"/>
              </w:tabs>
              <w:spacing w:after="0" w:line="360" w:lineRule="auto"/>
              <w:ind w:right="57"/>
              <w:jc w:val="both"/>
              <w:rPr>
                <w:rFonts w:ascii="Tahoma" w:eastAsia="Times New Roman" w:hAnsi="Tahoma" w:cs="Tahoma"/>
                <w:lang w:val="ru-RU"/>
              </w:rPr>
            </w:pPr>
            <w:r>
              <w:rPr>
                <w:rFonts w:ascii="Tahoma" w:eastAsia="Batang" w:hAnsi="Tahoma" w:cs="Tahoma"/>
                <w:bCs/>
                <w:lang w:val="el-GR"/>
              </w:rPr>
              <w:t>2</w:t>
            </w:r>
            <w:r>
              <w:rPr>
                <w:rFonts w:ascii="Tahoma" w:eastAsia="Batang" w:hAnsi="Tahoma" w:cs="Tahoma"/>
                <w:bCs/>
                <w:lang w:val="ru-RU"/>
              </w:rPr>
              <w:t xml:space="preserve">. </w:t>
            </w:r>
            <w:r>
              <w:rPr>
                <w:rFonts w:ascii="Tahoma" w:eastAsia="Batang" w:hAnsi="Tahoma" w:cs="Tahoma"/>
                <w:bCs/>
                <w:lang w:val="el-GR"/>
              </w:rPr>
              <w:t>Βασιλειάδου Σωτηρία-</w:t>
            </w:r>
            <w:r>
              <w:rPr>
                <w:rFonts w:ascii="Tahoma" w:eastAsia="Batang" w:hAnsi="Tahoma" w:cs="Tahoma"/>
                <w:bCs/>
                <w:lang w:val="ru-RU"/>
              </w:rPr>
              <w:t xml:space="preserve"> Πρόεδρος Δημοτικού Συμβουλίου </w:t>
            </w:r>
          </w:p>
        </w:tc>
        <w:tc>
          <w:tcPr>
            <w:tcW w:w="4675" w:type="dxa"/>
            <w:tcBorders>
              <w:top w:val="single" w:sz="4" w:space="0" w:color="000000"/>
              <w:left w:val="single" w:sz="4" w:space="0" w:color="000000"/>
              <w:bottom w:val="single" w:sz="4" w:space="0" w:color="000000"/>
              <w:right w:val="single" w:sz="4" w:space="0" w:color="auto"/>
            </w:tcBorders>
            <w:hideMark/>
          </w:tcPr>
          <w:p w14:paraId="6664FA41" w14:textId="4F4AF2DC" w:rsidR="0029592E" w:rsidRDefault="0029592E">
            <w:pPr>
              <w:tabs>
                <w:tab w:val="left" w:pos="8100"/>
              </w:tabs>
              <w:spacing w:after="0" w:line="360" w:lineRule="auto"/>
              <w:ind w:right="57"/>
              <w:jc w:val="both"/>
              <w:rPr>
                <w:rFonts w:ascii="Tahoma" w:eastAsia="Times New Roman" w:hAnsi="Tahoma" w:cs="Tahoma"/>
                <w:lang w:val="ru-RU"/>
              </w:rPr>
            </w:pPr>
            <w:r>
              <w:rPr>
                <w:rFonts w:ascii="Tahoma" w:eastAsia="Times New Roman" w:hAnsi="Tahoma" w:cs="Tahoma"/>
                <w:lang w:val="el-GR"/>
              </w:rPr>
              <w:t>2. Γλήνιας Ιωάννης – Δημοτικός Σύμβουλος (</w:t>
            </w:r>
            <w:r w:rsidR="00613A60">
              <w:rPr>
                <w:rFonts w:ascii="Tahoma" w:eastAsia="Times New Roman" w:hAnsi="Tahoma" w:cs="Tahoma"/>
                <w:lang w:val="el-GR"/>
              </w:rPr>
              <w:t xml:space="preserve">συμμετείχε στην τηλεδιάσκεψη κατά την συζήτηση </w:t>
            </w:r>
            <w:r>
              <w:rPr>
                <w:rFonts w:ascii="Tahoma" w:eastAsia="Times New Roman" w:hAnsi="Tahoma" w:cs="Tahoma"/>
                <w:lang w:val="el-GR"/>
              </w:rPr>
              <w:t xml:space="preserve"> το</w:t>
            </w:r>
            <w:r w:rsidR="00613A60">
              <w:rPr>
                <w:rFonts w:ascii="Tahoma" w:eastAsia="Times New Roman" w:hAnsi="Tahoma" w:cs="Tahoma"/>
                <w:lang w:val="el-GR"/>
              </w:rPr>
              <w:t>υ</w:t>
            </w:r>
            <w:r>
              <w:rPr>
                <w:rFonts w:ascii="Tahoma" w:eastAsia="Times New Roman" w:hAnsi="Tahoma" w:cs="Tahoma"/>
                <w:lang w:val="el-GR"/>
              </w:rPr>
              <w:t xml:space="preserve"> </w:t>
            </w:r>
            <w:r w:rsidR="00613A60">
              <w:rPr>
                <w:rFonts w:ascii="Tahoma" w:eastAsia="Times New Roman" w:hAnsi="Tahoma" w:cs="Tahoma"/>
                <w:lang w:val="el-GR"/>
              </w:rPr>
              <w:t>4</w:t>
            </w:r>
            <w:r w:rsidRPr="0029592E">
              <w:rPr>
                <w:rFonts w:ascii="Tahoma" w:eastAsia="Times New Roman" w:hAnsi="Tahoma" w:cs="Tahoma"/>
                <w:vertAlign w:val="superscript"/>
                <w:lang w:val="el-GR"/>
              </w:rPr>
              <w:t>ο</w:t>
            </w:r>
            <w:r>
              <w:rPr>
                <w:rFonts w:ascii="Tahoma" w:eastAsia="Times New Roman" w:hAnsi="Tahoma" w:cs="Tahoma"/>
                <w:lang w:val="el-GR"/>
              </w:rPr>
              <w:t xml:space="preserve"> θέμα</w:t>
            </w:r>
            <w:r w:rsidR="00613A60">
              <w:rPr>
                <w:rFonts w:ascii="Tahoma" w:eastAsia="Times New Roman" w:hAnsi="Tahoma" w:cs="Tahoma"/>
                <w:lang w:val="el-GR"/>
              </w:rPr>
              <w:t>τος)</w:t>
            </w:r>
          </w:p>
        </w:tc>
      </w:tr>
      <w:tr w:rsidR="0029592E" w14:paraId="2F0D9AE0" w14:textId="77777777" w:rsidTr="007B31E8">
        <w:trPr>
          <w:trHeight w:val="337"/>
        </w:trPr>
        <w:tc>
          <w:tcPr>
            <w:tcW w:w="4753" w:type="dxa"/>
            <w:tcBorders>
              <w:top w:val="single" w:sz="4" w:space="0" w:color="000000"/>
              <w:left w:val="single" w:sz="4" w:space="0" w:color="auto"/>
              <w:bottom w:val="single" w:sz="4" w:space="0" w:color="000000"/>
              <w:right w:val="single" w:sz="4" w:space="0" w:color="000000"/>
            </w:tcBorders>
          </w:tcPr>
          <w:p w14:paraId="37C2E030" w14:textId="59B3F670" w:rsidR="0029592E" w:rsidRDefault="0029592E" w:rsidP="0029592E">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lastRenderedPageBreak/>
              <w:t xml:space="preserve">3. </w:t>
            </w:r>
            <w:r>
              <w:rPr>
                <w:rFonts w:ascii="Tahoma" w:eastAsia="Times New Roman" w:hAnsi="Tahoma" w:cs="Tahoma"/>
                <w:lang w:val="ru-RU"/>
              </w:rPr>
              <w:t>Βίτσας Αθανάσιος</w:t>
            </w:r>
            <w:r>
              <w:rPr>
                <w:rFonts w:ascii="Tahoma" w:eastAsia="Times New Roman" w:hAnsi="Tahoma" w:cs="Tahoma"/>
                <w:lang w:val="el-GR"/>
              </w:rPr>
              <w:t>-</w:t>
            </w:r>
            <w:r>
              <w:rPr>
                <w:rFonts w:ascii="Tahoma" w:eastAsia="Times New Roman" w:hAnsi="Tahoma" w:cs="Tahoma"/>
                <w:lang w:val="ru-RU"/>
              </w:rPr>
              <w:t xml:space="preserve"> </w:t>
            </w:r>
            <w:r>
              <w:rPr>
                <w:rFonts w:ascii="Tahoma" w:eastAsia="Times New Roman" w:hAnsi="Tahoma" w:cs="Tahoma"/>
                <w:lang w:val="el-GR"/>
              </w:rPr>
              <w:t xml:space="preserve">     </w:t>
            </w:r>
            <w:r w:rsidR="007B31E8">
              <w:rPr>
                <w:rFonts w:ascii="Tahoma" w:eastAsia="Times New Roman" w:hAnsi="Tahoma" w:cs="Tahoma"/>
                <w:lang w:val="el-GR"/>
              </w:rPr>
              <w:t>Δημοτικός Σύμβουλος</w:t>
            </w:r>
          </w:p>
        </w:tc>
        <w:tc>
          <w:tcPr>
            <w:tcW w:w="4675" w:type="dxa"/>
            <w:tcBorders>
              <w:top w:val="single" w:sz="4" w:space="0" w:color="000000"/>
              <w:left w:val="single" w:sz="4" w:space="0" w:color="000000"/>
              <w:bottom w:val="single" w:sz="4" w:space="0" w:color="000000"/>
              <w:right w:val="single" w:sz="4" w:space="0" w:color="auto"/>
            </w:tcBorders>
          </w:tcPr>
          <w:p w14:paraId="4A1F5506" w14:textId="77777777" w:rsidR="0029592E" w:rsidRDefault="0029592E" w:rsidP="0029592E">
            <w:pPr>
              <w:tabs>
                <w:tab w:val="left" w:pos="8100"/>
              </w:tabs>
              <w:spacing w:after="0" w:line="360" w:lineRule="auto"/>
              <w:ind w:right="57"/>
              <w:jc w:val="both"/>
              <w:rPr>
                <w:rFonts w:ascii="Tahoma" w:eastAsia="Times New Roman" w:hAnsi="Tahoma" w:cs="Tahoma"/>
                <w:lang w:val="el-GR"/>
              </w:rPr>
            </w:pPr>
          </w:p>
        </w:tc>
      </w:tr>
      <w:tr w:rsidR="0029592E" w14:paraId="08C7EBF3" w14:textId="77777777" w:rsidTr="007B31E8">
        <w:trPr>
          <w:trHeight w:val="337"/>
        </w:trPr>
        <w:tc>
          <w:tcPr>
            <w:tcW w:w="4753" w:type="dxa"/>
            <w:tcBorders>
              <w:top w:val="single" w:sz="4" w:space="0" w:color="000000"/>
              <w:left w:val="single" w:sz="4" w:space="0" w:color="auto"/>
              <w:bottom w:val="single" w:sz="4" w:space="0" w:color="000000"/>
              <w:right w:val="single" w:sz="4" w:space="0" w:color="000000"/>
            </w:tcBorders>
          </w:tcPr>
          <w:p w14:paraId="1D63C9B2" w14:textId="1DA9067C" w:rsidR="0029592E" w:rsidRDefault="0029592E" w:rsidP="0029592E">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 xml:space="preserve">4. </w:t>
            </w:r>
            <w:r>
              <w:rPr>
                <w:rFonts w:ascii="Tahoma" w:eastAsia="Batang" w:hAnsi="Tahoma" w:cs="Tahoma"/>
                <w:bCs/>
                <w:lang w:val="ru-RU"/>
              </w:rPr>
              <w:t>Γιαταγάννη Κων/να</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sidR="007B31E8">
              <w:rPr>
                <w:rFonts w:ascii="Tahoma" w:eastAsia="Batang" w:hAnsi="Tahoma" w:cs="Tahoma"/>
                <w:bCs/>
                <w:lang w:val="el-GR"/>
              </w:rPr>
              <w:t xml:space="preserve"> </w:t>
            </w:r>
            <w:r>
              <w:rPr>
                <w:rFonts w:ascii="Tahoma" w:eastAsia="Batang" w:hAnsi="Tahoma" w:cs="Tahoma"/>
                <w:bCs/>
                <w:lang w:val="el-GR"/>
              </w:rPr>
              <w:t xml:space="preserve"> </w:t>
            </w:r>
            <w:r>
              <w:rPr>
                <w:rFonts w:ascii="Tahoma" w:eastAsia="Batang" w:hAnsi="Tahoma" w:cs="Tahoma"/>
                <w:bCs/>
                <w:lang w:val="ru-RU"/>
              </w:rPr>
              <w:t xml:space="preserve">»   </w:t>
            </w:r>
            <w:r w:rsidR="007B31E8">
              <w:rPr>
                <w:rFonts w:ascii="Tahoma" w:eastAsia="Batang" w:hAnsi="Tahoma" w:cs="Tahoma"/>
                <w:bCs/>
                <w:lang w:val="el-GR"/>
              </w:rPr>
              <w:t xml:space="preserve"> </w:t>
            </w:r>
            <w:r>
              <w:rPr>
                <w:rFonts w:ascii="Tahoma" w:eastAsia="Batang" w:hAnsi="Tahoma" w:cs="Tahoma"/>
                <w:bCs/>
                <w:lang w:val="el-GR"/>
              </w:rPr>
              <w:t xml:space="preserve"> </w:t>
            </w:r>
            <w:r w:rsidR="007B31E8">
              <w:rPr>
                <w:rFonts w:ascii="Tahoma" w:eastAsia="Batang" w:hAnsi="Tahoma" w:cs="Tahoma"/>
                <w:bCs/>
                <w:lang w:val="el-GR"/>
              </w:rPr>
              <w:t xml:space="preserve"> </w:t>
            </w:r>
            <w:r w:rsidR="00902E19">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183D7541" w14:textId="4F1D4D2A" w:rsidR="0029592E" w:rsidRDefault="0029592E" w:rsidP="0029592E">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3. Τόλιου Βασιλική- Δημοτικός Σύμβουλος</w:t>
            </w:r>
          </w:p>
        </w:tc>
      </w:tr>
      <w:tr w:rsidR="0029592E" w14:paraId="2C2F7744" w14:textId="77777777" w:rsidTr="007B31E8">
        <w:trPr>
          <w:trHeight w:val="337"/>
        </w:trPr>
        <w:tc>
          <w:tcPr>
            <w:tcW w:w="4753" w:type="dxa"/>
            <w:tcBorders>
              <w:top w:val="single" w:sz="4" w:space="0" w:color="000000"/>
              <w:left w:val="single" w:sz="4" w:space="0" w:color="auto"/>
              <w:bottom w:val="single" w:sz="4" w:space="0" w:color="000000"/>
              <w:right w:val="single" w:sz="4" w:space="0" w:color="000000"/>
            </w:tcBorders>
          </w:tcPr>
          <w:p w14:paraId="66EE52AD" w14:textId="217CD75E" w:rsidR="0029592E" w:rsidRDefault="007B31E8" w:rsidP="0029592E">
            <w:pPr>
              <w:tabs>
                <w:tab w:val="left" w:pos="8100"/>
              </w:tabs>
              <w:spacing w:after="0" w:line="360" w:lineRule="auto"/>
              <w:ind w:right="57"/>
              <w:jc w:val="both"/>
              <w:rPr>
                <w:rFonts w:ascii="Tahoma" w:eastAsia="Batang" w:hAnsi="Tahoma" w:cs="Tahoma"/>
                <w:bCs/>
                <w:lang w:val="el-GR"/>
              </w:rPr>
            </w:pPr>
            <w:r>
              <w:rPr>
                <w:rFonts w:ascii="Tahoma" w:eastAsia="Times New Roman" w:hAnsi="Tahoma" w:cs="Tahoma"/>
                <w:lang w:val="el-GR"/>
              </w:rPr>
              <w:t>5</w:t>
            </w:r>
            <w:r w:rsidR="0029592E">
              <w:rPr>
                <w:rFonts w:ascii="Tahoma" w:eastAsia="Times New Roman" w:hAnsi="Tahoma" w:cs="Tahoma"/>
                <w:lang w:val="ru-RU"/>
              </w:rPr>
              <w:t xml:space="preserve">. </w:t>
            </w:r>
            <w:r w:rsidR="0029592E">
              <w:rPr>
                <w:rFonts w:ascii="Tahoma" w:eastAsia="Batang" w:hAnsi="Tahoma" w:cs="Tahoma"/>
                <w:bCs/>
                <w:lang w:val="ru-RU"/>
              </w:rPr>
              <w:t xml:space="preserve">Γρηγόραινας Ιωάννης -  </w:t>
            </w:r>
            <w:r w:rsidR="0029592E">
              <w:rPr>
                <w:rFonts w:ascii="Tahoma" w:eastAsia="Batang" w:hAnsi="Tahoma" w:cs="Tahoma"/>
                <w:bCs/>
                <w:lang w:val="el-GR"/>
              </w:rPr>
              <w:t xml:space="preserve"> </w:t>
            </w:r>
            <w:r>
              <w:rPr>
                <w:rFonts w:ascii="Tahoma" w:eastAsia="Batang" w:hAnsi="Tahoma" w:cs="Tahoma"/>
                <w:bCs/>
                <w:lang w:val="el-GR"/>
              </w:rPr>
              <w:t xml:space="preserve">   </w:t>
            </w:r>
            <w:r w:rsidR="0029592E">
              <w:rPr>
                <w:rFonts w:ascii="Tahoma" w:eastAsia="Batang" w:hAnsi="Tahoma" w:cs="Tahoma"/>
                <w:bCs/>
                <w:lang w:val="el-GR"/>
              </w:rPr>
              <w:t xml:space="preserve"> </w:t>
            </w:r>
            <w:r w:rsidR="0029592E">
              <w:rPr>
                <w:rFonts w:ascii="Tahoma" w:eastAsia="Batang" w:hAnsi="Tahoma" w:cs="Tahoma"/>
                <w:bCs/>
                <w:lang w:val="ru-RU"/>
              </w:rPr>
              <w:t xml:space="preserve">»   </w:t>
            </w:r>
            <w:r w:rsidR="0029592E">
              <w:rPr>
                <w:rFonts w:ascii="Tahoma" w:eastAsia="Batang" w:hAnsi="Tahoma" w:cs="Tahoma"/>
                <w:bCs/>
                <w:lang w:val="el-GR"/>
              </w:rPr>
              <w:t xml:space="preserve"> </w:t>
            </w:r>
            <w:r w:rsidR="0029592E">
              <w:rPr>
                <w:rFonts w:ascii="Tahoma" w:eastAsia="Batang" w:hAnsi="Tahoma" w:cs="Tahoma"/>
                <w:bCs/>
                <w:lang w:val="ru-RU"/>
              </w:rPr>
              <w:t xml:space="preserve"> </w:t>
            </w:r>
            <w:r w:rsidR="0029592E">
              <w:rPr>
                <w:rFonts w:ascii="Tahoma" w:eastAsia="Batang" w:hAnsi="Tahoma" w:cs="Tahoma"/>
                <w:bCs/>
                <w:lang w:val="el-GR"/>
              </w:rPr>
              <w:t xml:space="preserve"> </w:t>
            </w:r>
            <w:r>
              <w:rPr>
                <w:rFonts w:ascii="Tahoma" w:eastAsia="Batang" w:hAnsi="Tahoma" w:cs="Tahoma"/>
                <w:bCs/>
                <w:lang w:val="el-GR"/>
              </w:rPr>
              <w:t xml:space="preserve"> </w:t>
            </w:r>
            <w:r w:rsidR="0029592E">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5FE696AE" w14:textId="58738905" w:rsidR="0029592E" w:rsidRPr="007B31E8" w:rsidRDefault="007B31E8" w:rsidP="0029592E">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4. </w:t>
            </w:r>
            <w:r>
              <w:rPr>
                <w:rFonts w:ascii="Tahoma" w:eastAsia="Times New Roman" w:hAnsi="Tahoma" w:cs="Tahoma"/>
                <w:lang w:val="ru-RU"/>
              </w:rPr>
              <w:t xml:space="preserve">Φωτεινού </w:t>
            </w:r>
            <w:r>
              <w:rPr>
                <w:rFonts w:ascii="Tahoma" w:eastAsia="Times New Roman" w:hAnsi="Tahoma" w:cs="Tahoma"/>
                <w:lang w:val="el-GR"/>
              </w:rPr>
              <w:t xml:space="preserve">Φώτιος -   </w:t>
            </w:r>
            <w:r>
              <w:rPr>
                <w:rFonts w:ascii="Tahoma" w:eastAsia="Batang" w:hAnsi="Tahoma" w:cs="Tahoma"/>
                <w:bCs/>
                <w:lang w:val="ru-RU"/>
              </w:rPr>
              <w:t>»</w:t>
            </w:r>
            <w:r>
              <w:rPr>
                <w:rFonts w:ascii="Tahoma" w:eastAsia="Batang" w:hAnsi="Tahoma" w:cs="Tahoma"/>
                <w:bCs/>
                <w:lang w:val="el-GR"/>
              </w:rPr>
              <w:t xml:space="preserve">        »</w:t>
            </w:r>
          </w:p>
        </w:tc>
      </w:tr>
      <w:tr w:rsidR="0029592E" w14:paraId="04EA2CC1" w14:textId="77777777" w:rsidTr="007B31E8">
        <w:trPr>
          <w:trHeight w:val="337"/>
        </w:trPr>
        <w:tc>
          <w:tcPr>
            <w:tcW w:w="4753" w:type="dxa"/>
            <w:tcBorders>
              <w:top w:val="single" w:sz="4" w:space="0" w:color="000000"/>
              <w:left w:val="single" w:sz="4" w:space="0" w:color="auto"/>
              <w:bottom w:val="single" w:sz="4" w:space="0" w:color="000000"/>
              <w:right w:val="single" w:sz="4" w:space="0" w:color="000000"/>
            </w:tcBorders>
          </w:tcPr>
          <w:p w14:paraId="2BCCDB07" w14:textId="1B80A8B8" w:rsidR="0029592E" w:rsidRDefault="007B31E8" w:rsidP="0029592E">
            <w:pPr>
              <w:tabs>
                <w:tab w:val="left" w:pos="8100"/>
              </w:tabs>
              <w:spacing w:after="0" w:line="360" w:lineRule="auto"/>
              <w:ind w:right="57"/>
              <w:jc w:val="both"/>
              <w:rPr>
                <w:rFonts w:ascii="Tahoma" w:eastAsia="Times New Roman" w:hAnsi="Tahoma" w:cs="Tahoma"/>
                <w:lang w:val="el-GR"/>
              </w:rPr>
            </w:pPr>
            <w:r>
              <w:rPr>
                <w:rFonts w:ascii="Tahoma" w:eastAsia="Batang" w:hAnsi="Tahoma" w:cs="Tahoma"/>
                <w:bCs/>
                <w:lang w:val="el-GR"/>
              </w:rPr>
              <w:t xml:space="preserve">6. </w:t>
            </w:r>
            <w:r>
              <w:rPr>
                <w:rFonts w:ascii="Tahoma" w:eastAsia="Batang" w:hAnsi="Tahoma" w:cs="Tahoma"/>
                <w:bCs/>
                <w:lang w:val="ru-RU"/>
              </w:rPr>
              <w:t xml:space="preserve">Καραμήτσου </w:t>
            </w:r>
            <w:r>
              <w:rPr>
                <w:rFonts w:ascii="Tahoma" w:eastAsia="Batang" w:hAnsi="Tahoma" w:cs="Tahoma"/>
                <w:bCs/>
                <w:lang w:val="el-GR"/>
              </w:rPr>
              <w:t xml:space="preserve">Γιαννέλου- </w:t>
            </w:r>
            <w:r>
              <w:rPr>
                <w:rFonts w:ascii="Tahoma" w:eastAsia="Batang" w:hAnsi="Tahoma" w:cs="Tahoma"/>
                <w:bCs/>
                <w:lang w:val="ru-RU"/>
              </w:rPr>
              <w:t xml:space="preserve">Κατερίνα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6CFB6F4F" w14:textId="77777777" w:rsidR="0029592E" w:rsidRDefault="0029592E" w:rsidP="0029592E">
            <w:pPr>
              <w:tabs>
                <w:tab w:val="left" w:pos="8100"/>
              </w:tabs>
              <w:spacing w:after="0" w:line="360" w:lineRule="auto"/>
              <w:ind w:right="57"/>
              <w:jc w:val="both"/>
              <w:rPr>
                <w:rFonts w:ascii="Tahoma" w:eastAsia="Times New Roman" w:hAnsi="Tahoma" w:cs="Tahoma"/>
                <w:lang w:val="el-GR"/>
              </w:rPr>
            </w:pPr>
          </w:p>
        </w:tc>
      </w:tr>
      <w:tr w:rsidR="007B31E8" w14:paraId="1BD7F8D8" w14:textId="77777777" w:rsidTr="007B31E8">
        <w:trPr>
          <w:trHeight w:val="337"/>
        </w:trPr>
        <w:tc>
          <w:tcPr>
            <w:tcW w:w="4753" w:type="dxa"/>
            <w:tcBorders>
              <w:top w:val="single" w:sz="4" w:space="0" w:color="000000"/>
              <w:left w:val="single" w:sz="4" w:space="0" w:color="auto"/>
              <w:bottom w:val="single" w:sz="4" w:space="0" w:color="000000"/>
              <w:right w:val="single" w:sz="4" w:space="0" w:color="000000"/>
            </w:tcBorders>
          </w:tcPr>
          <w:p w14:paraId="0FD6F37F" w14:textId="786A8F19" w:rsidR="007B31E8" w:rsidRDefault="007B31E8" w:rsidP="0029592E">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 xml:space="preserve">7. </w:t>
            </w:r>
            <w:r>
              <w:rPr>
                <w:rFonts w:ascii="Tahoma" w:eastAsia="Batang" w:hAnsi="Tahoma" w:cs="Tahoma"/>
                <w:bCs/>
                <w:lang w:val="ru-RU"/>
              </w:rPr>
              <w:t xml:space="preserve">Κυλίμος Νικόλαιος-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sidR="00902E19">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44481199" w14:textId="77777777" w:rsidR="007B31E8" w:rsidRDefault="007B31E8" w:rsidP="0029592E">
            <w:pPr>
              <w:tabs>
                <w:tab w:val="left" w:pos="8100"/>
              </w:tabs>
              <w:spacing w:after="0" w:line="360" w:lineRule="auto"/>
              <w:ind w:right="57"/>
              <w:jc w:val="both"/>
              <w:rPr>
                <w:rFonts w:ascii="Tahoma" w:eastAsia="Times New Roman" w:hAnsi="Tahoma" w:cs="Tahoma"/>
                <w:lang w:val="el-GR"/>
              </w:rPr>
            </w:pPr>
          </w:p>
        </w:tc>
      </w:tr>
      <w:tr w:rsidR="0029592E" w14:paraId="1E8BE874" w14:textId="77777777" w:rsidTr="007B31E8">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557F026" w14:textId="37D4B866" w:rsidR="0029592E" w:rsidRDefault="007B31E8" w:rsidP="0029592E">
            <w:pPr>
              <w:tabs>
                <w:tab w:val="left" w:pos="8100"/>
              </w:tabs>
              <w:spacing w:after="0" w:line="360" w:lineRule="auto"/>
              <w:ind w:right="57"/>
              <w:jc w:val="both"/>
              <w:rPr>
                <w:rFonts w:ascii="Tahoma" w:eastAsia="Batang" w:hAnsi="Tahoma" w:cs="Tahoma"/>
                <w:bCs/>
                <w:lang w:val="ru-RU"/>
              </w:rPr>
            </w:pPr>
            <w:r>
              <w:rPr>
                <w:rFonts w:ascii="Tahoma" w:eastAsia="Times New Roman" w:hAnsi="Tahoma" w:cs="Tahoma"/>
                <w:lang w:val="el-GR"/>
              </w:rPr>
              <w:t>8</w:t>
            </w:r>
            <w:r w:rsidR="0029592E">
              <w:rPr>
                <w:rFonts w:ascii="Tahoma" w:eastAsia="Times New Roman" w:hAnsi="Tahoma" w:cs="Tahoma"/>
                <w:lang w:val="ru-RU"/>
              </w:rPr>
              <w:t>. Παλκανίκος Ιωάννης</w:t>
            </w:r>
            <w:r w:rsidR="0029592E">
              <w:rPr>
                <w:rFonts w:ascii="Tahoma" w:eastAsia="Batang" w:hAnsi="Tahoma" w:cs="Tahoma"/>
                <w:bCs/>
                <w:lang w:val="ru-RU"/>
              </w:rPr>
              <w:t xml:space="preserve">-  </w:t>
            </w:r>
            <w:r w:rsidR="0029592E">
              <w:rPr>
                <w:rFonts w:ascii="Tahoma" w:eastAsia="Batang" w:hAnsi="Tahoma" w:cs="Tahoma"/>
                <w:bCs/>
                <w:lang w:val="el-GR"/>
              </w:rPr>
              <w:t xml:space="preserve">  </w:t>
            </w:r>
            <w:r w:rsidR="0029592E">
              <w:rPr>
                <w:rFonts w:ascii="Tahoma" w:eastAsia="Batang" w:hAnsi="Tahoma" w:cs="Tahoma"/>
                <w:bCs/>
                <w:lang w:val="ru-RU"/>
              </w:rPr>
              <w:t xml:space="preserve"> </w:t>
            </w:r>
            <w:r w:rsidR="0029592E">
              <w:rPr>
                <w:rFonts w:ascii="Tahoma" w:eastAsia="Batang" w:hAnsi="Tahoma" w:cs="Tahoma"/>
                <w:bCs/>
                <w:lang w:val="el-GR"/>
              </w:rPr>
              <w:t xml:space="preserve"> </w:t>
            </w:r>
            <w:r>
              <w:rPr>
                <w:rFonts w:ascii="Tahoma" w:eastAsia="Batang" w:hAnsi="Tahoma" w:cs="Tahoma"/>
                <w:bCs/>
                <w:lang w:val="el-GR"/>
              </w:rPr>
              <w:t xml:space="preserve">   </w:t>
            </w:r>
            <w:r w:rsidR="0029592E">
              <w:rPr>
                <w:rFonts w:ascii="Tahoma" w:eastAsia="Batang" w:hAnsi="Tahoma" w:cs="Tahoma"/>
                <w:bCs/>
                <w:lang w:val="ru-RU"/>
              </w:rPr>
              <w:t xml:space="preserve">»    </w:t>
            </w:r>
            <w:r w:rsidR="0029592E">
              <w:rPr>
                <w:rFonts w:ascii="Tahoma" w:eastAsia="Batang" w:hAnsi="Tahoma" w:cs="Tahoma"/>
                <w:bCs/>
                <w:lang w:val="el-GR"/>
              </w:rPr>
              <w:t xml:space="preserve">  </w:t>
            </w:r>
            <w:r w:rsidR="0029592E">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59A4B3A0" w14:textId="06178386" w:rsidR="0029592E" w:rsidRPr="0029592E" w:rsidRDefault="0029592E" w:rsidP="0029592E">
            <w:pPr>
              <w:tabs>
                <w:tab w:val="left" w:pos="8100"/>
              </w:tabs>
              <w:spacing w:after="0" w:line="360" w:lineRule="auto"/>
              <w:ind w:right="57"/>
              <w:jc w:val="both"/>
              <w:rPr>
                <w:rFonts w:ascii="Tahoma" w:eastAsia="Times New Roman" w:hAnsi="Tahoma" w:cs="Tahoma"/>
                <w:lang w:val="el-GR"/>
              </w:rPr>
            </w:pPr>
          </w:p>
        </w:tc>
      </w:tr>
      <w:tr w:rsidR="007B31E8" w14:paraId="13111E4E" w14:textId="77777777" w:rsidTr="007B31E8">
        <w:trPr>
          <w:trHeight w:val="337"/>
        </w:trPr>
        <w:tc>
          <w:tcPr>
            <w:tcW w:w="4753" w:type="dxa"/>
            <w:tcBorders>
              <w:top w:val="single" w:sz="4" w:space="0" w:color="000000"/>
              <w:left w:val="single" w:sz="4" w:space="0" w:color="auto"/>
              <w:bottom w:val="single" w:sz="4" w:space="0" w:color="000000"/>
              <w:right w:val="single" w:sz="4" w:space="0" w:color="000000"/>
            </w:tcBorders>
          </w:tcPr>
          <w:p w14:paraId="57092D2E" w14:textId="679770F1" w:rsidR="007B31E8" w:rsidRPr="007B31E8" w:rsidRDefault="007B31E8" w:rsidP="0029592E">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9. </w:t>
            </w:r>
            <w:r>
              <w:rPr>
                <w:rFonts w:ascii="Tahoma" w:eastAsia="Batang" w:hAnsi="Tahoma" w:cs="Tahoma"/>
                <w:bCs/>
                <w:lang w:val="el-GR"/>
              </w:rPr>
              <w:t xml:space="preserve">Παπάς Παναγιώτης -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16173320" w14:textId="77777777" w:rsidR="007B31E8" w:rsidRPr="0029592E" w:rsidRDefault="007B31E8" w:rsidP="0029592E">
            <w:pPr>
              <w:tabs>
                <w:tab w:val="left" w:pos="8100"/>
              </w:tabs>
              <w:spacing w:after="0" w:line="360" w:lineRule="auto"/>
              <w:ind w:right="57"/>
              <w:jc w:val="both"/>
              <w:rPr>
                <w:rFonts w:ascii="Tahoma" w:eastAsia="Times New Roman" w:hAnsi="Tahoma" w:cs="Tahoma"/>
                <w:lang w:val="el-GR"/>
              </w:rPr>
            </w:pPr>
          </w:p>
        </w:tc>
      </w:tr>
      <w:tr w:rsidR="0029592E" w14:paraId="0115C1A5" w14:textId="77777777" w:rsidTr="007B31E8">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861701F" w14:textId="2B0099EF" w:rsidR="0029592E" w:rsidRPr="007B31E8" w:rsidRDefault="007B31E8" w:rsidP="0029592E">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10.</w:t>
            </w:r>
            <w:r>
              <w:rPr>
                <w:rFonts w:ascii="Tahoma" w:eastAsia="Batang" w:hAnsi="Tahoma" w:cs="Tahoma"/>
                <w:bCs/>
                <w:lang w:val="ru-RU"/>
              </w:rPr>
              <w:t xml:space="preserve"> Πρόξενος Χρήστος</w:t>
            </w:r>
            <w:r>
              <w:rPr>
                <w:rFonts w:ascii="Tahoma" w:eastAsia="Batang" w:hAnsi="Tahoma" w:cs="Tahoma"/>
                <w:bCs/>
                <w:lang w:val="el-GR"/>
              </w:rPr>
              <w:t>-</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r>
              <w:rPr>
                <w:rFonts w:ascii="Tahoma" w:eastAsia="Batang" w:hAnsi="Tahoma" w:cs="Tahoma"/>
                <w:bCs/>
                <w:lang w:val="el-GR"/>
              </w:rPr>
              <w:t xml:space="preserve">      </w:t>
            </w:r>
            <w:r w:rsidR="00902E19">
              <w:rPr>
                <w:rFonts w:ascii="Tahoma" w:eastAsia="Batang" w:hAnsi="Tahoma" w:cs="Tahoma"/>
                <w:bCs/>
                <w:lang w:val="el-GR"/>
              </w:rPr>
              <w:t xml:space="preserve"> </w:t>
            </w:r>
            <w:r>
              <w:rPr>
                <w:rFonts w:ascii="Tahoma" w:eastAsia="Batang" w:hAnsi="Tahoma" w:cs="Tahoma"/>
                <w:bCs/>
                <w:lang w:val="el-GR"/>
              </w:rPr>
              <w:t>»</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1136DF00" w14:textId="40AD4AE1" w:rsidR="007B31E8" w:rsidRPr="007B31E8" w:rsidRDefault="007B31E8" w:rsidP="0029592E">
            <w:pPr>
              <w:tabs>
                <w:tab w:val="left" w:pos="8100"/>
              </w:tabs>
              <w:spacing w:after="0" w:line="360" w:lineRule="auto"/>
              <w:ind w:right="57"/>
              <w:jc w:val="both"/>
              <w:rPr>
                <w:rFonts w:ascii="Tahoma" w:eastAsia="Times New Roman" w:hAnsi="Tahoma" w:cs="Tahoma"/>
                <w:lang w:val="el-GR"/>
              </w:rPr>
            </w:pPr>
          </w:p>
        </w:tc>
      </w:tr>
      <w:tr w:rsidR="007B31E8" w14:paraId="7997C9BC" w14:textId="77777777" w:rsidTr="007B31E8">
        <w:trPr>
          <w:trHeight w:val="337"/>
        </w:trPr>
        <w:tc>
          <w:tcPr>
            <w:tcW w:w="4753" w:type="dxa"/>
            <w:tcBorders>
              <w:top w:val="single" w:sz="4" w:space="0" w:color="000000"/>
              <w:left w:val="single" w:sz="4" w:space="0" w:color="auto"/>
              <w:bottom w:val="single" w:sz="4" w:space="0" w:color="000000"/>
              <w:right w:val="single" w:sz="4" w:space="0" w:color="000000"/>
            </w:tcBorders>
          </w:tcPr>
          <w:p w14:paraId="7DF3766D" w14:textId="511E365F" w:rsidR="007B31E8" w:rsidRDefault="007B31E8" w:rsidP="0029592E">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11. </w:t>
            </w:r>
            <w:r>
              <w:rPr>
                <w:rFonts w:ascii="Tahoma" w:eastAsia="Batang" w:hAnsi="Tahoma" w:cs="Tahoma"/>
                <w:bCs/>
                <w:lang w:val="ru-RU"/>
              </w:rPr>
              <w:t>Σκαρλατίδης Αθανάσιος</w:t>
            </w:r>
            <w:r>
              <w:rPr>
                <w:rFonts w:ascii="Tahoma" w:eastAsia="Batang" w:hAnsi="Tahoma" w:cs="Tahoma"/>
                <w:bCs/>
                <w:lang w:val="el-GR"/>
              </w:rPr>
              <w:t xml:space="preserve">-  </w:t>
            </w:r>
            <w:r>
              <w:rPr>
                <w:rFonts w:ascii="Tahoma" w:eastAsia="Batang" w:hAnsi="Tahoma" w:cs="Tahoma"/>
                <w:bCs/>
                <w:lang w:val="ru-RU"/>
              </w:rPr>
              <w:t xml:space="preserve"> »   </w:t>
            </w:r>
            <w:r>
              <w:rPr>
                <w:rFonts w:ascii="Tahoma" w:eastAsia="Batang" w:hAnsi="Tahoma" w:cs="Tahoma"/>
                <w:bCs/>
                <w:lang w:val="el-GR"/>
              </w:rPr>
              <w:t xml:space="preserve">  </w:t>
            </w:r>
            <w:r w:rsidR="00902E19">
              <w:rPr>
                <w:rFonts w:ascii="Tahoma" w:eastAsia="Batang" w:hAnsi="Tahoma" w:cs="Tahoma"/>
                <w:bCs/>
                <w:lang w:val="el-GR"/>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001325A5" w14:textId="77777777" w:rsidR="007B31E8" w:rsidRPr="007B31E8" w:rsidRDefault="007B31E8" w:rsidP="0029592E">
            <w:pPr>
              <w:tabs>
                <w:tab w:val="left" w:pos="8100"/>
              </w:tabs>
              <w:spacing w:after="0" w:line="360" w:lineRule="auto"/>
              <w:ind w:right="57"/>
              <w:jc w:val="both"/>
              <w:rPr>
                <w:rFonts w:ascii="Tahoma" w:eastAsia="Times New Roman" w:hAnsi="Tahoma" w:cs="Tahoma"/>
                <w:lang w:val="el-GR"/>
              </w:rPr>
            </w:pPr>
          </w:p>
        </w:tc>
      </w:tr>
      <w:tr w:rsidR="0029592E" w14:paraId="5C21D5A8" w14:textId="77777777" w:rsidTr="007B31E8">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AB284B9" w14:textId="0F18BE78" w:rsidR="0029592E" w:rsidRPr="007B31E8" w:rsidRDefault="007B31E8" w:rsidP="0029592E">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12. </w:t>
            </w:r>
            <w:r>
              <w:rPr>
                <w:rFonts w:ascii="Tahoma" w:eastAsia="Times New Roman" w:hAnsi="Tahoma" w:cs="Tahoma"/>
                <w:lang w:val="ru-RU"/>
              </w:rPr>
              <w:t>Τερζή Αναστασία</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sidR="00902E19">
              <w:rPr>
                <w:rFonts w:ascii="Tahoma" w:eastAsia="Batang" w:hAnsi="Tahoma" w:cs="Tahoma"/>
                <w:bCs/>
                <w:lang w:val="el-GR"/>
              </w:rPr>
              <w:t xml:space="preserve"> </w:t>
            </w:r>
            <w:r>
              <w:rPr>
                <w:rFonts w:ascii="Tahoma" w:eastAsia="Batang" w:hAnsi="Tahoma" w:cs="Tahoma"/>
                <w:bCs/>
                <w:lang w:val="el-GR"/>
              </w:rPr>
              <w:t xml:space="preserve"> </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6D9A865F" w14:textId="14D61817" w:rsidR="0029592E" w:rsidRDefault="0029592E" w:rsidP="0029592E">
            <w:pPr>
              <w:tabs>
                <w:tab w:val="left" w:pos="8100"/>
              </w:tabs>
              <w:spacing w:after="0" w:line="360" w:lineRule="auto"/>
              <w:ind w:right="57"/>
              <w:jc w:val="both"/>
              <w:rPr>
                <w:rFonts w:ascii="Tahoma" w:eastAsia="Times New Roman" w:hAnsi="Tahoma" w:cs="Tahoma"/>
                <w:lang w:val="ru-RU"/>
              </w:rPr>
            </w:pPr>
          </w:p>
        </w:tc>
      </w:tr>
      <w:tr w:rsidR="0029592E" w:rsidRPr="00172D88" w14:paraId="00A0D1E9" w14:textId="77777777" w:rsidTr="007B31E8">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C9B9856" w14:textId="23692C1A" w:rsidR="0029592E" w:rsidRDefault="007B31E8" w:rsidP="0029592E">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13</w:t>
            </w:r>
            <w:r w:rsidR="0029592E">
              <w:rPr>
                <w:rFonts w:ascii="Tahoma" w:eastAsia="Batang" w:hAnsi="Tahoma" w:cs="Tahoma"/>
                <w:bCs/>
                <w:lang w:val="ru-RU"/>
              </w:rPr>
              <w:t xml:space="preserve">. </w:t>
            </w:r>
            <w:r w:rsidR="0029592E">
              <w:rPr>
                <w:rFonts w:ascii="Tahoma" w:eastAsia="Batang" w:hAnsi="Tahoma" w:cs="Tahoma"/>
                <w:bCs/>
                <w:lang w:val="el-GR"/>
              </w:rPr>
              <w:t xml:space="preserve">Φωτεινού </w:t>
            </w:r>
            <w:r>
              <w:rPr>
                <w:rFonts w:ascii="Tahoma" w:eastAsia="Batang" w:hAnsi="Tahoma" w:cs="Tahoma"/>
                <w:bCs/>
                <w:lang w:val="el-GR"/>
              </w:rPr>
              <w:t>Σαράντος</w:t>
            </w:r>
            <w:r w:rsidR="0029592E">
              <w:rPr>
                <w:rFonts w:ascii="Tahoma" w:eastAsia="Batang" w:hAnsi="Tahoma" w:cs="Tahoma"/>
                <w:bCs/>
                <w:lang w:val="el-GR"/>
              </w:rPr>
              <w:t xml:space="preserve">- </w:t>
            </w:r>
            <w:r w:rsidR="0029592E">
              <w:rPr>
                <w:rFonts w:ascii="Tahoma" w:eastAsia="Batang" w:hAnsi="Tahoma" w:cs="Tahoma"/>
                <w:bCs/>
                <w:lang w:val="ru-RU"/>
              </w:rPr>
              <w:t xml:space="preserve"> </w:t>
            </w:r>
            <w:r w:rsidR="0029592E">
              <w:rPr>
                <w:rFonts w:ascii="Tahoma" w:eastAsia="Batang" w:hAnsi="Tahoma" w:cs="Tahoma"/>
                <w:bCs/>
                <w:lang w:val="el-GR"/>
              </w:rPr>
              <w:t xml:space="preserve">     </w:t>
            </w:r>
            <w:r>
              <w:rPr>
                <w:rFonts w:ascii="Tahoma" w:eastAsia="Batang" w:hAnsi="Tahoma" w:cs="Tahoma"/>
                <w:bCs/>
                <w:lang w:val="el-GR"/>
              </w:rPr>
              <w:t xml:space="preserve"> </w:t>
            </w:r>
            <w:r w:rsidR="0029592E">
              <w:rPr>
                <w:rFonts w:ascii="Tahoma" w:eastAsia="Batang" w:hAnsi="Tahoma" w:cs="Tahoma"/>
                <w:bCs/>
                <w:lang w:val="ru-RU"/>
              </w:rPr>
              <w:t xml:space="preserve">»  </w:t>
            </w:r>
            <w:r w:rsidR="0029592E">
              <w:rPr>
                <w:rFonts w:ascii="Tahoma" w:eastAsia="Batang" w:hAnsi="Tahoma" w:cs="Tahoma"/>
                <w:bCs/>
                <w:lang w:val="el-GR"/>
              </w:rPr>
              <w:t xml:space="preserve"> </w:t>
            </w:r>
            <w:r w:rsidR="0029592E">
              <w:rPr>
                <w:rFonts w:ascii="Tahoma" w:eastAsia="Batang" w:hAnsi="Tahoma" w:cs="Tahoma"/>
                <w:bCs/>
                <w:lang w:val="ru-RU"/>
              </w:rPr>
              <w:t xml:space="preserve"> </w:t>
            </w:r>
            <w:r w:rsidR="0029592E">
              <w:rPr>
                <w:rFonts w:ascii="Tahoma" w:eastAsia="Batang" w:hAnsi="Tahoma" w:cs="Tahoma"/>
                <w:bCs/>
                <w:lang w:val="el-GR"/>
              </w:rPr>
              <w:t xml:space="preserve">   </w:t>
            </w:r>
            <w:r w:rsidR="0029592E">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tcPr>
          <w:p w14:paraId="182FE640" w14:textId="59C4228D" w:rsidR="0029592E" w:rsidRDefault="007B31E8" w:rsidP="0029592E">
            <w:pPr>
              <w:tabs>
                <w:tab w:val="left" w:pos="8100"/>
              </w:tabs>
              <w:spacing w:after="0" w:line="360" w:lineRule="auto"/>
              <w:ind w:right="57"/>
              <w:jc w:val="both"/>
              <w:rPr>
                <w:rFonts w:ascii="Tahoma" w:eastAsia="Times New Roman" w:hAnsi="Tahoma" w:cs="Tahoma"/>
                <w:lang w:val="ru-RU"/>
              </w:rPr>
            </w:pPr>
            <w:r>
              <w:rPr>
                <w:rFonts w:ascii="Tahoma" w:eastAsia="Batang" w:hAnsi="Tahoma" w:cs="Tahoma"/>
                <w:bCs/>
                <w:lang w:val="ru-RU"/>
              </w:rPr>
              <w:t>(Δεν προσήλθαν αν και κλήθηκαν νόμιμα)</w:t>
            </w:r>
          </w:p>
        </w:tc>
      </w:tr>
    </w:tbl>
    <w:p w14:paraId="68227565" w14:textId="77777777" w:rsidR="007B31E8" w:rsidRDefault="007B31E8" w:rsidP="007B31E8">
      <w:pPr>
        <w:snapToGrid w:val="0"/>
        <w:spacing w:after="0" w:line="360" w:lineRule="auto"/>
        <w:jc w:val="both"/>
        <w:rPr>
          <w:rFonts w:ascii="Tahoma" w:eastAsia="SimSun" w:hAnsi="Tahoma" w:cs="Tahoma"/>
          <w:lang w:val="el-GR" w:eastAsia="zh-CN"/>
        </w:rPr>
      </w:pPr>
    </w:p>
    <w:p w14:paraId="0AF022C6" w14:textId="4A2E23E5" w:rsidR="007B31E8" w:rsidRPr="007B31E8" w:rsidRDefault="007B31E8" w:rsidP="00A512FC">
      <w:pPr>
        <w:snapToGrid w:val="0"/>
        <w:spacing w:after="0" w:line="360" w:lineRule="auto"/>
        <w:ind w:firstLine="720"/>
        <w:jc w:val="both"/>
        <w:rPr>
          <w:rFonts w:ascii="Tahoma" w:eastAsia="SimSun" w:hAnsi="Tahoma" w:cs="Tahoma"/>
          <w:lang w:val="el-GR" w:eastAsia="zh-CN"/>
        </w:rPr>
      </w:pPr>
      <w:r w:rsidRPr="007B31E8">
        <w:rPr>
          <w:rFonts w:ascii="Tahoma" w:eastAsia="SimSun" w:hAnsi="Tahoma" w:cs="Tahoma"/>
          <w:lang w:val="el-GR" w:eastAsia="zh-CN"/>
        </w:rPr>
        <w:t>Ο Δήμαρχος Γαλατούμος Νικόλαος προσκλήθηκε και παρίσταται στη συνεδρίαση</w:t>
      </w:r>
      <w:r>
        <w:rPr>
          <w:rFonts w:ascii="Tahoma" w:eastAsia="SimSun" w:hAnsi="Tahoma" w:cs="Tahoma"/>
          <w:lang w:val="el-GR" w:eastAsia="zh-CN"/>
        </w:rPr>
        <w:t xml:space="preserve"> μέσω τηλε</w:t>
      </w:r>
      <w:r w:rsidR="00FB0B21">
        <w:rPr>
          <w:rFonts w:ascii="Tahoma" w:eastAsia="SimSun" w:hAnsi="Tahoma" w:cs="Tahoma"/>
          <w:lang w:val="el-GR" w:eastAsia="zh-CN"/>
        </w:rPr>
        <w:t xml:space="preserve">διάσκεψης </w:t>
      </w:r>
      <w:r w:rsidR="00FB0B21" w:rsidRPr="00FB0B21">
        <w:rPr>
          <w:rFonts w:ascii="Tahoma" w:eastAsia="Batang" w:hAnsi="Tahoma" w:cs="Tahoma"/>
          <w:color w:val="000000"/>
          <w:lang w:val="el-GR" w:eastAsia="el-GR"/>
        </w:rPr>
        <w:t>(</w:t>
      </w:r>
      <w:r w:rsidR="00FB0B21">
        <w:rPr>
          <w:rFonts w:ascii="Tahoma" w:eastAsia="Batang" w:hAnsi="Tahoma" w:cs="Tahoma"/>
          <w:color w:val="000000"/>
          <w:lang w:eastAsia="el-GR"/>
        </w:rPr>
        <w:t>zoom</w:t>
      </w:r>
      <w:r w:rsidR="00FB0B21" w:rsidRPr="00FB0B21">
        <w:rPr>
          <w:rFonts w:ascii="Tahoma" w:eastAsia="Batang" w:hAnsi="Tahoma" w:cs="Tahoma"/>
          <w:color w:val="000000"/>
          <w:lang w:val="el-GR" w:eastAsia="el-GR"/>
        </w:rPr>
        <w:t>).</w:t>
      </w:r>
    </w:p>
    <w:p w14:paraId="3972AB9F" w14:textId="304F9E3F" w:rsidR="007B31E8" w:rsidRPr="007B31E8" w:rsidRDefault="007B31E8" w:rsidP="00A512FC">
      <w:pPr>
        <w:snapToGrid w:val="0"/>
        <w:spacing w:after="0" w:line="360" w:lineRule="auto"/>
        <w:ind w:firstLine="720"/>
        <w:jc w:val="both"/>
        <w:rPr>
          <w:rFonts w:ascii="Tahoma" w:eastAsia="SimSun" w:hAnsi="Tahoma" w:cs="Tahoma"/>
          <w:lang w:val="el-GR" w:eastAsia="zh-CN"/>
        </w:rPr>
      </w:pPr>
      <w:r w:rsidRPr="007B31E8">
        <w:rPr>
          <w:rFonts w:ascii="Tahoma" w:eastAsia="SimSun" w:hAnsi="Tahoma" w:cs="Tahoma"/>
          <w:lang w:val="el-GR" w:eastAsia="zh-CN"/>
        </w:rPr>
        <w:t xml:space="preserve">Στη συνεδρίαση παραβρέθηκε και η </w:t>
      </w:r>
      <w:r w:rsidR="00FB0B21">
        <w:rPr>
          <w:rFonts w:ascii="Tahoma" w:eastAsia="SimSun" w:hAnsi="Tahoma" w:cs="Tahoma"/>
          <w:lang w:eastAsia="zh-CN"/>
        </w:rPr>
        <w:t>K</w:t>
      </w:r>
      <w:r w:rsidR="00FB0B21">
        <w:rPr>
          <w:rFonts w:ascii="Tahoma" w:eastAsia="SimSun" w:hAnsi="Tahoma" w:cs="Tahoma"/>
          <w:lang w:val="el-GR" w:eastAsia="zh-CN"/>
        </w:rPr>
        <w:t>απετανίδου Στυλιανή</w:t>
      </w:r>
      <w:r w:rsidRPr="007B31E8">
        <w:rPr>
          <w:rFonts w:ascii="Tahoma" w:eastAsia="SimSun" w:hAnsi="Tahoma" w:cs="Tahoma"/>
          <w:lang w:val="el-GR" w:eastAsia="zh-CN"/>
        </w:rPr>
        <w:t xml:space="preserve"> υπάλληλος του Δήμου κλάδου </w:t>
      </w:r>
      <w:r w:rsidR="00FB0B21">
        <w:rPr>
          <w:rFonts w:ascii="Tahoma" w:eastAsia="SimSun" w:hAnsi="Tahoma" w:cs="Tahoma"/>
          <w:lang w:val="el-GR" w:eastAsia="zh-CN"/>
        </w:rPr>
        <w:t>Π</w:t>
      </w:r>
      <w:r w:rsidRPr="007B31E8">
        <w:rPr>
          <w:rFonts w:ascii="Tahoma" w:eastAsia="SimSun" w:hAnsi="Tahoma" w:cs="Tahoma"/>
          <w:lang w:val="el-GR" w:eastAsia="zh-CN"/>
        </w:rPr>
        <w:t>Ε</w:t>
      </w:r>
      <w:r w:rsidR="00FB0B21">
        <w:rPr>
          <w:rFonts w:ascii="Tahoma" w:eastAsia="SimSun" w:hAnsi="Tahoma" w:cs="Tahoma"/>
          <w:lang w:val="el-GR" w:eastAsia="zh-CN"/>
        </w:rPr>
        <w:t>1</w:t>
      </w:r>
      <w:r w:rsidRPr="007B31E8">
        <w:rPr>
          <w:rFonts w:ascii="Tahoma" w:eastAsia="SimSun" w:hAnsi="Tahoma" w:cs="Tahoma"/>
          <w:lang w:val="el-GR" w:eastAsia="zh-CN"/>
        </w:rPr>
        <w:t xml:space="preserve"> Διοικητικού</w:t>
      </w:r>
      <w:r w:rsidR="00FB0B21">
        <w:rPr>
          <w:rFonts w:ascii="Tahoma" w:eastAsia="SimSun" w:hAnsi="Tahoma" w:cs="Tahoma"/>
          <w:lang w:val="el-GR" w:eastAsia="zh-CN"/>
        </w:rPr>
        <w:t xml:space="preserve"> </w:t>
      </w:r>
      <w:r w:rsidRPr="007B31E8">
        <w:rPr>
          <w:rFonts w:ascii="Tahoma" w:eastAsia="SimSun" w:hAnsi="Tahoma" w:cs="Tahoma"/>
          <w:lang w:val="el-GR" w:eastAsia="zh-CN"/>
        </w:rPr>
        <w:t>/Α΄ για την τήρηση των πρακτικών.</w:t>
      </w:r>
    </w:p>
    <w:p w14:paraId="1143B123" w14:textId="314FF1D7" w:rsidR="00373DE4" w:rsidRPr="00373DE4" w:rsidRDefault="00A512FC" w:rsidP="00373DE4">
      <w:pPr>
        <w:snapToGrid w:val="0"/>
        <w:spacing w:after="0" w:line="360" w:lineRule="auto"/>
        <w:ind w:firstLine="720"/>
        <w:jc w:val="both"/>
        <w:rPr>
          <w:rFonts w:ascii="Tahoma" w:eastAsia="SimSun" w:hAnsi="Tahoma" w:cs="Tahoma"/>
          <w:lang w:val="el-GR" w:eastAsia="zh-CN"/>
        </w:rPr>
      </w:pPr>
      <w:r w:rsidRPr="00A512FC">
        <w:rPr>
          <w:rFonts w:ascii="Tahoma" w:eastAsia="SimSun" w:hAnsi="Tahoma" w:cs="Tahoma"/>
          <w:lang w:val="el-GR" w:eastAsia="zh-CN"/>
        </w:rPr>
        <w:t>Με την διαπίστωση της απαρτίας, η Πρόεδρος κα. Βασιλειάδου Σωτηρία κήρυξε την έναρξη της συνεδρίασης και αναφέρθηκε στην θλίψη που προκάλεσε στο νησί ο θάνατος από κορωνοϊο του φίλου και διατελέσαντος δημοτικού συμβουλίου Μιχάλη Γλήνια και εκφράζοντας όλο το Δημοτικό Συμβούλιο απήθυνε θερμά συλλυπητήρια στην οικογένεια και στους οικείους του θανόντος</w:t>
      </w:r>
      <w:r w:rsidR="00373DE4">
        <w:rPr>
          <w:rFonts w:ascii="Tahoma" w:eastAsia="SimSun" w:hAnsi="Tahoma" w:cs="Tahoma"/>
          <w:lang w:val="el-GR" w:eastAsia="zh-CN"/>
        </w:rPr>
        <w:t xml:space="preserve"> ενώ ανέφερε και τον λόγο απουσίας της πρακτικογράφου κα. Βραχιώλια Ευαγγελίας λόγω πένθους από τον θανάτο του πατέρα της </w:t>
      </w:r>
    </w:p>
    <w:p w14:paraId="21D20B2B" w14:textId="77777777" w:rsidR="00373DE4" w:rsidRDefault="00A512FC" w:rsidP="00A512FC">
      <w:pPr>
        <w:snapToGrid w:val="0"/>
        <w:spacing w:after="0" w:line="360" w:lineRule="auto"/>
        <w:ind w:firstLine="720"/>
        <w:jc w:val="both"/>
        <w:rPr>
          <w:rFonts w:ascii="Tahoma" w:eastAsia="SimSun" w:hAnsi="Tahoma" w:cs="Tahoma"/>
          <w:lang w:val="el-GR" w:eastAsia="zh-CN"/>
        </w:rPr>
      </w:pPr>
      <w:r w:rsidRPr="00A512FC">
        <w:rPr>
          <w:rFonts w:ascii="Tahoma" w:eastAsia="SimSun" w:hAnsi="Tahoma" w:cs="Tahoma"/>
          <w:lang w:val="el-GR" w:eastAsia="zh-CN"/>
        </w:rPr>
        <w:t>Ο Δήμαρχος κ. Γαλατούμος Νικόλαος πήρε το λόγο και αφού εξέφρασε με την σειρά του θερμά συλλυπητήρια</w:t>
      </w:r>
      <w:r w:rsidR="00373DE4">
        <w:rPr>
          <w:rFonts w:ascii="Tahoma" w:eastAsia="SimSun" w:hAnsi="Tahoma" w:cs="Tahoma"/>
          <w:lang w:val="el-GR" w:eastAsia="zh-CN"/>
        </w:rPr>
        <w:t xml:space="preserve"> προς την οικογένεια του θανόντος Μιχάλη Γλήνια και προς την Βραχιώλια Ευαγγελία για το θάνατο του πατέρα της και</w:t>
      </w:r>
      <w:r w:rsidRPr="00A512FC">
        <w:rPr>
          <w:rFonts w:ascii="Tahoma" w:eastAsia="SimSun" w:hAnsi="Tahoma" w:cs="Tahoma"/>
          <w:lang w:val="el-GR" w:eastAsia="zh-CN"/>
        </w:rPr>
        <w:t xml:space="preserve"> πρότεινε ενός λεπτού σιγή στην μνήμη του </w:t>
      </w:r>
      <w:r w:rsidR="00373DE4">
        <w:rPr>
          <w:rFonts w:ascii="Tahoma" w:eastAsia="SimSun" w:hAnsi="Tahoma" w:cs="Tahoma"/>
          <w:lang w:val="el-GR" w:eastAsia="zh-CN"/>
        </w:rPr>
        <w:t>Μιχάλη Γλήνια.</w:t>
      </w:r>
    </w:p>
    <w:p w14:paraId="7EA774DF" w14:textId="38DEEC6C" w:rsidR="006B0A90" w:rsidRPr="00373DE4" w:rsidRDefault="00373DE4" w:rsidP="00A512FC">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Στην συνέχεια ο Δημοτικός Σύμβουλος κ. Βίτσας Αθανάσιος πήρε το λόγο και εξέφρασε την θλίψη του για την απώλεια του Μιχάλη και εξέφρασε τα συλλυπητήριά του προς την οικογένεια και τους οικείους των θανόντων.</w:t>
      </w:r>
    </w:p>
    <w:p w14:paraId="517D6735" w14:textId="29F95109" w:rsidR="00FB4951" w:rsidRDefault="00FE09E9" w:rsidP="00A512FC">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Μετά την τήρηση ενός λεπτού σιγής, </w:t>
      </w:r>
      <w:r w:rsidR="00373DE4">
        <w:rPr>
          <w:rFonts w:ascii="Tahoma" w:eastAsia="SimSun" w:hAnsi="Tahoma" w:cs="Tahoma"/>
          <w:lang w:val="el-GR" w:eastAsia="zh-CN"/>
        </w:rPr>
        <w:t xml:space="preserve">ο Δήμαρχος κ. Γαλατούμος Νικόλαος </w:t>
      </w:r>
      <w:r w:rsidR="007B31E8" w:rsidRPr="007B31E8">
        <w:rPr>
          <w:rFonts w:ascii="Tahoma" w:eastAsia="SimSun" w:hAnsi="Tahoma" w:cs="Tahoma"/>
          <w:lang w:val="el-GR" w:eastAsia="zh-CN"/>
        </w:rPr>
        <w:t xml:space="preserve">εισηγήθηκε </w:t>
      </w:r>
      <w:r w:rsidR="00FB0B21">
        <w:rPr>
          <w:rFonts w:ascii="Tahoma" w:eastAsia="SimSun" w:hAnsi="Tahoma" w:cs="Tahoma"/>
          <w:lang w:val="el-GR" w:eastAsia="zh-CN"/>
        </w:rPr>
        <w:t xml:space="preserve">την συζήτηση των κάτωθι θεμάτων </w:t>
      </w:r>
      <w:r w:rsidR="00FB4951">
        <w:rPr>
          <w:rFonts w:ascii="Tahoma" w:eastAsia="SimSun" w:hAnsi="Tahoma" w:cs="Tahoma"/>
          <w:lang w:val="el-GR" w:eastAsia="zh-CN"/>
        </w:rPr>
        <w:t>εκτός ημερήσιας διαταξής και κάλεσε τους Δημοτικούς Συμβούλους να αποφασίσουν για την έγκριση του έκτακτου χαρακτήρα των θεμάτων:</w:t>
      </w:r>
    </w:p>
    <w:p w14:paraId="07CE9F04" w14:textId="77777777" w:rsidR="00A512FC" w:rsidRDefault="00A512FC" w:rsidP="00D258A8">
      <w:pPr>
        <w:pStyle w:val="Default"/>
        <w:spacing w:line="360" w:lineRule="auto"/>
        <w:rPr>
          <w:rFonts w:ascii="Tahoma" w:hAnsi="Tahoma" w:cs="Tahoma"/>
          <w:b/>
          <w:sz w:val="22"/>
          <w:szCs w:val="22"/>
        </w:rPr>
      </w:pPr>
    </w:p>
    <w:p w14:paraId="490C78B4" w14:textId="655EFAF6" w:rsidR="00FB4951" w:rsidRPr="00D258A8" w:rsidRDefault="00FB4951" w:rsidP="00D258A8">
      <w:pPr>
        <w:pStyle w:val="Default"/>
        <w:spacing w:line="360" w:lineRule="auto"/>
        <w:rPr>
          <w:rFonts w:ascii="Tahoma" w:hAnsi="Tahoma" w:cs="Tahoma"/>
          <w:b/>
          <w:sz w:val="22"/>
          <w:szCs w:val="22"/>
        </w:rPr>
      </w:pPr>
      <w:r w:rsidRPr="00D258A8">
        <w:rPr>
          <w:rFonts w:ascii="Tahoma" w:hAnsi="Tahoma" w:cs="Tahoma"/>
          <w:b/>
          <w:sz w:val="22"/>
          <w:szCs w:val="22"/>
        </w:rPr>
        <w:t>ΘΕΜΑ: 1</w:t>
      </w:r>
      <w:r w:rsidRPr="00D258A8">
        <w:rPr>
          <w:rFonts w:ascii="Tahoma" w:hAnsi="Tahoma" w:cs="Tahoma"/>
          <w:b/>
          <w:sz w:val="22"/>
          <w:szCs w:val="22"/>
          <w:vertAlign w:val="superscript"/>
        </w:rPr>
        <w:t>ο</w:t>
      </w:r>
      <w:r w:rsidRPr="00D258A8">
        <w:rPr>
          <w:rFonts w:ascii="Tahoma" w:hAnsi="Tahoma" w:cs="Tahoma"/>
          <w:b/>
          <w:sz w:val="22"/>
          <w:szCs w:val="22"/>
        </w:rPr>
        <w:t xml:space="preserve"> «Περί καθορισμού χώρου ενταφιασμού νεκρών από λοιμώδη νοσήματα στα νεκροταφεία των οικισμών  και πρόταση για επέκταση νεκροταφείου Αλωνίων»</w:t>
      </w:r>
    </w:p>
    <w:p w14:paraId="79D9E13F" w14:textId="1D1B2525" w:rsidR="00FB4951" w:rsidRPr="00D258A8" w:rsidRDefault="00FB4951" w:rsidP="00D258A8">
      <w:pPr>
        <w:pStyle w:val="Default"/>
        <w:spacing w:line="360" w:lineRule="auto"/>
        <w:rPr>
          <w:rFonts w:ascii="Tahoma" w:hAnsi="Tahoma" w:cs="Tahoma"/>
          <w:bCs/>
          <w:sz w:val="22"/>
          <w:szCs w:val="22"/>
        </w:rPr>
      </w:pPr>
      <w:r w:rsidRPr="00D258A8">
        <w:rPr>
          <w:rFonts w:ascii="Tahoma" w:hAnsi="Tahoma" w:cs="Tahoma"/>
          <w:bCs/>
          <w:sz w:val="22"/>
          <w:szCs w:val="22"/>
        </w:rPr>
        <w:t>(Το θέμα έχει κατεπείγον χαρακτήρα εν όψει της μεγάλης έξαρσης της πανδημίας του κορωνοϊου στη νήσο Σαμοθράκη)</w:t>
      </w:r>
      <w:r w:rsidR="00F905F9">
        <w:rPr>
          <w:rFonts w:ascii="Tahoma" w:hAnsi="Tahoma" w:cs="Tahoma"/>
          <w:bCs/>
          <w:sz w:val="22"/>
          <w:szCs w:val="22"/>
        </w:rPr>
        <w:t>.</w:t>
      </w:r>
    </w:p>
    <w:p w14:paraId="33DFC6AC" w14:textId="77777777" w:rsidR="00A512FC" w:rsidRDefault="00A512FC" w:rsidP="00D258A8">
      <w:pPr>
        <w:pStyle w:val="Default"/>
        <w:spacing w:line="360" w:lineRule="auto"/>
        <w:rPr>
          <w:rFonts w:ascii="Tahoma" w:hAnsi="Tahoma" w:cs="Tahoma"/>
          <w:b/>
          <w:sz w:val="22"/>
          <w:szCs w:val="22"/>
        </w:rPr>
      </w:pPr>
    </w:p>
    <w:p w14:paraId="5EA40C1D" w14:textId="1CB7024B" w:rsidR="00FB4951" w:rsidRPr="00D258A8" w:rsidRDefault="00FB4951" w:rsidP="00D258A8">
      <w:pPr>
        <w:pStyle w:val="Default"/>
        <w:spacing w:line="360" w:lineRule="auto"/>
        <w:rPr>
          <w:rFonts w:ascii="Tahoma" w:hAnsi="Tahoma" w:cs="Tahoma"/>
          <w:bCs/>
          <w:i/>
          <w:iCs/>
          <w:sz w:val="22"/>
          <w:szCs w:val="22"/>
          <w:u w:val="single"/>
        </w:rPr>
      </w:pPr>
      <w:r w:rsidRPr="00D258A8">
        <w:rPr>
          <w:rFonts w:ascii="Tahoma" w:hAnsi="Tahoma" w:cs="Tahoma"/>
          <w:b/>
          <w:sz w:val="22"/>
          <w:szCs w:val="22"/>
        </w:rPr>
        <w:t>ΘΕΜΑ: 2</w:t>
      </w:r>
      <w:r w:rsidRPr="00D258A8">
        <w:rPr>
          <w:rFonts w:ascii="Tahoma" w:hAnsi="Tahoma" w:cs="Tahoma"/>
          <w:b/>
          <w:sz w:val="22"/>
          <w:szCs w:val="22"/>
          <w:vertAlign w:val="superscript"/>
        </w:rPr>
        <w:t>ο</w:t>
      </w:r>
      <w:r w:rsidRPr="00D258A8">
        <w:rPr>
          <w:rFonts w:ascii="Tahoma" w:hAnsi="Tahoma" w:cs="Tahoma"/>
          <w:b/>
          <w:sz w:val="22"/>
          <w:szCs w:val="22"/>
        </w:rPr>
        <w:t xml:space="preserve"> </w:t>
      </w:r>
      <w:r w:rsidRPr="00D258A8">
        <w:rPr>
          <w:rFonts w:ascii="Tahoma" w:eastAsia="Batang" w:hAnsi="Tahoma" w:cs="Tahoma"/>
          <w:b/>
          <w:sz w:val="22"/>
          <w:szCs w:val="22"/>
        </w:rPr>
        <w:t>«Έγκριση εισήγησης της Οικονομικής Επιτροπής 9</w:t>
      </w:r>
      <w:r w:rsidRPr="00D258A8">
        <w:rPr>
          <w:rFonts w:ascii="Tahoma" w:eastAsia="Batang" w:hAnsi="Tahoma" w:cs="Tahoma"/>
          <w:b/>
          <w:sz w:val="22"/>
          <w:szCs w:val="22"/>
          <w:vertAlign w:val="superscript"/>
        </w:rPr>
        <w:t>ης</w:t>
      </w:r>
      <w:r w:rsidRPr="00D258A8">
        <w:rPr>
          <w:rFonts w:ascii="Tahoma" w:eastAsia="Batang" w:hAnsi="Tahoma" w:cs="Tahoma"/>
          <w:b/>
          <w:sz w:val="22"/>
          <w:szCs w:val="22"/>
        </w:rPr>
        <w:t xml:space="preserve"> αναμόρφωσης του προϋπολογισμού οικ. έτους 2021»</w:t>
      </w:r>
    </w:p>
    <w:p w14:paraId="0811ABF6" w14:textId="1B5BC948" w:rsidR="00FB4951" w:rsidRPr="00D258A8" w:rsidRDefault="00FB4951" w:rsidP="00D258A8">
      <w:pPr>
        <w:spacing w:after="0" w:line="360" w:lineRule="auto"/>
        <w:rPr>
          <w:rFonts w:ascii="Tahoma" w:hAnsi="Tahoma" w:cs="Tahoma"/>
          <w:lang w:val="el-GR"/>
        </w:rPr>
      </w:pPr>
      <w:r w:rsidRPr="00D258A8">
        <w:rPr>
          <w:rFonts w:ascii="Tahoma" w:hAnsi="Tahoma" w:cs="Tahoma"/>
          <w:lang w:val="el-GR"/>
        </w:rPr>
        <w:t>(Διαπιστώθηκε ότι η 9</w:t>
      </w:r>
      <w:r w:rsidRPr="00D258A8">
        <w:rPr>
          <w:rFonts w:ascii="Tahoma" w:hAnsi="Tahoma" w:cs="Tahoma"/>
          <w:vertAlign w:val="superscript"/>
          <w:lang w:val="el-GR"/>
        </w:rPr>
        <w:t>η</w:t>
      </w:r>
      <w:r w:rsidRPr="00D258A8">
        <w:rPr>
          <w:rFonts w:ascii="Tahoma" w:hAnsi="Tahoma" w:cs="Tahoma"/>
          <w:lang w:val="el-GR"/>
        </w:rPr>
        <w:t xml:space="preserve"> αναμόρφωση του προϋπολογισμού 2021 που εισηγείται η Οικονομική Επιτροπή με την 244/2021 απόφασή της προς το Δ.Σ. εκ παραδρομής δεν συμπεριλήφθηκε </w:t>
      </w:r>
      <w:r w:rsidRPr="00D258A8">
        <w:rPr>
          <w:rFonts w:ascii="Tahoma" w:hAnsi="Tahoma" w:cs="Tahoma"/>
        </w:rPr>
        <w:t> </w:t>
      </w:r>
      <w:r w:rsidRPr="00D258A8">
        <w:rPr>
          <w:rFonts w:ascii="Tahoma" w:hAnsi="Tahoma" w:cs="Tahoma"/>
          <w:lang w:val="el-GR"/>
        </w:rPr>
        <w:t xml:space="preserve">στα θέματα ημερήσιας διάταξης της </w:t>
      </w:r>
      <w:r w:rsidRPr="00D258A8">
        <w:rPr>
          <w:rFonts w:ascii="Tahoma" w:hAnsi="Tahoma" w:cs="Tahoma"/>
        </w:rPr>
        <w:t> </w:t>
      </w:r>
      <w:r w:rsidRPr="00D258A8">
        <w:rPr>
          <w:rFonts w:ascii="Tahoma" w:hAnsi="Tahoma" w:cs="Tahoma"/>
          <w:lang w:val="el-GR"/>
        </w:rPr>
        <w:t xml:space="preserve">πρόσκλησης, ωστόσο επειδή προβλέπονται δαπάνες που σχετίζονται με την λειτουργία του Δήμου το θέμα δεν χωράει αναβολής για να διασφαλιστεί η </w:t>
      </w:r>
      <w:r w:rsidRPr="00D258A8">
        <w:rPr>
          <w:rFonts w:ascii="Tahoma" w:hAnsi="Tahoma" w:cs="Tahoma"/>
        </w:rPr>
        <w:t> </w:t>
      </w:r>
      <w:r w:rsidRPr="00D258A8">
        <w:rPr>
          <w:rFonts w:ascii="Tahoma" w:hAnsi="Tahoma" w:cs="Tahoma"/>
          <w:lang w:val="el-GR"/>
        </w:rPr>
        <w:t xml:space="preserve">ομαλή </w:t>
      </w:r>
      <w:r w:rsidRPr="00D258A8">
        <w:rPr>
          <w:rFonts w:ascii="Tahoma" w:hAnsi="Tahoma" w:cs="Tahoma"/>
        </w:rPr>
        <w:t> </w:t>
      </w:r>
      <w:r w:rsidRPr="00D258A8">
        <w:rPr>
          <w:rFonts w:ascii="Tahoma" w:hAnsi="Tahoma" w:cs="Tahoma"/>
          <w:lang w:val="el-GR"/>
        </w:rPr>
        <w:t>λειτουργία του Δήμου)</w:t>
      </w:r>
      <w:r w:rsidR="00601019">
        <w:rPr>
          <w:rFonts w:ascii="Tahoma" w:hAnsi="Tahoma" w:cs="Tahoma"/>
          <w:lang w:val="el-GR"/>
        </w:rPr>
        <w:t>.</w:t>
      </w:r>
    </w:p>
    <w:p w14:paraId="5B1B7658" w14:textId="77777777" w:rsidR="00A512FC" w:rsidRDefault="00A512FC" w:rsidP="00D258A8">
      <w:pPr>
        <w:spacing w:after="0" w:line="360" w:lineRule="auto"/>
        <w:rPr>
          <w:rFonts w:ascii="Tahoma" w:hAnsi="Tahoma" w:cs="Tahoma"/>
          <w:b/>
          <w:bCs/>
          <w:lang w:val="el-GR"/>
        </w:rPr>
      </w:pPr>
    </w:p>
    <w:p w14:paraId="46900B37" w14:textId="2AD57CA4" w:rsidR="00FB4951" w:rsidRDefault="00FB4951" w:rsidP="00D258A8">
      <w:pPr>
        <w:spacing w:after="0" w:line="360" w:lineRule="auto"/>
        <w:rPr>
          <w:rFonts w:ascii="Tahoma" w:hAnsi="Tahoma" w:cs="Tahoma"/>
          <w:b/>
          <w:bCs/>
          <w:lang w:val="el-GR"/>
        </w:rPr>
      </w:pPr>
      <w:r w:rsidRPr="0043194F">
        <w:rPr>
          <w:rFonts w:ascii="Tahoma" w:hAnsi="Tahoma" w:cs="Tahoma"/>
          <w:b/>
          <w:bCs/>
          <w:lang w:val="el-GR"/>
        </w:rPr>
        <w:t>ΘΕΜΑ:</w:t>
      </w:r>
      <w:r w:rsidR="00D258A8" w:rsidRPr="0043194F">
        <w:rPr>
          <w:rFonts w:ascii="Tahoma" w:hAnsi="Tahoma" w:cs="Tahoma"/>
          <w:b/>
          <w:bCs/>
          <w:lang w:val="el-GR"/>
        </w:rPr>
        <w:t xml:space="preserve"> 3</w:t>
      </w:r>
      <w:r w:rsidR="00D258A8" w:rsidRPr="0043194F">
        <w:rPr>
          <w:rFonts w:ascii="Tahoma" w:hAnsi="Tahoma" w:cs="Tahoma"/>
          <w:b/>
          <w:bCs/>
          <w:vertAlign w:val="superscript"/>
          <w:lang w:val="el-GR"/>
        </w:rPr>
        <w:t>ο</w:t>
      </w:r>
      <w:r w:rsidR="00D258A8" w:rsidRPr="0043194F">
        <w:rPr>
          <w:rFonts w:ascii="Tahoma" w:hAnsi="Tahoma" w:cs="Tahoma"/>
          <w:b/>
          <w:bCs/>
          <w:lang w:val="el-GR"/>
        </w:rPr>
        <w:t xml:space="preserve"> «Περί</w:t>
      </w:r>
      <w:r w:rsidR="0043194F">
        <w:rPr>
          <w:rFonts w:ascii="Tahoma" w:hAnsi="Tahoma" w:cs="Tahoma"/>
          <w:b/>
          <w:bCs/>
          <w:lang w:val="el-GR"/>
        </w:rPr>
        <w:t xml:space="preserve"> </w:t>
      </w:r>
      <w:r w:rsidR="0043194F" w:rsidRPr="0043194F">
        <w:rPr>
          <w:rFonts w:ascii="Tahoma" w:hAnsi="Tahoma" w:cs="Tahoma"/>
          <w:b/>
          <w:bCs/>
          <w:lang w:val="el-GR"/>
        </w:rPr>
        <w:t>δαπάνης</w:t>
      </w:r>
      <w:r w:rsidR="00D258A8" w:rsidRPr="0043194F">
        <w:rPr>
          <w:rFonts w:ascii="Tahoma" w:hAnsi="Tahoma" w:cs="Tahoma"/>
          <w:b/>
          <w:bCs/>
          <w:lang w:val="el-GR"/>
        </w:rPr>
        <w:t xml:space="preserve"> </w:t>
      </w:r>
      <w:r w:rsidR="0043194F">
        <w:rPr>
          <w:rFonts w:ascii="Tahoma" w:hAnsi="Tahoma" w:cs="Tahoma"/>
          <w:b/>
          <w:bCs/>
          <w:lang w:val="el-GR"/>
        </w:rPr>
        <w:t xml:space="preserve">υποχρεωτικής </w:t>
      </w:r>
      <w:r w:rsidR="00D258A8" w:rsidRPr="0043194F">
        <w:rPr>
          <w:rFonts w:ascii="Tahoma" w:hAnsi="Tahoma" w:cs="Tahoma"/>
          <w:b/>
          <w:bCs/>
          <w:lang w:val="el-GR"/>
        </w:rPr>
        <w:t xml:space="preserve">διενέργειας </w:t>
      </w:r>
      <w:r w:rsidR="0043194F">
        <w:rPr>
          <w:rFonts w:ascii="Tahoma" w:hAnsi="Tahoma" w:cs="Tahoma"/>
          <w:b/>
          <w:bCs/>
          <w:lang w:val="el-GR"/>
        </w:rPr>
        <w:t xml:space="preserve">μοριακού </w:t>
      </w:r>
      <w:r w:rsidR="00D258A8" w:rsidRPr="0043194F">
        <w:rPr>
          <w:rFonts w:ascii="Tahoma" w:hAnsi="Tahoma" w:cs="Tahoma"/>
          <w:b/>
          <w:bCs/>
          <w:lang w:val="el-GR"/>
        </w:rPr>
        <w:t xml:space="preserve">τεστ </w:t>
      </w:r>
      <w:r w:rsidR="0043194F">
        <w:rPr>
          <w:rFonts w:ascii="Tahoma" w:hAnsi="Tahoma" w:cs="Tahoma"/>
          <w:b/>
          <w:bCs/>
          <w:lang w:val="el-GR"/>
        </w:rPr>
        <w:t>(</w:t>
      </w:r>
      <w:r w:rsidR="00D258A8" w:rsidRPr="0043194F">
        <w:rPr>
          <w:rFonts w:ascii="Tahoma" w:hAnsi="Tahoma" w:cs="Tahoma"/>
          <w:b/>
          <w:bCs/>
        </w:rPr>
        <w:t>PCR</w:t>
      </w:r>
      <w:r w:rsidR="0043194F">
        <w:rPr>
          <w:rFonts w:ascii="Tahoma" w:hAnsi="Tahoma" w:cs="Tahoma"/>
          <w:b/>
          <w:bCs/>
          <w:lang w:val="el-GR"/>
        </w:rPr>
        <w:t>)</w:t>
      </w:r>
      <w:r w:rsidR="00D258A8" w:rsidRPr="0043194F">
        <w:rPr>
          <w:rFonts w:ascii="Tahoma" w:hAnsi="Tahoma" w:cs="Tahoma"/>
          <w:b/>
          <w:bCs/>
          <w:lang w:val="el-GR"/>
        </w:rPr>
        <w:t xml:space="preserve"> για την </w:t>
      </w:r>
      <w:r w:rsidR="0043194F" w:rsidRPr="0043194F">
        <w:rPr>
          <w:rFonts w:ascii="Tahoma" w:hAnsi="Tahoma" w:cs="Tahoma"/>
          <w:b/>
          <w:bCs/>
          <w:lang w:val="el-GR"/>
        </w:rPr>
        <w:t xml:space="preserve">επιβεβαίωση </w:t>
      </w:r>
      <w:r w:rsidR="00D258A8" w:rsidRPr="0043194F">
        <w:rPr>
          <w:rFonts w:ascii="Tahoma" w:hAnsi="Tahoma" w:cs="Tahoma"/>
          <w:b/>
          <w:bCs/>
          <w:lang w:val="el-GR"/>
        </w:rPr>
        <w:t xml:space="preserve">νόσησης από </w:t>
      </w:r>
      <w:r w:rsidR="00D258A8" w:rsidRPr="0043194F">
        <w:rPr>
          <w:rFonts w:ascii="Tahoma" w:hAnsi="Tahoma" w:cs="Tahoma"/>
          <w:b/>
          <w:bCs/>
        </w:rPr>
        <w:t>covi</w:t>
      </w:r>
      <w:r w:rsidR="0043194F">
        <w:rPr>
          <w:rFonts w:ascii="Tahoma" w:hAnsi="Tahoma" w:cs="Tahoma"/>
          <w:b/>
          <w:bCs/>
        </w:rPr>
        <w:t>d</w:t>
      </w:r>
      <w:r w:rsidR="00D258A8" w:rsidRPr="0043194F">
        <w:rPr>
          <w:rFonts w:ascii="Tahoma" w:hAnsi="Tahoma" w:cs="Tahoma"/>
          <w:b/>
          <w:bCs/>
          <w:lang w:val="el-GR"/>
        </w:rPr>
        <w:t>-19»</w:t>
      </w:r>
    </w:p>
    <w:p w14:paraId="63979C59" w14:textId="340DE02C" w:rsidR="0043194F" w:rsidRDefault="0043194F" w:rsidP="00D258A8">
      <w:pPr>
        <w:spacing w:after="0" w:line="360" w:lineRule="auto"/>
        <w:rPr>
          <w:rFonts w:ascii="Tahoma" w:hAnsi="Tahoma" w:cs="Tahoma"/>
          <w:lang w:val="el-GR"/>
        </w:rPr>
      </w:pPr>
      <w:r w:rsidRPr="0043194F">
        <w:rPr>
          <w:rFonts w:ascii="Tahoma" w:hAnsi="Tahoma" w:cs="Tahoma"/>
          <w:lang w:val="el-GR"/>
        </w:rPr>
        <w:t>(</w:t>
      </w:r>
      <w:r>
        <w:rPr>
          <w:rFonts w:ascii="Tahoma" w:hAnsi="Tahoma" w:cs="Tahoma"/>
        </w:rPr>
        <w:t>H</w:t>
      </w:r>
      <w:r>
        <w:rPr>
          <w:rFonts w:ascii="Tahoma" w:hAnsi="Tahoma" w:cs="Tahoma"/>
          <w:lang w:val="el-GR"/>
        </w:rPr>
        <w:t xml:space="preserve"> συζήτηση του θέματος προτάθηκε από τον </w:t>
      </w:r>
      <w:r w:rsidR="00412FF3">
        <w:rPr>
          <w:rFonts w:ascii="Tahoma" w:hAnsi="Tahoma" w:cs="Tahoma"/>
          <w:lang w:val="el-GR"/>
        </w:rPr>
        <w:t xml:space="preserve">Κ. Βίτσα Αθανάσιο </w:t>
      </w:r>
      <w:r>
        <w:rPr>
          <w:rFonts w:ascii="Tahoma" w:hAnsi="Tahoma" w:cs="Tahoma"/>
          <w:lang w:val="el-GR"/>
        </w:rPr>
        <w:t xml:space="preserve">Δημοτικό Σύμβουλο από την παράταξη της μειοψηφίας </w:t>
      </w:r>
      <w:r w:rsidR="00F905F9">
        <w:rPr>
          <w:rFonts w:ascii="Tahoma" w:hAnsi="Tahoma" w:cs="Tahoma"/>
          <w:lang w:val="el-GR"/>
        </w:rPr>
        <w:t>¨</w:t>
      </w:r>
      <w:r w:rsidR="00F905F9" w:rsidRPr="00F905F9">
        <w:rPr>
          <w:rFonts w:ascii="Tahoma" w:hAnsi="Tahoma" w:cs="Tahoma"/>
          <w:lang w:val="el-GR"/>
        </w:rPr>
        <w:t>Δημοτική Ενωτική Συνεργασία Σαμοθράκης</w:t>
      </w:r>
      <w:r w:rsidR="00F905F9">
        <w:rPr>
          <w:rFonts w:ascii="Tahoma" w:hAnsi="Tahoma" w:cs="Tahoma"/>
          <w:lang w:val="el-GR"/>
        </w:rPr>
        <w:t xml:space="preserve">¨ </w:t>
      </w:r>
      <w:r>
        <w:rPr>
          <w:rFonts w:ascii="Tahoma" w:hAnsi="Tahoma" w:cs="Tahoma"/>
          <w:lang w:val="el-GR"/>
        </w:rPr>
        <w:t xml:space="preserve">ως επίκαιρου λόγω έναρξης εφαρμογής </w:t>
      </w:r>
      <w:r w:rsidR="00412FF3">
        <w:rPr>
          <w:rFonts w:ascii="Tahoma" w:hAnsi="Tahoma" w:cs="Tahoma"/>
          <w:lang w:val="el-GR"/>
        </w:rPr>
        <w:t xml:space="preserve">του μέτρου </w:t>
      </w:r>
      <w:r>
        <w:rPr>
          <w:rFonts w:ascii="Tahoma" w:hAnsi="Tahoma" w:cs="Tahoma"/>
          <w:lang w:val="el-GR"/>
        </w:rPr>
        <w:t>σε</w:t>
      </w:r>
      <w:r w:rsidR="00601019">
        <w:rPr>
          <w:rFonts w:ascii="Tahoma" w:hAnsi="Tahoma" w:cs="Tahoma"/>
          <w:lang w:val="el-GR"/>
        </w:rPr>
        <w:t xml:space="preserve"> </w:t>
      </w:r>
      <w:r>
        <w:rPr>
          <w:rFonts w:ascii="Tahoma" w:hAnsi="Tahoma" w:cs="Tahoma"/>
          <w:lang w:val="el-GR"/>
        </w:rPr>
        <w:t>εμβολιασμένους και ανεμβολίαστους)</w:t>
      </w:r>
      <w:r w:rsidR="00601019">
        <w:rPr>
          <w:rFonts w:ascii="Tahoma" w:hAnsi="Tahoma" w:cs="Tahoma"/>
          <w:lang w:val="el-GR"/>
        </w:rPr>
        <w:t>.</w:t>
      </w:r>
    </w:p>
    <w:p w14:paraId="2B98EB5F" w14:textId="77777777" w:rsidR="00A512FC" w:rsidRDefault="00A512FC" w:rsidP="00D258A8">
      <w:pPr>
        <w:spacing w:after="0" w:line="360" w:lineRule="auto"/>
        <w:rPr>
          <w:rFonts w:ascii="Tahoma" w:hAnsi="Tahoma" w:cs="Tahoma"/>
          <w:lang w:val="el-GR"/>
        </w:rPr>
      </w:pPr>
    </w:p>
    <w:p w14:paraId="21781D45" w14:textId="4797F4D8" w:rsidR="0043194F" w:rsidRDefault="0043194F" w:rsidP="00D258A8">
      <w:pPr>
        <w:spacing w:after="0" w:line="360" w:lineRule="auto"/>
        <w:rPr>
          <w:rFonts w:ascii="Tahoma" w:hAnsi="Tahoma" w:cs="Tahoma"/>
          <w:lang w:val="el-GR"/>
        </w:rPr>
      </w:pPr>
      <w:r>
        <w:rPr>
          <w:rFonts w:ascii="Tahoma" w:hAnsi="Tahoma" w:cs="Tahoma"/>
          <w:lang w:val="el-GR"/>
        </w:rPr>
        <w:t>Το Δημοτικό Συμβούλιο αφού άκουσε τα ανωτέρω και κατόπιν διαλογικής συζήτησης</w:t>
      </w:r>
    </w:p>
    <w:p w14:paraId="6D794A68" w14:textId="612877E8" w:rsidR="0043194F" w:rsidRDefault="0043194F" w:rsidP="00D258A8">
      <w:pPr>
        <w:spacing w:after="0" w:line="360" w:lineRule="auto"/>
        <w:rPr>
          <w:rFonts w:ascii="Tahoma" w:hAnsi="Tahoma" w:cs="Tahoma"/>
          <w:lang w:val="el-GR"/>
        </w:rPr>
      </w:pPr>
    </w:p>
    <w:p w14:paraId="688CF07F" w14:textId="566FE526" w:rsidR="0043194F" w:rsidRPr="0043194F" w:rsidRDefault="0043194F" w:rsidP="00D258A8">
      <w:pPr>
        <w:spacing w:after="0" w:line="360" w:lineRule="auto"/>
        <w:rPr>
          <w:rFonts w:ascii="Tahoma" w:hAnsi="Tahoma" w:cs="Tahoma"/>
          <w:b/>
          <w:bCs/>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sidRPr="0043194F">
        <w:rPr>
          <w:rFonts w:ascii="Tahoma" w:hAnsi="Tahoma" w:cs="Tahoma"/>
          <w:b/>
          <w:bCs/>
          <w:lang w:val="el-GR"/>
        </w:rPr>
        <w:t>ΑΠΟΦΑΣΙΣΕ ΟΜΟΦΩΝΑ</w:t>
      </w:r>
    </w:p>
    <w:p w14:paraId="1DB6CCFB" w14:textId="08E27B6D" w:rsidR="0043194F" w:rsidRDefault="0043194F" w:rsidP="00D258A8">
      <w:pPr>
        <w:spacing w:after="0" w:line="360" w:lineRule="auto"/>
        <w:rPr>
          <w:rFonts w:ascii="Tahoma" w:hAnsi="Tahoma" w:cs="Tahoma"/>
          <w:lang w:val="el-GR"/>
        </w:rPr>
      </w:pPr>
    </w:p>
    <w:p w14:paraId="73A5A796" w14:textId="08F37604" w:rsidR="0043194F" w:rsidRDefault="0043194F" w:rsidP="00D258A8">
      <w:pPr>
        <w:spacing w:after="0" w:line="360" w:lineRule="auto"/>
        <w:rPr>
          <w:rFonts w:ascii="Tahoma" w:hAnsi="Tahoma" w:cs="Tahoma"/>
          <w:lang w:val="el-GR"/>
        </w:rPr>
      </w:pPr>
      <w:r>
        <w:rPr>
          <w:rFonts w:ascii="Tahoma" w:hAnsi="Tahoma" w:cs="Tahoma"/>
          <w:lang w:val="el-GR"/>
        </w:rPr>
        <w:t>Α) Εγκρίνει τον έκτακτο χαρακτήρα και την συζήτηση εκτός ημερήσιας διάταξης των κάτωθι θεμάτων για τους λόγους που αναφέρονται στο εισηγητικό σκέλους της παρούσας απόφασης:</w:t>
      </w:r>
    </w:p>
    <w:p w14:paraId="57B54661" w14:textId="77777777" w:rsidR="00F905F9" w:rsidRDefault="00F905F9" w:rsidP="0043194F">
      <w:pPr>
        <w:pStyle w:val="Default"/>
        <w:spacing w:line="360" w:lineRule="auto"/>
        <w:rPr>
          <w:rFonts w:ascii="Tahoma" w:hAnsi="Tahoma" w:cs="Tahoma"/>
          <w:b/>
          <w:sz w:val="22"/>
          <w:szCs w:val="22"/>
        </w:rPr>
      </w:pPr>
    </w:p>
    <w:p w14:paraId="74662F60" w14:textId="6BF601F0" w:rsidR="0043194F" w:rsidRPr="00D258A8" w:rsidRDefault="0043194F" w:rsidP="0043194F">
      <w:pPr>
        <w:pStyle w:val="Default"/>
        <w:spacing w:line="360" w:lineRule="auto"/>
        <w:rPr>
          <w:rFonts w:ascii="Tahoma" w:hAnsi="Tahoma" w:cs="Tahoma"/>
          <w:b/>
          <w:sz w:val="22"/>
          <w:szCs w:val="22"/>
        </w:rPr>
      </w:pPr>
      <w:r w:rsidRPr="00D258A8">
        <w:rPr>
          <w:rFonts w:ascii="Tahoma" w:hAnsi="Tahoma" w:cs="Tahoma"/>
          <w:b/>
          <w:sz w:val="22"/>
          <w:szCs w:val="22"/>
        </w:rPr>
        <w:t>ΘΕΜΑ: 1</w:t>
      </w:r>
      <w:r w:rsidRPr="00D258A8">
        <w:rPr>
          <w:rFonts w:ascii="Tahoma" w:hAnsi="Tahoma" w:cs="Tahoma"/>
          <w:b/>
          <w:sz w:val="22"/>
          <w:szCs w:val="22"/>
          <w:vertAlign w:val="superscript"/>
        </w:rPr>
        <w:t>ο</w:t>
      </w:r>
      <w:r w:rsidRPr="00D258A8">
        <w:rPr>
          <w:rFonts w:ascii="Tahoma" w:hAnsi="Tahoma" w:cs="Tahoma"/>
          <w:b/>
          <w:sz w:val="22"/>
          <w:szCs w:val="22"/>
        </w:rPr>
        <w:t xml:space="preserve"> «Περί καθορισμού χώρου ενταφιασμού νεκρών από λοιμώδη νοσήματα στα νεκροταφεία των οικισμών  και πρόταση για επέκταση νεκροταφείου Αλωνίων »</w:t>
      </w:r>
    </w:p>
    <w:p w14:paraId="6FAE49D5" w14:textId="77777777" w:rsidR="00F905F9" w:rsidRDefault="00F905F9" w:rsidP="0043194F">
      <w:pPr>
        <w:pStyle w:val="Default"/>
        <w:spacing w:line="360" w:lineRule="auto"/>
        <w:rPr>
          <w:rFonts w:ascii="Tahoma" w:hAnsi="Tahoma" w:cs="Tahoma"/>
          <w:b/>
          <w:sz w:val="22"/>
          <w:szCs w:val="22"/>
        </w:rPr>
      </w:pPr>
    </w:p>
    <w:p w14:paraId="2045E045" w14:textId="43D2327D" w:rsidR="0043194F" w:rsidRDefault="0043194F" w:rsidP="0043194F">
      <w:pPr>
        <w:pStyle w:val="Default"/>
        <w:spacing w:line="360" w:lineRule="auto"/>
        <w:rPr>
          <w:rFonts w:ascii="Tahoma" w:eastAsia="Batang" w:hAnsi="Tahoma" w:cs="Tahoma"/>
          <w:b/>
          <w:sz w:val="22"/>
          <w:szCs w:val="22"/>
        </w:rPr>
      </w:pPr>
      <w:r w:rsidRPr="00D258A8">
        <w:rPr>
          <w:rFonts w:ascii="Tahoma" w:hAnsi="Tahoma" w:cs="Tahoma"/>
          <w:b/>
          <w:sz w:val="22"/>
          <w:szCs w:val="22"/>
        </w:rPr>
        <w:t>ΘΕΜΑ: 2</w:t>
      </w:r>
      <w:r w:rsidRPr="00D258A8">
        <w:rPr>
          <w:rFonts w:ascii="Tahoma" w:hAnsi="Tahoma" w:cs="Tahoma"/>
          <w:b/>
          <w:sz w:val="22"/>
          <w:szCs w:val="22"/>
          <w:vertAlign w:val="superscript"/>
        </w:rPr>
        <w:t>ο</w:t>
      </w:r>
      <w:r w:rsidRPr="00D258A8">
        <w:rPr>
          <w:rFonts w:ascii="Tahoma" w:hAnsi="Tahoma" w:cs="Tahoma"/>
          <w:b/>
          <w:sz w:val="22"/>
          <w:szCs w:val="22"/>
        </w:rPr>
        <w:t xml:space="preserve"> </w:t>
      </w:r>
      <w:r w:rsidRPr="00D258A8">
        <w:rPr>
          <w:rFonts w:ascii="Tahoma" w:eastAsia="Batang" w:hAnsi="Tahoma" w:cs="Tahoma"/>
          <w:b/>
          <w:sz w:val="22"/>
          <w:szCs w:val="22"/>
        </w:rPr>
        <w:t>«Έγκριση εισήγησης της Οικονομικής Επιτροπής 9</w:t>
      </w:r>
      <w:r w:rsidRPr="00D258A8">
        <w:rPr>
          <w:rFonts w:ascii="Tahoma" w:eastAsia="Batang" w:hAnsi="Tahoma" w:cs="Tahoma"/>
          <w:b/>
          <w:sz w:val="22"/>
          <w:szCs w:val="22"/>
          <w:vertAlign w:val="superscript"/>
        </w:rPr>
        <w:t>ης</w:t>
      </w:r>
      <w:r w:rsidRPr="00D258A8">
        <w:rPr>
          <w:rFonts w:ascii="Tahoma" w:eastAsia="Batang" w:hAnsi="Tahoma" w:cs="Tahoma"/>
          <w:b/>
          <w:sz w:val="22"/>
          <w:szCs w:val="22"/>
        </w:rPr>
        <w:t xml:space="preserve"> αναμόρφωσης του προϋπολογισμού οικ. έτους 2021»</w:t>
      </w:r>
    </w:p>
    <w:p w14:paraId="6AB9FDEC" w14:textId="77777777" w:rsidR="00A512FC" w:rsidRDefault="00A512FC" w:rsidP="00412FF3">
      <w:pPr>
        <w:spacing w:after="0" w:line="360" w:lineRule="auto"/>
        <w:rPr>
          <w:rFonts w:ascii="Tahoma" w:eastAsia="Batang" w:hAnsi="Tahoma" w:cs="Tahoma"/>
          <w:bCs/>
          <w:lang w:val="el-GR"/>
        </w:rPr>
      </w:pPr>
    </w:p>
    <w:p w14:paraId="0F495E3A" w14:textId="248A5A61" w:rsidR="00412FF3" w:rsidRPr="00FE09E9" w:rsidRDefault="0043194F" w:rsidP="00412FF3">
      <w:pPr>
        <w:spacing w:after="0" w:line="360" w:lineRule="auto"/>
        <w:rPr>
          <w:rFonts w:ascii="Tahoma" w:hAnsi="Tahoma" w:cs="Tahoma"/>
          <w:bCs/>
          <w:lang w:val="el-GR"/>
        </w:rPr>
      </w:pPr>
      <w:r w:rsidRPr="0043194F">
        <w:rPr>
          <w:rFonts w:ascii="Tahoma" w:eastAsia="Batang" w:hAnsi="Tahoma" w:cs="Tahoma"/>
          <w:bCs/>
          <w:lang w:val="el-GR"/>
        </w:rPr>
        <w:t>Β) Δεν εγκρίνει την συζήτηση του κάτωθι θέματος</w:t>
      </w:r>
      <w:r w:rsidRPr="0043194F">
        <w:rPr>
          <w:rFonts w:ascii="Tahoma" w:hAnsi="Tahoma" w:cs="Tahoma"/>
          <w:b/>
          <w:bCs/>
          <w:lang w:val="el-GR"/>
        </w:rPr>
        <w:t xml:space="preserve"> </w:t>
      </w:r>
      <w:r>
        <w:rPr>
          <w:rFonts w:ascii="Tahoma" w:hAnsi="Tahoma" w:cs="Tahoma"/>
          <w:b/>
          <w:bCs/>
          <w:lang w:val="el-GR"/>
        </w:rPr>
        <w:t>¨</w:t>
      </w:r>
      <w:r w:rsidRPr="0043194F">
        <w:rPr>
          <w:rFonts w:ascii="Tahoma" w:hAnsi="Tahoma" w:cs="Tahoma"/>
          <w:b/>
          <w:bCs/>
          <w:lang w:val="el-GR"/>
        </w:rPr>
        <w:t xml:space="preserve">Περί </w:t>
      </w:r>
      <w:r>
        <w:rPr>
          <w:rFonts w:ascii="Tahoma" w:hAnsi="Tahoma" w:cs="Tahoma"/>
          <w:b/>
          <w:bCs/>
          <w:lang w:val="el-GR"/>
        </w:rPr>
        <w:t xml:space="preserve">επιβάρυνσης </w:t>
      </w:r>
      <w:r w:rsidRPr="0043194F">
        <w:rPr>
          <w:rFonts w:ascii="Tahoma" w:hAnsi="Tahoma" w:cs="Tahoma"/>
          <w:b/>
          <w:bCs/>
          <w:lang w:val="el-GR"/>
        </w:rPr>
        <w:t xml:space="preserve">δαπάνης διενέργειας τεστ </w:t>
      </w:r>
      <w:r w:rsidRPr="0043194F">
        <w:rPr>
          <w:rFonts w:ascii="Tahoma" w:hAnsi="Tahoma" w:cs="Tahoma"/>
          <w:b/>
          <w:bCs/>
        </w:rPr>
        <w:t>PCR</w:t>
      </w:r>
      <w:r w:rsidRPr="0043194F">
        <w:rPr>
          <w:rFonts w:ascii="Tahoma" w:hAnsi="Tahoma" w:cs="Tahoma"/>
          <w:b/>
          <w:bCs/>
          <w:lang w:val="el-GR"/>
        </w:rPr>
        <w:t xml:space="preserve"> για την επιβεβαίωση νόσησης από </w:t>
      </w:r>
      <w:r w:rsidRPr="0043194F">
        <w:rPr>
          <w:rFonts w:ascii="Tahoma" w:hAnsi="Tahoma" w:cs="Tahoma"/>
          <w:b/>
          <w:bCs/>
        </w:rPr>
        <w:t>covit</w:t>
      </w:r>
      <w:r w:rsidRPr="0043194F">
        <w:rPr>
          <w:rFonts w:ascii="Tahoma" w:hAnsi="Tahoma" w:cs="Tahoma"/>
          <w:b/>
          <w:bCs/>
          <w:lang w:val="el-GR"/>
        </w:rPr>
        <w:t>-19»</w:t>
      </w:r>
      <w:r w:rsidR="00412FF3">
        <w:rPr>
          <w:rFonts w:ascii="Tahoma" w:hAnsi="Tahoma" w:cs="Tahoma"/>
          <w:b/>
          <w:bCs/>
          <w:lang w:val="el-GR"/>
        </w:rPr>
        <w:t xml:space="preserve"> </w:t>
      </w:r>
      <w:r w:rsidRPr="00412FF3">
        <w:rPr>
          <w:rFonts w:ascii="Tahoma" w:eastAsia="Batang" w:hAnsi="Tahoma" w:cs="Tahoma"/>
          <w:bCs/>
          <w:lang w:val="el-GR"/>
        </w:rPr>
        <w:t xml:space="preserve">προκειμένου να διερευνηθεί περαιτέρω </w:t>
      </w:r>
      <w:r w:rsidR="00412FF3" w:rsidRPr="00412FF3">
        <w:rPr>
          <w:rFonts w:ascii="Tahoma" w:eastAsia="Batang" w:hAnsi="Tahoma" w:cs="Tahoma"/>
          <w:bCs/>
          <w:lang w:val="el-GR"/>
        </w:rPr>
        <w:t>το θέμα</w:t>
      </w:r>
      <w:r w:rsidR="00412FF3">
        <w:rPr>
          <w:rFonts w:ascii="Tahoma" w:eastAsia="Batang" w:hAnsi="Tahoma" w:cs="Tahoma"/>
          <w:bCs/>
          <w:lang w:val="el-GR"/>
        </w:rPr>
        <w:t xml:space="preserve"> και να συζητηθεί σε επόμενο συμβούλιο</w:t>
      </w:r>
      <w:r w:rsidR="00412FF3" w:rsidRPr="00412FF3">
        <w:rPr>
          <w:rFonts w:ascii="Tahoma" w:eastAsia="Batang" w:hAnsi="Tahoma" w:cs="Tahoma"/>
          <w:bCs/>
          <w:lang w:val="el-GR"/>
        </w:rPr>
        <w:t>, ενώ από την Πρόεδρο του Δημοτικού Συμβουλίου</w:t>
      </w:r>
      <w:r w:rsidR="00412FF3">
        <w:rPr>
          <w:rFonts w:ascii="Tahoma" w:eastAsia="Batang" w:hAnsi="Tahoma" w:cs="Tahoma"/>
          <w:bCs/>
          <w:lang w:val="el-GR"/>
        </w:rPr>
        <w:t xml:space="preserve"> </w:t>
      </w:r>
      <w:r w:rsidR="00412FF3" w:rsidRPr="00412FF3">
        <w:rPr>
          <w:rFonts w:ascii="Tahoma" w:eastAsia="Batang" w:hAnsi="Tahoma" w:cs="Tahoma"/>
          <w:bCs/>
          <w:lang w:val="el-GR"/>
        </w:rPr>
        <w:t xml:space="preserve">και Εντεταλμένη Δημοτική Σύμβουλο για θέματα υγείας </w:t>
      </w:r>
      <w:r w:rsidR="00412FF3">
        <w:rPr>
          <w:rFonts w:ascii="Tahoma" w:eastAsia="Batang" w:hAnsi="Tahoma" w:cs="Tahoma"/>
          <w:bCs/>
          <w:lang w:val="el-GR"/>
        </w:rPr>
        <w:t xml:space="preserve">κα. Βασιλειάδου </w:t>
      </w:r>
      <w:r w:rsidR="00412FF3" w:rsidRPr="00FE09E9">
        <w:rPr>
          <w:rFonts w:ascii="Tahoma" w:eastAsia="Batang" w:hAnsi="Tahoma" w:cs="Tahoma"/>
          <w:bCs/>
          <w:lang w:val="el-GR"/>
        </w:rPr>
        <w:t xml:space="preserve">Σωτηρία αναφέρθηκε ότι αναμένεται ο εξοπλισμός της ΚΟΜΥ για την διενέργεια μοριακού τεστ </w:t>
      </w:r>
      <w:r w:rsidRPr="00FE09E9">
        <w:rPr>
          <w:rFonts w:ascii="Tahoma" w:eastAsia="Batang" w:hAnsi="Tahoma" w:cs="Tahoma"/>
          <w:bCs/>
          <w:lang w:val="el-GR"/>
        </w:rPr>
        <w:t xml:space="preserve"> </w:t>
      </w:r>
      <w:r w:rsidR="00412FF3" w:rsidRPr="00FE09E9">
        <w:rPr>
          <w:rFonts w:ascii="Tahoma" w:hAnsi="Tahoma" w:cs="Tahoma"/>
          <w:bCs/>
          <w:lang w:val="el-GR"/>
        </w:rPr>
        <w:t>(</w:t>
      </w:r>
      <w:r w:rsidR="00412FF3" w:rsidRPr="00FE09E9">
        <w:rPr>
          <w:rFonts w:ascii="Tahoma" w:hAnsi="Tahoma" w:cs="Tahoma"/>
          <w:bCs/>
        </w:rPr>
        <w:t>PCR</w:t>
      </w:r>
      <w:r w:rsidR="00412FF3" w:rsidRPr="00FE09E9">
        <w:rPr>
          <w:rFonts w:ascii="Tahoma" w:hAnsi="Tahoma" w:cs="Tahoma"/>
          <w:bCs/>
          <w:lang w:val="el-GR"/>
        </w:rPr>
        <w:t>).</w:t>
      </w:r>
    </w:p>
    <w:p w14:paraId="066D0D5E" w14:textId="77777777" w:rsidR="00A512FC" w:rsidRDefault="00A512FC" w:rsidP="00412FF3">
      <w:pPr>
        <w:suppressAutoHyphens/>
        <w:spacing w:after="0" w:line="240" w:lineRule="auto"/>
        <w:rPr>
          <w:rFonts w:ascii="Tahoma" w:eastAsia="Times New Roman" w:hAnsi="Tahoma" w:cs="Tahoma"/>
          <w:lang w:val="el-GR" w:eastAsia="ar-SA"/>
        </w:rPr>
      </w:pPr>
    </w:p>
    <w:p w14:paraId="43B83442" w14:textId="7C4F39E5" w:rsidR="00412FF3" w:rsidRPr="00412FF3" w:rsidRDefault="00412FF3" w:rsidP="00412FF3">
      <w:pPr>
        <w:suppressAutoHyphens/>
        <w:spacing w:after="0" w:line="240" w:lineRule="auto"/>
        <w:rPr>
          <w:rFonts w:ascii="Tahoma" w:eastAsia="Times New Roman" w:hAnsi="Tahoma" w:cs="Tahoma"/>
          <w:lang w:val="el-GR" w:eastAsia="ar-SA"/>
        </w:rPr>
      </w:pPr>
      <w:r w:rsidRPr="00412FF3">
        <w:rPr>
          <w:rFonts w:ascii="Tahoma" w:eastAsia="Times New Roman" w:hAnsi="Tahoma" w:cs="Tahoma"/>
          <w:lang w:val="el-GR" w:eastAsia="ar-SA"/>
        </w:rPr>
        <w:t>Αφού συντάχθηκε και αναγνώστηκε το πρακτικό αυτό υπογράφεται όπως παρακάτω:</w:t>
      </w:r>
    </w:p>
    <w:p w14:paraId="0CB99741" w14:textId="77777777" w:rsidR="00412FF3" w:rsidRPr="00412FF3" w:rsidRDefault="00412FF3" w:rsidP="00412FF3">
      <w:pPr>
        <w:suppressAutoHyphens/>
        <w:spacing w:after="0" w:line="240" w:lineRule="auto"/>
        <w:rPr>
          <w:rFonts w:ascii="Tahoma" w:eastAsia="Times New Roman" w:hAnsi="Tahoma" w:cs="Tahoma"/>
          <w:lang w:val="el-GR" w:eastAsia="ar-SA"/>
        </w:rPr>
      </w:pPr>
    </w:p>
    <w:p w14:paraId="46EC52D5" w14:textId="77777777" w:rsidR="00412FF3" w:rsidRPr="00412FF3" w:rsidRDefault="00412FF3" w:rsidP="00412FF3">
      <w:pPr>
        <w:suppressAutoHyphens/>
        <w:spacing w:after="0" w:line="240" w:lineRule="auto"/>
        <w:rPr>
          <w:rFonts w:ascii="Tahoma" w:eastAsia="Times New Roman" w:hAnsi="Tahoma" w:cs="Tahoma"/>
          <w:lang w:val="ru-RU" w:eastAsia="ar-SA"/>
        </w:rPr>
      </w:pPr>
      <w:r w:rsidRPr="00412FF3">
        <w:rPr>
          <w:rFonts w:ascii="Tahoma" w:eastAsia="Times New Roman" w:hAnsi="Tahoma" w:cs="Tahoma"/>
          <w:lang w:val="el-GR" w:eastAsia="ar-SA"/>
        </w:rPr>
        <w:t>Η Πρόεδρος  του Δημοτικού Συμβουλίου       Τα Μέλη             Ο Γραμματέας</w:t>
      </w:r>
    </w:p>
    <w:p w14:paraId="73329463" w14:textId="77777777" w:rsidR="00412FF3" w:rsidRPr="00412FF3" w:rsidRDefault="00412FF3" w:rsidP="00412FF3">
      <w:pPr>
        <w:suppressAutoHyphens/>
        <w:snapToGrid w:val="0"/>
        <w:spacing w:after="0" w:line="240" w:lineRule="auto"/>
        <w:ind w:left="-180"/>
        <w:jc w:val="both"/>
        <w:rPr>
          <w:rFonts w:ascii="Tahoma" w:eastAsia="SimSun" w:hAnsi="Tahoma" w:cs="Tahoma"/>
          <w:lang w:val="el-GR" w:eastAsia="ar-SA"/>
        </w:rPr>
      </w:pPr>
      <w:r w:rsidRPr="00412FF3">
        <w:rPr>
          <w:rFonts w:ascii="Tahoma" w:eastAsia="SimSun" w:hAnsi="Tahoma" w:cs="Tahoma"/>
          <w:lang w:val="el-GR" w:eastAsia="ar-SA"/>
        </w:rPr>
        <w:t xml:space="preserve">      Βασιλειάδου Σόνια                                                           Παλκανίκος Ιωάννης</w:t>
      </w:r>
    </w:p>
    <w:p w14:paraId="76738017" w14:textId="77777777" w:rsidR="00412FF3" w:rsidRPr="00412FF3" w:rsidRDefault="00412FF3" w:rsidP="00412FF3">
      <w:pPr>
        <w:suppressAutoHyphens/>
        <w:snapToGrid w:val="0"/>
        <w:spacing w:after="0" w:line="240" w:lineRule="auto"/>
        <w:ind w:left="-180"/>
        <w:jc w:val="both"/>
        <w:rPr>
          <w:rFonts w:ascii="Tahoma" w:eastAsia="SimSun" w:hAnsi="Tahoma" w:cs="Tahoma"/>
          <w:lang w:val="el-GR" w:eastAsia="ar-SA"/>
        </w:rPr>
      </w:pPr>
    </w:p>
    <w:p w14:paraId="4805E260" w14:textId="77777777" w:rsidR="00412FF3" w:rsidRPr="00412FF3" w:rsidRDefault="00412FF3" w:rsidP="00412FF3">
      <w:pPr>
        <w:suppressAutoHyphens/>
        <w:spacing w:after="0" w:line="240" w:lineRule="auto"/>
        <w:rPr>
          <w:rFonts w:ascii="Tahoma" w:eastAsia="Times New Roman" w:hAnsi="Tahoma" w:cs="Tahoma"/>
          <w:lang w:val="el-GR" w:eastAsia="ar-SA"/>
        </w:rPr>
      </w:pPr>
      <w:r w:rsidRPr="00412FF3">
        <w:rPr>
          <w:rFonts w:ascii="Tahoma" w:eastAsia="Times New Roman" w:hAnsi="Tahoma" w:cs="Tahoma"/>
          <w:lang w:val="el-GR" w:eastAsia="ar-SA"/>
        </w:rPr>
        <w:tab/>
      </w:r>
      <w:r w:rsidRPr="00412FF3">
        <w:rPr>
          <w:rFonts w:ascii="Tahoma" w:eastAsia="Times New Roman" w:hAnsi="Tahoma" w:cs="Tahoma"/>
          <w:lang w:val="el-GR" w:eastAsia="ar-SA"/>
        </w:rPr>
        <w:tab/>
      </w:r>
      <w:r w:rsidRPr="00412FF3">
        <w:rPr>
          <w:rFonts w:ascii="Tahoma" w:eastAsia="Times New Roman" w:hAnsi="Tahoma" w:cs="Tahoma"/>
          <w:lang w:val="el-GR" w:eastAsia="ar-SA"/>
        </w:rPr>
        <w:tab/>
      </w:r>
      <w:r w:rsidRPr="00412FF3">
        <w:rPr>
          <w:rFonts w:ascii="Tahoma" w:eastAsia="Times New Roman" w:hAnsi="Tahoma" w:cs="Tahoma"/>
          <w:lang w:val="el-GR" w:eastAsia="ar-SA"/>
        </w:rPr>
        <w:tab/>
      </w:r>
      <w:r w:rsidRPr="00412FF3">
        <w:rPr>
          <w:rFonts w:ascii="Tahoma" w:eastAsia="Times New Roman" w:hAnsi="Tahoma" w:cs="Tahoma"/>
          <w:lang w:val="el-GR" w:eastAsia="ar-SA"/>
        </w:rPr>
        <w:tab/>
        <w:t>Ακριβές Απόσπασμα</w:t>
      </w:r>
    </w:p>
    <w:p w14:paraId="24CA45A2" w14:textId="77777777" w:rsidR="00412FF3" w:rsidRPr="00412FF3" w:rsidRDefault="00412FF3" w:rsidP="00412FF3">
      <w:pPr>
        <w:suppressAutoHyphens/>
        <w:spacing w:after="0" w:line="240" w:lineRule="auto"/>
        <w:rPr>
          <w:rFonts w:ascii="Tahoma" w:eastAsia="Times New Roman" w:hAnsi="Tahoma" w:cs="Tahoma"/>
          <w:lang w:val="el-GR" w:eastAsia="ar-SA"/>
        </w:rPr>
      </w:pPr>
      <w:r w:rsidRPr="00412FF3">
        <w:rPr>
          <w:rFonts w:ascii="Tahoma" w:eastAsia="Times New Roman" w:hAnsi="Tahoma" w:cs="Tahoma"/>
          <w:lang w:val="el-GR" w:eastAsia="ar-SA"/>
        </w:rPr>
        <w:tab/>
      </w:r>
      <w:r w:rsidRPr="00412FF3">
        <w:rPr>
          <w:rFonts w:ascii="Tahoma" w:eastAsia="Times New Roman" w:hAnsi="Tahoma" w:cs="Tahoma"/>
          <w:lang w:val="el-GR" w:eastAsia="ar-SA"/>
        </w:rPr>
        <w:tab/>
      </w:r>
      <w:r w:rsidRPr="00412FF3">
        <w:rPr>
          <w:rFonts w:ascii="Tahoma" w:eastAsia="Times New Roman" w:hAnsi="Tahoma" w:cs="Tahoma"/>
          <w:lang w:val="el-GR" w:eastAsia="ar-SA"/>
        </w:rPr>
        <w:tab/>
      </w:r>
      <w:r w:rsidRPr="00412FF3">
        <w:rPr>
          <w:rFonts w:ascii="Tahoma" w:eastAsia="Times New Roman" w:hAnsi="Tahoma" w:cs="Tahoma"/>
          <w:lang w:val="el-GR" w:eastAsia="ar-SA"/>
        </w:rPr>
        <w:tab/>
      </w:r>
      <w:r w:rsidRPr="00412FF3">
        <w:rPr>
          <w:rFonts w:ascii="Tahoma" w:eastAsia="Times New Roman" w:hAnsi="Tahoma" w:cs="Tahoma"/>
          <w:lang w:val="el-GR" w:eastAsia="ar-SA"/>
        </w:rPr>
        <w:tab/>
        <w:t xml:space="preserve">      Ο Δήμαρχος</w:t>
      </w:r>
    </w:p>
    <w:p w14:paraId="7EDE19A3" w14:textId="77777777" w:rsidR="00412FF3" w:rsidRPr="00412FF3" w:rsidRDefault="00412FF3" w:rsidP="00412FF3">
      <w:pPr>
        <w:suppressAutoHyphens/>
        <w:spacing w:after="0" w:line="240" w:lineRule="auto"/>
        <w:rPr>
          <w:rFonts w:ascii="Tahoma" w:eastAsia="Times New Roman" w:hAnsi="Tahoma" w:cs="Tahoma"/>
          <w:lang w:val="el-GR" w:eastAsia="ar-SA"/>
        </w:rPr>
      </w:pPr>
    </w:p>
    <w:p w14:paraId="298A6E7D" w14:textId="77777777" w:rsidR="00412FF3" w:rsidRPr="00412FF3" w:rsidRDefault="00412FF3" w:rsidP="00412FF3">
      <w:pPr>
        <w:suppressAutoHyphens/>
        <w:spacing w:after="0" w:line="240" w:lineRule="auto"/>
        <w:rPr>
          <w:rFonts w:ascii="Tahoma" w:eastAsia="Times New Roman" w:hAnsi="Tahoma" w:cs="Tahoma"/>
          <w:lang w:val="el-GR" w:eastAsia="ar-SA"/>
        </w:rPr>
      </w:pPr>
      <w:r w:rsidRPr="00412FF3">
        <w:rPr>
          <w:rFonts w:ascii="Tahoma" w:eastAsia="Times New Roman" w:hAnsi="Tahoma" w:cs="Tahoma"/>
          <w:lang w:val="el-GR" w:eastAsia="ar-SA"/>
        </w:rPr>
        <w:tab/>
      </w:r>
      <w:r w:rsidRPr="00412FF3">
        <w:rPr>
          <w:rFonts w:ascii="Tahoma" w:eastAsia="Times New Roman" w:hAnsi="Tahoma" w:cs="Tahoma"/>
          <w:lang w:val="el-GR" w:eastAsia="ar-SA"/>
        </w:rPr>
        <w:tab/>
      </w:r>
      <w:r w:rsidRPr="00412FF3">
        <w:rPr>
          <w:rFonts w:ascii="Tahoma" w:eastAsia="Times New Roman" w:hAnsi="Tahoma" w:cs="Tahoma"/>
          <w:lang w:val="el-GR" w:eastAsia="ar-SA"/>
        </w:rPr>
        <w:tab/>
      </w:r>
      <w:r w:rsidRPr="00412FF3">
        <w:rPr>
          <w:rFonts w:ascii="Tahoma" w:eastAsia="Times New Roman" w:hAnsi="Tahoma" w:cs="Tahoma"/>
          <w:lang w:val="el-GR" w:eastAsia="ar-SA"/>
        </w:rPr>
        <w:tab/>
      </w:r>
      <w:r w:rsidRPr="00412FF3">
        <w:rPr>
          <w:rFonts w:ascii="Tahoma" w:eastAsia="Times New Roman" w:hAnsi="Tahoma" w:cs="Tahoma"/>
          <w:lang w:val="el-GR" w:eastAsia="ar-SA"/>
        </w:rPr>
        <w:tab/>
        <w:t>Γαλατούμος Νικόλαος</w:t>
      </w:r>
    </w:p>
    <w:p w14:paraId="3EBD7705" w14:textId="77777777" w:rsidR="00412FF3" w:rsidRPr="00412FF3" w:rsidRDefault="00412FF3" w:rsidP="00412FF3">
      <w:pPr>
        <w:suppressAutoHyphens/>
        <w:spacing w:after="0" w:line="240" w:lineRule="auto"/>
        <w:rPr>
          <w:rFonts w:ascii="Tahoma" w:eastAsia="Times New Roman" w:hAnsi="Tahoma" w:cs="Tahoma"/>
          <w:lang w:val="el-GR" w:eastAsia="ar-SA"/>
        </w:rPr>
      </w:pPr>
    </w:p>
    <w:p w14:paraId="2081D6B0" w14:textId="77777777" w:rsidR="00172D88" w:rsidRDefault="00172D88" w:rsidP="00172D88">
      <w:pPr>
        <w:keepNext/>
        <w:suppressAutoHyphens/>
        <w:snapToGrid w:val="0"/>
        <w:spacing w:after="0" w:line="360" w:lineRule="auto"/>
        <w:jc w:val="both"/>
        <w:outlineLvl w:val="0"/>
        <w:rPr>
          <w:rFonts w:ascii="Tahoma" w:eastAsia="Times New Roman" w:hAnsi="Tahoma" w:cs="Tahoma"/>
          <w:b/>
          <w:lang w:val="el-GR" w:eastAsia="ar-SA"/>
        </w:rPr>
      </w:pPr>
      <w:r>
        <w:rPr>
          <w:rFonts w:ascii="Tahoma" w:eastAsia="Times New Roman" w:hAnsi="Tahoma" w:cs="Tahoma"/>
          <w:b/>
          <w:lang w:val="el-GR" w:eastAsia="ar-SA"/>
        </w:rPr>
        <w:t xml:space="preserve">ΕΛΛΗΝΙΚΗ ΔΗΜΟΚΡΑΤΙΑ      </w:t>
      </w:r>
    </w:p>
    <w:p w14:paraId="3015D2B0" w14:textId="77777777" w:rsidR="00172D88" w:rsidRPr="00B21DEF" w:rsidRDefault="00172D88" w:rsidP="00172D88">
      <w:pPr>
        <w:keepNext/>
        <w:suppressAutoHyphens/>
        <w:snapToGrid w:val="0"/>
        <w:spacing w:after="0" w:line="360" w:lineRule="auto"/>
        <w:jc w:val="both"/>
        <w:outlineLvl w:val="0"/>
        <w:rPr>
          <w:rFonts w:ascii="Tahoma" w:eastAsia="Times New Roman" w:hAnsi="Tahoma" w:cs="Tahoma"/>
          <w:b/>
          <w:color w:val="111111"/>
          <w:lang w:val="el-GR" w:eastAsia="ar-SA"/>
        </w:rPr>
      </w:pPr>
      <w:r>
        <w:rPr>
          <w:rFonts w:ascii="Tahoma" w:eastAsia="Times New Roman" w:hAnsi="Tahoma" w:cs="Tahoma"/>
          <w:b/>
          <w:lang w:val="el-GR" w:eastAsia="ar-SA"/>
        </w:rPr>
        <w:t>ΝΟΜΟΣ ΕΒΡΟΥ                                              ΑΝΑΡΤΗΤΕΑ ΣΤΟ ΔΙΑΔΙΚΤΥΟ</w:t>
      </w:r>
      <w:r>
        <w:rPr>
          <w:rFonts w:ascii="Tahoma" w:eastAsia="SimSun" w:hAnsi="Tahoma" w:cs="Tahoma"/>
          <w:b/>
          <w:bCs/>
          <w:lang w:val="el-GR" w:eastAsia="zh-CN"/>
        </w:rPr>
        <w:t xml:space="preserve">: </w:t>
      </w:r>
      <w:r w:rsidRPr="00B21DEF">
        <w:rPr>
          <w:rStyle w:val="a3"/>
          <w:lang w:val="el-GR"/>
        </w:rPr>
        <w:t xml:space="preserve"> </w:t>
      </w:r>
      <w:r w:rsidRPr="00B21DEF">
        <w:rPr>
          <w:lang w:val="el-GR"/>
        </w:rPr>
        <w:t>ΨΛ56Ω1Λ-ΞΞΤ</w:t>
      </w:r>
    </w:p>
    <w:p w14:paraId="50407EFB" w14:textId="77777777" w:rsidR="00172D88" w:rsidRDefault="00172D88" w:rsidP="00172D88">
      <w:pPr>
        <w:tabs>
          <w:tab w:val="left" w:pos="2925"/>
        </w:tabs>
        <w:suppressAutoHyphens/>
        <w:snapToGrid w:val="0"/>
        <w:spacing w:after="0" w:line="360" w:lineRule="auto"/>
        <w:rPr>
          <w:rFonts w:ascii="Tahoma" w:eastAsia="Times New Roman" w:hAnsi="Tahoma" w:cs="Tahoma"/>
          <w:b/>
          <w:color w:val="111111"/>
          <w:lang w:val="el-GR" w:eastAsia="ar-SA"/>
        </w:rPr>
      </w:pPr>
      <w:r>
        <w:rPr>
          <w:rFonts w:ascii="Tahoma" w:eastAsia="Times New Roman" w:hAnsi="Tahoma" w:cs="Tahoma"/>
          <w:b/>
          <w:color w:val="111111"/>
          <w:lang w:val="el-GR" w:eastAsia="ar-SA"/>
        </w:rPr>
        <w:t>ΔΗΜΟΣ ΣΑΜΟΘΡΑΚΗΣ</w:t>
      </w:r>
      <w:r>
        <w:rPr>
          <w:rFonts w:ascii="Tahoma" w:eastAsia="Times New Roman" w:hAnsi="Tahoma" w:cs="Tahoma"/>
          <w:b/>
          <w:color w:val="111111"/>
          <w:lang w:val="el-GR" w:eastAsia="ar-SA"/>
        </w:rPr>
        <w:tab/>
        <w:t xml:space="preserve">                              </w:t>
      </w:r>
    </w:p>
    <w:p w14:paraId="5554433E" w14:textId="77777777" w:rsidR="00172D88" w:rsidRDefault="00172D88" w:rsidP="00172D88">
      <w:pPr>
        <w:tabs>
          <w:tab w:val="left" w:pos="2925"/>
        </w:tabs>
        <w:suppressAutoHyphens/>
        <w:snapToGrid w:val="0"/>
        <w:spacing w:after="0" w:line="360" w:lineRule="auto"/>
        <w:rPr>
          <w:rFonts w:ascii="Tahoma" w:eastAsia="Times New Roman" w:hAnsi="Tahoma" w:cs="Tahoma"/>
          <w:b/>
          <w:bCs/>
          <w:lang w:val="el-GR" w:eastAsia="ar-SA"/>
        </w:rPr>
      </w:pPr>
      <w:r>
        <w:rPr>
          <w:rFonts w:ascii="Tahoma" w:eastAsia="Times New Roman" w:hAnsi="Tahoma" w:cs="Tahoma"/>
          <w:b/>
          <w:lang w:val="el-GR" w:eastAsia="ar-SA"/>
        </w:rPr>
        <w:t xml:space="preserve">Aρ. Πρωτ.: </w:t>
      </w:r>
      <w:r w:rsidRPr="00980232">
        <w:rPr>
          <w:rFonts w:ascii="Tahoma" w:eastAsia="Times New Roman" w:hAnsi="Tahoma" w:cs="Tahoma"/>
          <w:b/>
          <w:lang w:val="el-GR" w:eastAsia="ar-SA"/>
        </w:rPr>
        <w:t xml:space="preserve"> </w:t>
      </w:r>
      <w:r>
        <w:rPr>
          <w:rFonts w:ascii="Tahoma" w:eastAsia="Times New Roman" w:hAnsi="Tahoma" w:cs="Tahoma"/>
          <w:b/>
          <w:lang w:val="el-GR" w:eastAsia="ar-SA"/>
        </w:rPr>
        <w:t>6136/10-</w:t>
      </w:r>
      <w:r>
        <w:rPr>
          <w:rFonts w:ascii="Tahoma" w:eastAsia="Times New Roman" w:hAnsi="Tahoma" w:cs="Tahoma"/>
          <w:b/>
          <w:bCs/>
          <w:lang w:val="el-GR" w:eastAsia="ar-SA"/>
        </w:rPr>
        <w:t xml:space="preserve">12-2021                               </w:t>
      </w:r>
    </w:p>
    <w:p w14:paraId="1CA4761F" w14:textId="77777777" w:rsidR="00172D88" w:rsidRDefault="00172D88" w:rsidP="00172D88">
      <w:pPr>
        <w:suppressAutoHyphens/>
        <w:spacing w:after="0" w:line="360" w:lineRule="auto"/>
        <w:ind w:hanging="360"/>
        <w:jc w:val="center"/>
        <w:rPr>
          <w:rFonts w:ascii="Tahoma" w:eastAsia="Batang" w:hAnsi="Tahoma" w:cs="Tahoma"/>
          <w:b/>
          <w:lang w:val="el-GR" w:eastAsia="ar-SA"/>
        </w:rPr>
      </w:pPr>
      <w:r>
        <w:rPr>
          <w:rFonts w:ascii="Tahoma" w:eastAsia="Batang" w:hAnsi="Tahoma" w:cs="Tahoma"/>
          <w:b/>
          <w:lang w:val="el-GR" w:eastAsia="ar-SA"/>
        </w:rPr>
        <w:t>ΑΠΟΣΠΑΣΜΑ</w:t>
      </w:r>
    </w:p>
    <w:p w14:paraId="6C543982" w14:textId="77777777" w:rsidR="00172D88" w:rsidRDefault="00172D88" w:rsidP="00172D88">
      <w:pPr>
        <w:suppressAutoHyphens/>
        <w:spacing w:after="0" w:line="360" w:lineRule="auto"/>
        <w:jc w:val="both"/>
        <w:rPr>
          <w:rFonts w:ascii="Tahoma" w:eastAsia="Batang" w:hAnsi="Tahoma" w:cs="Tahoma"/>
          <w:b/>
          <w:lang w:val="el-GR" w:eastAsia="ar-SA"/>
        </w:rPr>
      </w:pPr>
      <w:r>
        <w:rPr>
          <w:rFonts w:ascii="Tahoma" w:eastAsia="Batang" w:hAnsi="Tahoma" w:cs="Tahoma"/>
          <w:lang w:val="el-GR" w:eastAsia="ar-SA"/>
        </w:rPr>
        <w:t>Α</w:t>
      </w:r>
      <w:r>
        <w:rPr>
          <w:rFonts w:ascii="Tahoma" w:eastAsia="Times New Roman" w:hAnsi="Tahoma" w:cs="Tahoma"/>
          <w:lang w:val="ru-RU" w:eastAsia="ar-SA"/>
        </w:rPr>
        <w:t xml:space="preserve">πό το πρακτικό της </w:t>
      </w:r>
      <w:r>
        <w:rPr>
          <w:rFonts w:ascii="Tahoma" w:eastAsia="Times New Roman" w:hAnsi="Tahoma" w:cs="Tahoma"/>
          <w:lang w:val="el-GR" w:eastAsia="ar-SA"/>
        </w:rPr>
        <w:t>21</w:t>
      </w:r>
      <w:r>
        <w:rPr>
          <w:rFonts w:ascii="Tahoma" w:eastAsia="Times New Roman" w:hAnsi="Tahoma" w:cs="Tahoma"/>
          <w:vertAlign w:val="superscript"/>
          <w:lang w:val="el-GR" w:eastAsia="ar-SA"/>
        </w:rPr>
        <w:t>ης</w:t>
      </w:r>
      <w:r>
        <w:rPr>
          <w:rFonts w:ascii="Tahoma" w:eastAsia="Times New Roman" w:hAnsi="Tahoma" w:cs="Tahoma"/>
          <w:lang w:val="ru-RU" w:eastAsia="ar-SA"/>
        </w:rPr>
        <w:t>/</w:t>
      </w:r>
      <w:r>
        <w:rPr>
          <w:rFonts w:ascii="Tahoma" w:eastAsia="Times New Roman" w:hAnsi="Tahoma" w:cs="Tahoma"/>
          <w:lang w:val="el-GR" w:eastAsia="ar-SA"/>
        </w:rPr>
        <w:t xml:space="preserve">9-12-2021 </w:t>
      </w:r>
      <w:r>
        <w:rPr>
          <w:rFonts w:ascii="Tahoma" w:eastAsia="Times New Roman" w:hAnsi="Tahoma" w:cs="Tahoma"/>
          <w:lang w:val="ru-RU" w:eastAsia="ar-SA"/>
        </w:rPr>
        <w:t>Συνεδρίασης του Δημοτικού Συμβουλίου</w:t>
      </w:r>
      <w:r>
        <w:rPr>
          <w:rFonts w:ascii="Tahoma" w:eastAsia="Times New Roman" w:hAnsi="Tahoma" w:cs="Tahoma"/>
          <w:lang w:val="el-GR" w:eastAsia="ar-SA"/>
        </w:rPr>
        <w:t xml:space="preserve"> Σαμοθράκης</w:t>
      </w:r>
      <w:r>
        <w:rPr>
          <w:rFonts w:ascii="Tahoma" w:eastAsia="Times New Roman" w:hAnsi="Tahoma" w:cs="Tahoma"/>
          <w:lang w:val="ru-RU" w:eastAsia="ar-SA"/>
        </w:rPr>
        <w:t>.</w:t>
      </w:r>
    </w:p>
    <w:p w14:paraId="762F1D8B" w14:textId="77777777" w:rsidR="00172D88" w:rsidRDefault="00172D88" w:rsidP="00172D88">
      <w:pPr>
        <w:suppressAutoHyphens/>
        <w:spacing w:after="0" w:line="360" w:lineRule="auto"/>
        <w:jc w:val="both"/>
        <w:rPr>
          <w:rFonts w:ascii="Tahoma" w:eastAsia="Batang" w:hAnsi="Tahoma" w:cs="Tahoma"/>
          <w:b/>
          <w:lang w:val="el-GR" w:eastAsia="ar-SA"/>
        </w:rPr>
      </w:pPr>
      <w:r>
        <w:rPr>
          <w:rFonts w:ascii="Tahoma" w:eastAsia="Times New Roman" w:hAnsi="Tahoma" w:cs="Tahoma"/>
          <w:lang w:val="ru-RU" w:eastAsia="ar-SA"/>
        </w:rPr>
        <w:t xml:space="preserve">Στη Σαμοθράκη σήμερα </w:t>
      </w:r>
      <w:r>
        <w:rPr>
          <w:rFonts w:ascii="Tahoma" w:eastAsia="Times New Roman" w:hAnsi="Tahoma" w:cs="Tahoma"/>
          <w:lang w:val="el-GR" w:eastAsia="ar-SA"/>
        </w:rPr>
        <w:t xml:space="preserve">9-12-2021 </w:t>
      </w:r>
      <w:r>
        <w:rPr>
          <w:rFonts w:ascii="Tahoma" w:eastAsia="Times New Roman" w:hAnsi="Tahoma" w:cs="Tahoma"/>
          <w:lang w:val="ru-RU" w:eastAsia="ar-SA"/>
        </w:rPr>
        <w:t xml:space="preserve">ημέρα </w:t>
      </w:r>
      <w:r>
        <w:rPr>
          <w:rFonts w:ascii="Tahoma" w:eastAsia="Times New Roman" w:hAnsi="Tahoma" w:cs="Tahoma"/>
          <w:lang w:val="el-GR" w:eastAsia="ar-SA"/>
        </w:rPr>
        <w:t xml:space="preserve">Πέμπτη </w:t>
      </w:r>
      <w:r>
        <w:rPr>
          <w:rFonts w:ascii="Tahoma" w:eastAsia="Times New Roman" w:hAnsi="Tahoma" w:cs="Tahoma"/>
          <w:lang w:val="ru-RU" w:eastAsia="ar-SA"/>
        </w:rPr>
        <w:t xml:space="preserve">και ώρα </w:t>
      </w:r>
      <w:r>
        <w:rPr>
          <w:rFonts w:ascii="Tahoma" w:eastAsia="Times New Roman" w:hAnsi="Tahoma" w:cs="Tahoma"/>
          <w:lang w:val="el-GR" w:eastAsia="ar-SA"/>
        </w:rPr>
        <w:t xml:space="preserve">19.30  </w:t>
      </w:r>
      <w:r>
        <w:rPr>
          <w:rFonts w:ascii="Tahoma" w:eastAsia="Times New Roman" w:hAnsi="Tahoma" w:cs="Tahoma"/>
          <w:lang w:val="ru-RU" w:eastAsia="ar-SA"/>
        </w:rPr>
        <w:t>πραγματοπο</w:t>
      </w:r>
      <w:r>
        <w:rPr>
          <w:rFonts w:ascii="Tahoma" w:eastAsia="Times New Roman" w:hAnsi="Tahoma" w:cs="Tahoma"/>
          <w:lang w:val="el-GR" w:eastAsia="ar-SA"/>
        </w:rPr>
        <w:t>ιήθηκε τακτική</w:t>
      </w:r>
      <w:r>
        <w:rPr>
          <w:rFonts w:ascii="Tahoma" w:eastAsia="Times New Roman" w:hAnsi="Tahoma" w:cs="Tahoma"/>
          <w:lang w:val="ru-RU" w:eastAsia="ar-SA"/>
        </w:rPr>
        <w:t xml:space="preserve"> συνεδρίαση </w:t>
      </w:r>
      <w:r>
        <w:rPr>
          <w:rFonts w:ascii="Tahoma" w:eastAsia="Times New Roman" w:hAnsi="Tahoma" w:cs="Tahoma"/>
          <w:lang w:val="el-GR" w:eastAsia="ar-SA"/>
        </w:rPr>
        <w:t>Δημοτικού Συμβουλίου με τηλεδιάσκεψη (</w:t>
      </w:r>
      <w:r>
        <w:rPr>
          <w:rFonts w:ascii="Tahoma" w:eastAsia="Times New Roman" w:hAnsi="Tahoma" w:cs="Tahoma"/>
          <w:lang w:eastAsia="ar-SA"/>
        </w:rPr>
        <w:t>zoom</w:t>
      </w:r>
      <w:r>
        <w:rPr>
          <w:rFonts w:ascii="Tahoma" w:eastAsia="Times New Roman" w:hAnsi="Tahoma" w:cs="Tahoma"/>
          <w:lang w:val="el-GR" w:eastAsia="ar-SA"/>
        </w:rPr>
        <w:t xml:space="preserve">) για λόγους διασφάλισης της δημόσιας υγείας με την διαδικασία των διατάξεων των 67, παρ. 51 και 67 παρ. 12 του Ν. 3852/20210, δυνάμει </w:t>
      </w:r>
      <w:r>
        <w:rPr>
          <w:rFonts w:ascii="Tahoma" w:hAnsi="Tahoma" w:cs="Tahoma"/>
          <w:lang w:val="el-GR"/>
        </w:rPr>
        <w:t xml:space="preserve"> της εγκυκλίου 643 αρίθμ. πρωτ.: 69472/24-9-2021 (ΑΔΑ: ΨΕ3846ΜΤΛ6-0Ρ5) «</w:t>
      </w:r>
      <w:r>
        <w:rPr>
          <w:rFonts w:ascii="Tahoma" w:hAnsi="Tahoma" w:cs="Tahoma"/>
          <w:i/>
          <w:iCs/>
          <w:lang w:val="el-GR"/>
        </w:rPr>
        <w:t>Σύγκληση και λειτουργία των συλλογικών οργάνων των δήμων κατά το διάστημα εφαρμογής των μέτρων για την αντιμετώπιση της πανδημίας</w:t>
      </w:r>
      <w:r>
        <w:rPr>
          <w:rFonts w:ascii="Tahoma" w:hAnsi="Tahoma" w:cs="Tahoma"/>
          <w:lang w:val="el-GR"/>
        </w:rPr>
        <w:t xml:space="preserve">» </w:t>
      </w:r>
      <w:r>
        <w:rPr>
          <w:rFonts w:ascii="Tahoma" w:eastAsia="Times New Roman" w:hAnsi="Tahoma" w:cs="Tahoma"/>
          <w:lang w:val="ru-RU" w:eastAsia="ar-SA"/>
        </w:rPr>
        <w:t>ύστερα από  την</w:t>
      </w:r>
      <w:r>
        <w:rPr>
          <w:rFonts w:ascii="Tahoma" w:eastAsia="Times New Roman" w:hAnsi="Tahoma" w:cs="Tahoma"/>
          <w:lang w:val="el-GR" w:eastAsia="ar-SA"/>
        </w:rPr>
        <w:t xml:space="preserve"> υπ.</w:t>
      </w:r>
      <w:r>
        <w:rPr>
          <w:rFonts w:ascii="Tahoma" w:eastAsia="Times New Roman" w:hAnsi="Tahoma" w:cs="Tahoma"/>
          <w:lang w:val="ru-RU" w:eastAsia="ar-SA"/>
        </w:rPr>
        <w:t xml:space="preserve"> αρ.</w:t>
      </w:r>
      <w:r>
        <w:rPr>
          <w:rFonts w:ascii="Tahoma" w:eastAsia="Times New Roman" w:hAnsi="Tahoma" w:cs="Tahoma"/>
          <w:lang w:val="el-GR" w:eastAsia="ar-SA"/>
        </w:rPr>
        <w:t xml:space="preserve"> πρωτ.: 6025/2-12-2021</w:t>
      </w:r>
      <w:r>
        <w:rPr>
          <w:rFonts w:ascii="Tahoma" w:eastAsia="Batang" w:hAnsi="Tahoma" w:cs="Tahoma"/>
          <w:lang w:val="el-GR" w:eastAsia="el-GR"/>
        </w:rPr>
        <w:t xml:space="preserve"> </w:t>
      </w:r>
      <w:r>
        <w:rPr>
          <w:rFonts w:ascii="Tahoma" w:eastAsia="Times New Roman" w:hAnsi="Tahoma" w:cs="Tahoma"/>
          <w:lang w:val="ru-RU" w:eastAsia="ar-SA"/>
        </w:rPr>
        <w:t>πρόσκληση του Προέδρου του Δημοτικού Συμβουλίου</w:t>
      </w:r>
      <w:r>
        <w:rPr>
          <w:rFonts w:ascii="Tahoma" w:eastAsia="Times New Roman" w:hAnsi="Tahoma" w:cs="Tahoma"/>
          <w:lang w:val="el-GR" w:eastAsia="ar-SA"/>
        </w:rPr>
        <w:t xml:space="preserve">, </w:t>
      </w:r>
      <w:r>
        <w:rPr>
          <w:rFonts w:ascii="Tahoma" w:eastAsia="Times New Roman" w:hAnsi="Tahoma" w:cs="Tahoma"/>
          <w:lang w:val="ru-RU" w:eastAsia="ar-SA"/>
        </w:rPr>
        <w:t xml:space="preserve">που δημοσιεύτηκε στον ειδικό χώρο ανακοινώσεων (πίνακα ανακοινώσεων) </w:t>
      </w:r>
      <w:r>
        <w:rPr>
          <w:rFonts w:ascii="Tahoma" w:eastAsia="Times New Roman" w:hAnsi="Tahoma" w:cs="Tahoma"/>
          <w:lang w:val="el-GR" w:eastAsia="ar-SA"/>
        </w:rPr>
        <w:t xml:space="preserve">και στην ιστοσελίδα </w:t>
      </w:r>
      <w:r>
        <w:rPr>
          <w:rFonts w:ascii="Tahoma" w:eastAsia="Times New Roman" w:hAnsi="Tahoma" w:cs="Tahoma"/>
          <w:lang w:val="ru-RU" w:eastAsia="ar-SA"/>
        </w:rPr>
        <w:t xml:space="preserve">του Δήμου Σαμοθράκης για συζήτηση και λήψη αποφάσεων στα κατωτέρω θέματα </w:t>
      </w:r>
      <w:r>
        <w:rPr>
          <w:rFonts w:ascii="Tahoma" w:eastAsia="Times New Roman" w:hAnsi="Tahoma" w:cs="Tahoma"/>
          <w:lang w:val="el-GR" w:eastAsia="ar-SA"/>
        </w:rPr>
        <w:t xml:space="preserve"> </w:t>
      </w:r>
      <w:r>
        <w:rPr>
          <w:rFonts w:ascii="Tahoma" w:eastAsia="Times New Roman" w:hAnsi="Tahoma" w:cs="Tahoma"/>
          <w:lang w:val="ru-RU" w:eastAsia="ar-SA"/>
        </w:rPr>
        <w:t>της</w:t>
      </w:r>
      <w:r>
        <w:rPr>
          <w:rFonts w:ascii="Tahoma" w:eastAsia="Times New Roman" w:hAnsi="Tahoma" w:cs="Tahoma"/>
          <w:lang w:val="el-GR" w:eastAsia="ar-SA"/>
        </w:rPr>
        <w:t xml:space="preserve">  </w:t>
      </w:r>
      <w:r>
        <w:rPr>
          <w:rFonts w:ascii="Tahoma" w:eastAsia="Times New Roman" w:hAnsi="Tahoma" w:cs="Tahoma"/>
          <w:lang w:val="ru-RU" w:eastAsia="ar-SA"/>
        </w:rPr>
        <w:t>ημερήσιας διάταξης</w:t>
      </w:r>
      <w:r>
        <w:rPr>
          <w:rFonts w:ascii="Tahoma" w:eastAsia="Times New Roman" w:hAnsi="Tahoma" w:cs="Tahoma"/>
          <w:lang w:val="el-GR" w:eastAsia="ar-SA"/>
        </w:rPr>
        <w:t>.</w:t>
      </w:r>
      <w:r>
        <w:rPr>
          <w:rFonts w:ascii="Tahoma" w:eastAsia="Batang" w:hAnsi="Tahoma" w:cs="Tahoma"/>
          <w:b/>
          <w:lang w:val="el-GR" w:eastAsia="ar-SA"/>
        </w:rPr>
        <w:t xml:space="preserve">                                                                        </w:t>
      </w:r>
    </w:p>
    <w:p w14:paraId="088D5E4D" w14:textId="77777777" w:rsidR="00172D88" w:rsidRDefault="00172D88" w:rsidP="00172D88">
      <w:pPr>
        <w:spacing w:after="0" w:line="360" w:lineRule="auto"/>
        <w:rPr>
          <w:rFonts w:ascii="Tahoma" w:eastAsia="Times New Roman" w:hAnsi="Tahoma" w:cs="Tahoma"/>
          <w:b/>
          <w:bCs/>
          <w:lang w:val="el-GR" w:eastAsia="ar-SA"/>
        </w:rPr>
      </w:pPr>
      <w:r>
        <w:rPr>
          <w:rFonts w:ascii="Tahoma" w:eastAsia="Times New Roman" w:hAnsi="Tahoma" w:cs="Tahoma"/>
          <w:b/>
          <w:bCs/>
          <w:lang w:val="ru-RU" w:eastAsia="ar-SA"/>
        </w:rPr>
        <w:t xml:space="preserve">ΘΕΜΑ: </w:t>
      </w:r>
      <w:r w:rsidRPr="00980232">
        <w:rPr>
          <w:rFonts w:ascii="Tahoma" w:eastAsia="Times New Roman" w:hAnsi="Tahoma" w:cs="Tahoma"/>
          <w:b/>
          <w:bCs/>
          <w:lang w:val="el-GR" w:eastAsia="ar-SA"/>
        </w:rPr>
        <w:t>2</w:t>
      </w:r>
      <w:r>
        <w:rPr>
          <w:rFonts w:ascii="Tahoma" w:eastAsia="Times New Roman" w:hAnsi="Tahoma" w:cs="Tahoma"/>
          <w:b/>
          <w:bCs/>
          <w:vertAlign w:val="superscript"/>
          <w:lang w:val="ru-RU" w:eastAsia="ar-SA"/>
        </w:rPr>
        <w:t>ο</w:t>
      </w:r>
      <w:r>
        <w:rPr>
          <w:rFonts w:ascii="Tahoma" w:eastAsia="Times New Roman" w:hAnsi="Tahoma" w:cs="Tahoma"/>
          <w:b/>
          <w:bCs/>
          <w:lang w:val="ru-RU" w:eastAsia="ar-SA"/>
        </w:rPr>
        <w:t xml:space="preserve"> «</w:t>
      </w:r>
      <w:r w:rsidRPr="00980232">
        <w:rPr>
          <w:rFonts w:ascii="Tahoma" w:hAnsi="Tahoma" w:cs="Tahoma"/>
          <w:b/>
          <w:lang w:val="el-GR"/>
        </w:rPr>
        <w:t>Περί καθορισμού χώρου ενταφιασμού νεκρών από λοιμώδη νοσήματα στα νεκροταφεία των οικισμών και πρόταση για επέκταση νεκροταφείου Αλωνίων</w:t>
      </w:r>
      <w:r>
        <w:rPr>
          <w:rFonts w:ascii="Tahoma" w:eastAsia="Times New Roman" w:hAnsi="Tahoma" w:cs="Tahoma"/>
          <w:b/>
          <w:bCs/>
          <w:lang w:val="el-GR" w:eastAsia="ar-SA"/>
        </w:rPr>
        <w:t>»</w:t>
      </w:r>
    </w:p>
    <w:p w14:paraId="32676CBE" w14:textId="77777777" w:rsidR="00172D88" w:rsidRPr="00980232" w:rsidRDefault="00172D88" w:rsidP="00172D88">
      <w:pPr>
        <w:spacing w:after="0" w:line="360" w:lineRule="auto"/>
        <w:jc w:val="both"/>
        <w:rPr>
          <w:rFonts w:ascii="Tahoma" w:eastAsia="Batang" w:hAnsi="Tahoma" w:cs="Tahoma"/>
          <w:b/>
          <w:lang w:val="el-GR" w:eastAsia="el-GR"/>
        </w:rPr>
      </w:pPr>
      <w:r>
        <w:rPr>
          <w:rFonts w:ascii="Tahoma" w:eastAsia="Batang" w:hAnsi="Tahoma" w:cs="Tahoma"/>
          <w:b/>
          <w:lang w:val="ru-RU" w:eastAsia="el-GR"/>
        </w:rPr>
        <w:t xml:space="preserve">Αρίθμ. Απόφαση: </w:t>
      </w:r>
      <w:r>
        <w:rPr>
          <w:rFonts w:ascii="Tahoma" w:eastAsia="Batang" w:hAnsi="Tahoma" w:cs="Tahoma"/>
          <w:b/>
          <w:lang w:val="el-GR" w:eastAsia="el-GR"/>
        </w:rPr>
        <w:t>16</w:t>
      </w:r>
      <w:r w:rsidRPr="00980232">
        <w:rPr>
          <w:rFonts w:ascii="Tahoma" w:eastAsia="Batang" w:hAnsi="Tahoma" w:cs="Tahoma"/>
          <w:b/>
          <w:lang w:val="el-GR" w:eastAsia="el-GR"/>
        </w:rPr>
        <w:t>8</w:t>
      </w:r>
    </w:p>
    <w:p w14:paraId="44C3746A" w14:textId="77777777" w:rsidR="00172D88" w:rsidRPr="00090FBF" w:rsidRDefault="00172D88" w:rsidP="00172D88">
      <w:pPr>
        <w:spacing w:after="0" w:line="360" w:lineRule="auto"/>
        <w:jc w:val="both"/>
        <w:rPr>
          <w:rFonts w:ascii="Tahoma" w:eastAsia="Batang" w:hAnsi="Tahoma" w:cs="Tahoma"/>
          <w:b/>
          <w:lang w:val="el-GR" w:eastAsia="el-GR"/>
        </w:rPr>
      </w:pPr>
      <w:r w:rsidRPr="00090FBF">
        <w:rPr>
          <w:rFonts w:ascii="Tahoma" w:eastAsia="Batang" w:hAnsi="Tahoma" w:cs="Tahoma"/>
          <w:lang w:val="el-GR" w:eastAsia="el-GR"/>
        </w:rPr>
        <w:lastRenderedPageBreak/>
        <w:t xml:space="preserve">Κατά </w:t>
      </w:r>
      <w:r w:rsidRPr="00090FBF">
        <w:rPr>
          <w:rFonts w:ascii="Tahoma" w:eastAsia="Batang" w:hAnsi="Tahoma" w:cs="Tahoma"/>
          <w:lang w:val="ru-RU" w:eastAsia="el-GR"/>
        </w:rPr>
        <w:t xml:space="preserve"> την έναρξη της συνεδρίασης αυτής </w:t>
      </w:r>
      <w:r w:rsidRPr="00090FBF">
        <w:rPr>
          <w:rFonts w:ascii="Tahoma" w:eastAsia="Batang" w:hAnsi="Tahoma" w:cs="Tahoma"/>
          <w:lang w:val="el-GR" w:eastAsia="el-GR"/>
        </w:rPr>
        <w:t>η</w:t>
      </w:r>
      <w:r w:rsidRPr="00090FBF">
        <w:rPr>
          <w:rFonts w:ascii="Tahoma" w:eastAsia="Batang" w:hAnsi="Tahoma" w:cs="Tahoma"/>
          <w:lang w:val="ru-RU" w:eastAsia="el-GR"/>
        </w:rPr>
        <w:t xml:space="preserve"> Πρόεδρος του Δημοτικού Συμβουλίου διαπίστωσε ότι σε σύνολο δεκαεπτά (17) συμβούλων, </w:t>
      </w:r>
      <w:r w:rsidRPr="00090FBF">
        <w:rPr>
          <w:rFonts w:ascii="Tahoma" w:eastAsia="Batang" w:hAnsi="Tahoma" w:cs="Tahoma"/>
          <w:lang w:val="el-GR" w:eastAsia="el-GR"/>
        </w:rPr>
        <w:t xml:space="preserve"> συμμετείχαν </w:t>
      </w:r>
      <w:r w:rsidRPr="00090FBF">
        <w:rPr>
          <w:rFonts w:ascii="Tahoma" w:eastAsia="Batang" w:hAnsi="Tahoma" w:cs="Tahoma"/>
          <w:color w:val="000000"/>
          <w:lang w:val="el-GR" w:eastAsia="el-GR"/>
        </w:rPr>
        <w:t>στην τηλεδιάσκεψη (</w:t>
      </w:r>
      <w:r w:rsidRPr="00090FBF">
        <w:rPr>
          <w:rFonts w:ascii="Tahoma" w:eastAsia="Batang" w:hAnsi="Tahoma" w:cs="Tahoma"/>
          <w:color w:val="000000"/>
          <w:lang w:eastAsia="el-GR"/>
        </w:rPr>
        <w:t>zoom</w:t>
      </w:r>
      <w:r w:rsidRPr="00090FBF">
        <w:rPr>
          <w:rFonts w:ascii="Tahoma" w:eastAsia="Batang" w:hAnsi="Tahoma" w:cs="Tahoma"/>
          <w:color w:val="000000"/>
          <w:lang w:val="el-GR" w:eastAsia="el-GR"/>
        </w:rPr>
        <w:t>) οι</w:t>
      </w:r>
      <w:r w:rsidRPr="00090FBF">
        <w:rPr>
          <w:rFonts w:ascii="Tahoma" w:eastAsia="Batang" w:hAnsi="Tahoma" w:cs="Tahoma"/>
          <w:color w:val="000000"/>
          <w:lang w:val="ru-RU" w:eastAsia="el-GR"/>
        </w:rPr>
        <w:t xml:space="preserve"> κάτωθι δεκα</w:t>
      </w:r>
      <w:r w:rsidRPr="00090FBF">
        <w:rPr>
          <w:rFonts w:ascii="Tahoma" w:eastAsia="Batang" w:hAnsi="Tahoma" w:cs="Tahoma"/>
          <w:color w:val="000000"/>
          <w:lang w:val="el-GR" w:eastAsia="el-GR"/>
        </w:rPr>
        <w:t xml:space="preserve">τρείς </w:t>
      </w:r>
      <w:r w:rsidRPr="00090FBF">
        <w:rPr>
          <w:rFonts w:ascii="Tahoma" w:eastAsia="Batang" w:hAnsi="Tahoma" w:cs="Tahoma"/>
          <w:color w:val="000000"/>
          <w:lang w:val="ru-RU" w:eastAsia="el-GR"/>
        </w:rPr>
        <w:t>(1</w:t>
      </w:r>
      <w:r w:rsidRPr="00090FBF">
        <w:rPr>
          <w:rFonts w:ascii="Tahoma" w:eastAsia="Batang" w:hAnsi="Tahoma" w:cs="Tahoma"/>
          <w:color w:val="000000"/>
          <w:lang w:val="el-GR" w:eastAsia="el-GR"/>
        </w:rPr>
        <w:t>3</w:t>
      </w:r>
      <w:r w:rsidRPr="00090FBF">
        <w:rPr>
          <w:rFonts w:ascii="Tahoma" w:eastAsia="Batang" w:hAnsi="Tahoma" w:cs="Tahoma"/>
          <w:color w:val="000000"/>
          <w:lang w:val="ru-RU" w:eastAsia="el-GR"/>
        </w:rPr>
        <w:t>) δημοτικοί σύμβουλοι</w:t>
      </w:r>
      <w:r w:rsidRPr="00090FBF">
        <w:rPr>
          <w:rFonts w:ascii="Tahoma" w:eastAsia="Batang" w:hAnsi="Tahoma" w:cs="Tahoma"/>
          <w:color w:val="000000"/>
          <w:lang w:val="el-GR" w:eastAsia="el-GR"/>
        </w:rPr>
        <w:t xml:space="preserve">: </w:t>
      </w:r>
    </w:p>
    <w:tbl>
      <w:tblPr>
        <w:tblW w:w="9428"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675"/>
      </w:tblGrid>
      <w:tr w:rsidR="00172D88" w14:paraId="05881658"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1955D39D" w14:textId="77777777" w:rsidR="00172D88" w:rsidRDefault="00172D88" w:rsidP="001823AA">
            <w:pPr>
              <w:tabs>
                <w:tab w:val="left" w:pos="8100"/>
              </w:tabs>
              <w:spacing w:after="0" w:line="360" w:lineRule="auto"/>
              <w:jc w:val="both"/>
              <w:rPr>
                <w:rFonts w:ascii="Tahoma" w:eastAsia="Batang" w:hAnsi="Tahoma" w:cs="Tahoma"/>
                <w:b/>
                <w:bCs/>
                <w:color w:val="000000"/>
                <w:lang w:val="ru-RU"/>
              </w:rPr>
            </w:pPr>
            <w:r>
              <w:rPr>
                <w:rFonts w:ascii="Tahoma" w:eastAsia="Batang" w:hAnsi="Tahoma" w:cs="Tahoma"/>
                <w:b/>
                <w:color w:val="000000"/>
                <w:lang w:val="ru-RU"/>
              </w:rPr>
              <w:t xml:space="preserve">               ΠΑ</w:t>
            </w:r>
            <w:r>
              <w:rPr>
                <w:rFonts w:ascii="Tahoma" w:eastAsia="Batang" w:hAnsi="Tahoma" w:cs="Tahoma"/>
                <w:b/>
                <w:bCs/>
                <w:color w:val="000000"/>
                <w:lang w:val="ru-RU"/>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0CA3DDFE" w14:textId="77777777" w:rsidR="00172D88" w:rsidRDefault="00172D88" w:rsidP="001823AA">
            <w:pPr>
              <w:tabs>
                <w:tab w:val="left" w:pos="8100"/>
              </w:tabs>
              <w:spacing w:after="0" w:line="360" w:lineRule="auto"/>
              <w:jc w:val="both"/>
              <w:rPr>
                <w:rFonts w:ascii="Tahoma" w:eastAsia="Times New Roman" w:hAnsi="Tahoma" w:cs="Tahoma"/>
                <w:b/>
                <w:color w:val="000000"/>
                <w:lang w:val="ru-RU"/>
              </w:rPr>
            </w:pPr>
            <w:r>
              <w:rPr>
                <w:rFonts w:ascii="Tahoma" w:eastAsia="Batang" w:hAnsi="Tahoma" w:cs="Tahoma"/>
                <w:b/>
                <w:bCs/>
                <w:color w:val="000000"/>
                <w:lang w:val="ru-RU"/>
              </w:rPr>
              <w:t xml:space="preserve">                     ΑΠΟΝΤΕΣ</w:t>
            </w:r>
          </w:p>
        </w:tc>
      </w:tr>
      <w:tr w:rsidR="00172D88" w:rsidRPr="00172D88" w14:paraId="6433954D"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tcPr>
          <w:p w14:paraId="50CDE2DE" w14:textId="77777777" w:rsidR="00172D88" w:rsidRDefault="00172D88" w:rsidP="001823AA">
            <w:pPr>
              <w:tabs>
                <w:tab w:val="left" w:pos="8100"/>
              </w:tabs>
              <w:spacing w:after="0" w:line="360" w:lineRule="auto"/>
              <w:jc w:val="both"/>
              <w:rPr>
                <w:rFonts w:ascii="Tahoma" w:eastAsia="Batang" w:hAnsi="Tahoma" w:cs="Tahoma"/>
                <w:b/>
                <w:color w:val="000000"/>
                <w:lang w:val="ru-RU"/>
              </w:rPr>
            </w:pPr>
            <w:r>
              <w:rPr>
                <w:rFonts w:ascii="Tahoma" w:eastAsia="Times New Roman" w:hAnsi="Tahoma" w:cs="Tahoma"/>
                <w:lang w:val="el-GR"/>
              </w:rPr>
              <w:t>1</w:t>
            </w:r>
            <w:r>
              <w:rPr>
                <w:rFonts w:ascii="Tahoma" w:eastAsia="Times New Roman" w:hAnsi="Tahoma" w:cs="Tahoma"/>
              </w:rPr>
              <w:t>.</w:t>
            </w:r>
            <w:r>
              <w:rPr>
                <w:rFonts w:ascii="Tahoma" w:eastAsia="Times New Roman" w:hAnsi="Tahoma" w:cs="Tahoma"/>
                <w:lang w:val="el-GR"/>
              </w:rPr>
              <w:t xml:space="preserve"> </w:t>
            </w:r>
            <w:r>
              <w:rPr>
                <w:rFonts w:ascii="Tahoma" w:eastAsia="Times New Roman" w:hAnsi="Tahoma" w:cs="Tahoma"/>
                <w:lang w:val="ru-RU"/>
              </w:rPr>
              <w:t>Αντωνίου Ιωάννη</w:t>
            </w:r>
            <w:r>
              <w:rPr>
                <w:rFonts w:ascii="Tahoma" w:eastAsia="Times New Roman" w:hAnsi="Tahoma" w:cs="Tahoma"/>
                <w:lang w:val="el-GR"/>
              </w:rPr>
              <w:t>ς -   Δημοτικός Σύμβουλος</w:t>
            </w:r>
          </w:p>
        </w:tc>
        <w:tc>
          <w:tcPr>
            <w:tcW w:w="4675" w:type="dxa"/>
            <w:tcBorders>
              <w:top w:val="single" w:sz="4" w:space="0" w:color="auto"/>
              <w:left w:val="single" w:sz="4" w:space="0" w:color="000000"/>
              <w:bottom w:val="single" w:sz="4" w:space="0" w:color="000000"/>
              <w:right w:val="single" w:sz="4" w:space="0" w:color="auto"/>
            </w:tcBorders>
          </w:tcPr>
          <w:p w14:paraId="058541A2" w14:textId="77777777" w:rsidR="00172D88" w:rsidRDefault="00172D88" w:rsidP="001823AA">
            <w:pPr>
              <w:tabs>
                <w:tab w:val="left" w:pos="8100"/>
              </w:tabs>
              <w:spacing w:after="0" w:line="360" w:lineRule="auto"/>
              <w:jc w:val="both"/>
              <w:rPr>
                <w:rFonts w:ascii="Tahoma" w:eastAsia="Batang" w:hAnsi="Tahoma" w:cs="Tahoma"/>
                <w:b/>
                <w:bCs/>
                <w:color w:val="000000"/>
                <w:lang w:val="ru-RU"/>
              </w:rPr>
            </w:pPr>
            <w:r>
              <w:rPr>
                <w:rFonts w:ascii="Tahoma" w:eastAsia="Times New Roman" w:hAnsi="Tahoma" w:cs="Tahoma"/>
                <w:lang w:val="ru-RU"/>
              </w:rPr>
              <w:t>1.</w:t>
            </w:r>
            <w:r>
              <w:rPr>
                <w:rFonts w:ascii="Tahoma" w:eastAsia="Batang" w:hAnsi="Tahoma" w:cs="Tahoma"/>
                <w:bCs/>
                <w:lang w:val="ru-RU"/>
              </w:rPr>
              <w:t xml:space="preserve"> Αντωνάκη Μόραλη Χρυσάνθη-</w:t>
            </w:r>
            <w:r>
              <w:rPr>
                <w:rFonts w:ascii="Tahoma" w:eastAsia="Batang" w:hAnsi="Tahoma" w:cs="Tahoma"/>
                <w:bCs/>
                <w:lang w:val="el-GR"/>
              </w:rPr>
              <w:t>Μέλος ΔΣ</w:t>
            </w:r>
            <w:r>
              <w:rPr>
                <w:rFonts w:ascii="Tahoma" w:eastAsia="Batang" w:hAnsi="Tahoma" w:cs="Tahoma"/>
                <w:bCs/>
                <w:lang w:val="ru-RU"/>
              </w:rPr>
              <w:t xml:space="preserve"> </w:t>
            </w:r>
            <w:r>
              <w:rPr>
                <w:rFonts w:ascii="Tahoma" w:eastAsia="Batang" w:hAnsi="Tahoma" w:cs="Tahoma"/>
                <w:bCs/>
                <w:lang w:val="el-GR"/>
              </w:rPr>
              <w:t>(συμμετείχε στην τηλεδιάσκεψη από την έναρξη συζήτησης του 4</w:t>
            </w:r>
            <w:r w:rsidRPr="00613A60">
              <w:rPr>
                <w:rFonts w:ascii="Tahoma" w:eastAsia="Batang" w:hAnsi="Tahoma" w:cs="Tahoma"/>
                <w:bCs/>
                <w:vertAlign w:val="superscript"/>
                <w:lang w:val="el-GR"/>
              </w:rPr>
              <w:t>ου</w:t>
            </w:r>
            <w:r>
              <w:rPr>
                <w:rFonts w:ascii="Tahoma" w:eastAsia="Batang" w:hAnsi="Tahoma" w:cs="Tahoma"/>
                <w:bCs/>
                <w:lang w:val="el-GR"/>
              </w:rPr>
              <w:t xml:space="preserve"> θέματος)</w:t>
            </w:r>
            <w:r>
              <w:rPr>
                <w:rFonts w:ascii="Tahoma" w:eastAsia="Batang" w:hAnsi="Tahoma" w:cs="Tahoma"/>
                <w:bCs/>
                <w:lang w:val="ru-RU"/>
              </w:rPr>
              <w:t xml:space="preserve"> </w:t>
            </w:r>
            <w:r>
              <w:rPr>
                <w:rFonts w:ascii="Tahoma" w:eastAsia="Batang" w:hAnsi="Tahoma" w:cs="Tahoma"/>
                <w:bCs/>
                <w:lang w:val="el-GR"/>
              </w:rPr>
              <w:t xml:space="preserve">   </w:t>
            </w:r>
          </w:p>
        </w:tc>
      </w:tr>
      <w:tr w:rsidR="00172D88" w:rsidRPr="00172D88" w14:paraId="6A985AC4"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9F3A6AE" w14:textId="77777777" w:rsidR="00172D88" w:rsidRDefault="00172D88" w:rsidP="001823AA">
            <w:pPr>
              <w:tabs>
                <w:tab w:val="left" w:pos="8100"/>
              </w:tabs>
              <w:spacing w:after="0" w:line="360" w:lineRule="auto"/>
              <w:ind w:right="57"/>
              <w:jc w:val="both"/>
              <w:rPr>
                <w:rFonts w:ascii="Tahoma" w:eastAsia="Times New Roman" w:hAnsi="Tahoma" w:cs="Tahoma"/>
                <w:lang w:val="ru-RU"/>
              </w:rPr>
            </w:pPr>
            <w:r>
              <w:rPr>
                <w:rFonts w:ascii="Tahoma" w:eastAsia="Batang" w:hAnsi="Tahoma" w:cs="Tahoma"/>
                <w:bCs/>
                <w:lang w:val="el-GR"/>
              </w:rPr>
              <w:t>2</w:t>
            </w:r>
            <w:r>
              <w:rPr>
                <w:rFonts w:ascii="Tahoma" w:eastAsia="Batang" w:hAnsi="Tahoma" w:cs="Tahoma"/>
                <w:bCs/>
                <w:lang w:val="ru-RU"/>
              </w:rPr>
              <w:t xml:space="preserve">. </w:t>
            </w:r>
            <w:r>
              <w:rPr>
                <w:rFonts w:ascii="Tahoma" w:eastAsia="Batang" w:hAnsi="Tahoma" w:cs="Tahoma"/>
                <w:bCs/>
                <w:lang w:val="el-GR"/>
              </w:rPr>
              <w:t>Βασιλειάδου Σωτηρία-</w:t>
            </w:r>
            <w:r>
              <w:rPr>
                <w:rFonts w:ascii="Tahoma" w:eastAsia="Batang" w:hAnsi="Tahoma" w:cs="Tahoma"/>
                <w:bCs/>
                <w:lang w:val="ru-RU"/>
              </w:rPr>
              <w:t xml:space="preserve"> Πρόεδρος Δημοτικού Συμβουλίου </w:t>
            </w:r>
          </w:p>
        </w:tc>
        <w:tc>
          <w:tcPr>
            <w:tcW w:w="4675" w:type="dxa"/>
            <w:tcBorders>
              <w:top w:val="single" w:sz="4" w:space="0" w:color="000000"/>
              <w:left w:val="single" w:sz="4" w:space="0" w:color="000000"/>
              <w:bottom w:val="single" w:sz="4" w:space="0" w:color="000000"/>
              <w:right w:val="single" w:sz="4" w:space="0" w:color="auto"/>
            </w:tcBorders>
            <w:hideMark/>
          </w:tcPr>
          <w:p w14:paraId="034E36C8" w14:textId="77777777" w:rsidR="00172D88" w:rsidRDefault="00172D88" w:rsidP="001823AA">
            <w:pPr>
              <w:tabs>
                <w:tab w:val="left" w:pos="8100"/>
              </w:tabs>
              <w:spacing w:after="0" w:line="360" w:lineRule="auto"/>
              <w:ind w:right="57"/>
              <w:jc w:val="both"/>
              <w:rPr>
                <w:rFonts w:ascii="Tahoma" w:eastAsia="Times New Roman" w:hAnsi="Tahoma" w:cs="Tahoma"/>
                <w:lang w:val="ru-RU"/>
              </w:rPr>
            </w:pPr>
            <w:r>
              <w:rPr>
                <w:rFonts w:ascii="Tahoma" w:eastAsia="Times New Roman" w:hAnsi="Tahoma" w:cs="Tahoma"/>
                <w:lang w:val="el-GR"/>
              </w:rPr>
              <w:t>2. Γλήνιας Ιωάννης – Δημοτικός Σύμβουλος (συμμετείχε στην τηλεδιάσκεψη κατά την συζήτηση  του 4</w:t>
            </w:r>
            <w:r w:rsidRPr="0029592E">
              <w:rPr>
                <w:rFonts w:ascii="Tahoma" w:eastAsia="Times New Roman" w:hAnsi="Tahoma" w:cs="Tahoma"/>
                <w:vertAlign w:val="superscript"/>
                <w:lang w:val="el-GR"/>
              </w:rPr>
              <w:t>ο</w:t>
            </w:r>
            <w:r>
              <w:rPr>
                <w:rFonts w:ascii="Tahoma" w:eastAsia="Times New Roman" w:hAnsi="Tahoma" w:cs="Tahoma"/>
                <w:lang w:val="el-GR"/>
              </w:rPr>
              <w:t xml:space="preserve"> θέματος)</w:t>
            </w:r>
          </w:p>
        </w:tc>
      </w:tr>
      <w:tr w:rsidR="00172D88" w14:paraId="76B743B9"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tcPr>
          <w:p w14:paraId="71DEEF50"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 xml:space="preserve">3. </w:t>
            </w:r>
            <w:r>
              <w:rPr>
                <w:rFonts w:ascii="Tahoma" w:eastAsia="Times New Roman" w:hAnsi="Tahoma" w:cs="Tahoma"/>
                <w:lang w:val="ru-RU"/>
              </w:rPr>
              <w:t>Βίτσας Αθανάσιος</w:t>
            </w:r>
            <w:r>
              <w:rPr>
                <w:rFonts w:ascii="Tahoma" w:eastAsia="Times New Roman" w:hAnsi="Tahoma" w:cs="Tahoma"/>
                <w:lang w:val="el-GR"/>
              </w:rPr>
              <w:t>-</w:t>
            </w:r>
            <w:r>
              <w:rPr>
                <w:rFonts w:ascii="Tahoma" w:eastAsia="Times New Roman" w:hAnsi="Tahoma" w:cs="Tahoma"/>
                <w:lang w:val="ru-RU"/>
              </w:rPr>
              <w:t xml:space="preserve"> </w:t>
            </w:r>
            <w:r>
              <w:rPr>
                <w:rFonts w:ascii="Tahoma" w:eastAsia="Times New Roman" w:hAnsi="Tahoma" w:cs="Tahoma"/>
                <w:lang w:val="el-GR"/>
              </w:rPr>
              <w:t xml:space="preserve">     Δημοτικός Σύμβουλος</w:t>
            </w:r>
          </w:p>
        </w:tc>
        <w:tc>
          <w:tcPr>
            <w:tcW w:w="4675" w:type="dxa"/>
            <w:tcBorders>
              <w:top w:val="single" w:sz="4" w:space="0" w:color="000000"/>
              <w:left w:val="single" w:sz="4" w:space="0" w:color="000000"/>
              <w:bottom w:val="single" w:sz="4" w:space="0" w:color="000000"/>
              <w:right w:val="single" w:sz="4" w:space="0" w:color="auto"/>
            </w:tcBorders>
          </w:tcPr>
          <w:p w14:paraId="108FC64D" w14:textId="77777777" w:rsidR="00172D8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22172E5C"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tcPr>
          <w:p w14:paraId="6FAE028C"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 xml:space="preserve">4. </w:t>
            </w:r>
            <w:r>
              <w:rPr>
                <w:rFonts w:ascii="Tahoma" w:eastAsia="Batang" w:hAnsi="Tahoma" w:cs="Tahoma"/>
                <w:bCs/>
                <w:lang w:val="ru-RU"/>
              </w:rPr>
              <w:t>Γιαταγάννη Κων/να</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01A495E5"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3. Τόλιου Βασιλική- Δημοτικός Σύμβουλος</w:t>
            </w:r>
          </w:p>
        </w:tc>
      </w:tr>
      <w:tr w:rsidR="00172D88" w14:paraId="264D23B9"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tcPr>
          <w:p w14:paraId="6E5A53CA"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Times New Roman" w:hAnsi="Tahoma" w:cs="Tahoma"/>
                <w:lang w:val="el-GR"/>
              </w:rPr>
              <w:t>5</w:t>
            </w:r>
            <w:r>
              <w:rPr>
                <w:rFonts w:ascii="Tahoma" w:eastAsia="Times New Roman" w:hAnsi="Tahoma" w:cs="Tahoma"/>
                <w:lang w:val="ru-RU"/>
              </w:rPr>
              <w:t xml:space="preserve">. </w:t>
            </w:r>
            <w:r>
              <w:rPr>
                <w:rFonts w:ascii="Tahoma" w:eastAsia="Batang" w:hAnsi="Tahoma" w:cs="Tahoma"/>
                <w:bCs/>
                <w:lang w:val="ru-RU"/>
              </w:rPr>
              <w:t xml:space="preserve">Γρηγόραινας Ιωάννης -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1A4D65F5" w14:textId="77777777" w:rsidR="00172D88" w:rsidRPr="007B31E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4. </w:t>
            </w:r>
            <w:r>
              <w:rPr>
                <w:rFonts w:ascii="Tahoma" w:eastAsia="Times New Roman" w:hAnsi="Tahoma" w:cs="Tahoma"/>
                <w:lang w:val="ru-RU"/>
              </w:rPr>
              <w:t xml:space="preserve">Φωτεινού </w:t>
            </w:r>
            <w:r>
              <w:rPr>
                <w:rFonts w:ascii="Tahoma" w:eastAsia="Times New Roman" w:hAnsi="Tahoma" w:cs="Tahoma"/>
                <w:lang w:val="el-GR"/>
              </w:rPr>
              <w:t xml:space="preserve">Φώτιος -   </w:t>
            </w:r>
            <w:r>
              <w:rPr>
                <w:rFonts w:ascii="Tahoma" w:eastAsia="Batang" w:hAnsi="Tahoma" w:cs="Tahoma"/>
                <w:bCs/>
                <w:lang w:val="ru-RU"/>
              </w:rPr>
              <w:t>»</w:t>
            </w:r>
            <w:r>
              <w:rPr>
                <w:rFonts w:ascii="Tahoma" w:eastAsia="Batang" w:hAnsi="Tahoma" w:cs="Tahoma"/>
                <w:bCs/>
                <w:lang w:val="el-GR"/>
              </w:rPr>
              <w:t xml:space="preserve">        »</w:t>
            </w:r>
          </w:p>
        </w:tc>
      </w:tr>
      <w:tr w:rsidR="00172D88" w14:paraId="28525362"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tcPr>
          <w:p w14:paraId="78604120"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Batang" w:hAnsi="Tahoma" w:cs="Tahoma"/>
                <w:bCs/>
                <w:lang w:val="el-GR"/>
              </w:rPr>
              <w:t xml:space="preserve">6. </w:t>
            </w:r>
            <w:r>
              <w:rPr>
                <w:rFonts w:ascii="Tahoma" w:eastAsia="Batang" w:hAnsi="Tahoma" w:cs="Tahoma"/>
                <w:bCs/>
                <w:lang w:val="ru-RU"/>
              </w:rPr>
              <w:t xml:space="preserve">Καραμήτσου </w:t>
            </w:r>
            <w:r>
              <w:rPr>
                <w:rFonts w:ascii="Tahoma" w:eastAsia="Batang" w:hAnsi="Tahoma" w:cs="Tahoma"/>
                <w:bCs/>
                <w:lang w:val="el-GR"/>
              </w:rPr>
              <w:t xml:space="preserve">Γιαννέλου- </w:t>
            </w:r>
            <w:r>
              <w:rPr>
                <w:rFonts w:ascii="Tahoma" w:eastAsia="Batang" w:hAnsi="Tahoma" w:cs="Tahoma"/>
                <w:bCs/>
                <w:lang w:val="ru-RU"/>
              </w:rPr>
              <w:t xml:space="preserve">Κατερίνα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1FAF6F6C" w14:textId="77777777" w:rsidR="00172D8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40CC888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tcPr>
          <w:p w14:paraId="7955A593"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 xml:space="preserve">7. </w:t>
            </w:r>
            <w:r>
              <w:rPr>
                <w:rFonts w:ascii="Tahoma" w:eastAsia="Batang" w:hAnsi="Tahoma" w:cs="Tahoma"/>
                <w:bCs/>
                <w:lang w:val="ru-RU"/>
              </w:rPr>
              <w:t xml:space="preserve">Κυλίμος Νικόλαιος-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65BDE379" w14:textId="77777777" w:rsidR="00172D8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3E71B463"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19E6848" w14:textId="77777777" w:rsidR="00172D88" w:rsidRDefault="00172D88" w:rsidP="001823AA">
            <w:pPr>
              <w:tabs>
                <w:tab w:val="left" w:pos="8100"/>
              </w:tabs>
              <w:spacing w:after="0" w:line="360" w:lineRule="auto"/>
              <w:ind w:right="57"/>
              <w:jc w:val="both"/>
              <w:rPr>
                <w:rFonts w:ascii="Tahoma" w:eastAsia="Batang" w:hAnsi="Tahoma" w:cs="Tahoma"/>
                <w:bCs/>
                <w:lang w:val="ru-RU"/>
              </w:rPr>
            </w:pPr>
            <w:r>
              <w:rPr>
                <w:rFonts w:ascii="Tahoma" w:eastAsia="Times New Roman" w:hAnsi="Tahoma" w:cs="Tahoma"/>
                <w:lang w:val="el-GR"/>
              </w:rPr>
              <w:t>8</w:t>
            </w:r>
            <w:r>
              <w:rPr>
                <w:rFonts w:ascii="Tahoma" w:eastAsia="Times New Roman" w:hAnsi="Tahoma" w:cs="Tahoma"/>
                <w:lang w:val="ru-RU"/>
              </w:rPr>
              <w:t>. Παλκανίκος Ιωάννης</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35133F57" w14:textId="77777777" w:rsidR="00172D88" w:rsidRPr="0029592E"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5DC7991C"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tcPr>
          <w:p w14:paraId="2B221FC2" w14:textId="77777777" w:rsidR="00172D88" w:rsidRPr="007B31E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9. </w:t>
            </w:r>
            <w:r>
              <w:rPr>
                <w:rFonts w:ascii="Tahoma" w:eastAsia="Batang" w:hAnsi="Tahoma" w:cs="Tahoma"/>
                <w:bCs/>
                <w:lang w:val="el-GR"/>
              </w:rPr>
              <w:t xml:space="preserve">Παπάς Παναγιώτης -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572912EB" w14:textId="77777777" w:rsidR="00172D88" w:rsidRPr="0029592E"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357EADFA"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D49BBE9" w14:textId="77777777" w:rsidR="00172D88" w:rsidRPr="007B31E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10.</w:t>
            </w:r>
            <w:r>
              <w:rPr>
                <w:rFonts w:ascii="Tahoma" w:eastAsia="Batang" w:hAnsi="Tahoma" w:cs="Tahoma"/>
                <w:bCs/>
                <w:lang w:val="ru-RU"/>
              </w:rPr>
              <w:t xml:space="preserve"> Πρόξενος Χρήστος</w:t>
            </w:r>
            <w:r>
              <w:rPr>
                <w:rFonts w:ascii="Tahoma" w:eastAsia="Batang" w:hAnsi="Tahoma" w:cs="Tahoma"/>
                <w:bCs/>
                <w:lang w:val="el-GR"/>
              </w:rPr>
              <w:t>-</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r>
              <w:rPr>
                <w:rFonts w:ascii="Tahoma" w:eastAsia="Batang" w:hAnsi="Tahoma" w:cs="Tahoma"/>
                <w:bCs/>
                <w:lang w:val="el-GR"/>
              </w:rPr>
              <w:t xml:space="preserve">       »</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20BAB356" w14:textId="77777777" w:rsidR="00172D88" w:rsidRPr="007B31E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37360C32"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tcPr>
          <w:p w14:paraId="57E53173"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11. </w:t>
            </w:r>
            <w:r>
              <w:rPr>
                <w:rFonts w:ascii="Tahoma" w:eastAsia="Batang" w:hAnsi="Tahoma" w:cs="Tahoma"/>
                <w:bCs/>
                <w:lang w:val="ru-RU"/>
              </w:rPr>
              <w:t>Σκαρλατίδης Αθανάσιος</w:t>
            </w:r>
            <w:r>
              <w:rPr>
                <w:rFonts w:ascii="Tahoma" w:eastAsia="Batang" w:hAnsi="Tahoma" w:cs="Tahoma"/>
                <w:bCs/>
                <w:lang w:val="el-GR"/>
              </w:rPr>
              <w:t xml:space="preserve">-  </w:t>
            </w:r>
            <w:r>
              <w:rPr>
                <w:rFonts w:ascii="Tahoma" w:eastAsia="Batang" w:hAnsi="Tahoma" w:cs="Tahoma"/>
                <w:bCs/>
                <w:lang w:val="ru-RU"/>
              </w:rPr>
              <w:t xml:space="preserve"> »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0EA6FC9F" w14:textId="77777777" w:rsidR="00172D88" w:rsidRPr="007B31E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2A84D0BC"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F7EA8FD" w14:textId="77777777" w:rsidR="00172D88" w:rsidRPr="007B31E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12. </w:t>
            </w:r>
            <w:r>
              <w:rPr>
                <w:rFonts w:ascii="Tahoma" w:eastAsia="Times New Roman" w:hAnsi="Tahoma" w:cs="Tahoma"/>
                <w:lang w:val="ru-RU"/>
              </w:rPr>
              <w:t>Τερζή Αναστασία</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2925CF0C" w14:textId="77777777" w:rsidR="00172D88" w:rsidRDefault="00172D88" w:rsidP="001823AA">
            <w:pPr>
              <w:tabs>
                <w:tab w:val="left" w:pos="8100"/>
              </w:tabs>
              <w:spacing w:after="0" w:line="360" w:lineRule="auto"/>
              <w:ind w:right="57"/>
              <w:jc w:val="both"/>
              <w:rPr>
                <w:rFonts w:ascii="Tahoma" w:eastAsia="Times New Roman" w:hAnsi="Tahoma" w:cs="Tahoma"/>
                <w:lang w:val="ru-RU"/>
              </w:rPr>
            </w:pPr>
          </w:p>
        </w:tc>
      </w:tr>
      <w:tr w:rsidR="00172D88" w:rsidRPr="00172D88" w14:paraId="68CEEAAE"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44879D0"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13</w:t>
            </w:r>
            <w:r>
              <w:rPr>
                <w:rFonts w:ascii="Tahoma" w:eastAsia="Batang" w:hAnsi="Tahoma" w:cs="Tahoma"/>
                <w:bCs/>
                <w:lang w:val="ru-RU"/>
              </w:rPr>
              <w:t xml:space="preserve">. </w:t>
            </w:r>
            <w:r>
              <w:rPr>
                <w:rFonts w:ascii="Tahoma" w:eastAsia="Batang" w:hAnsi="Tahoma" w:cs="Tahoma"/>
                <w:bCs/>
                <w:lang w:val="el-GR"/>
              </w:rPr>
              <w:t xml:space="preserve">Φωτεινού Σαράντος-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tcPr>
          <w:p w14:paraId="2B75FF46" w14:textId="77777777" w:rsidR="00172D88" w:rsidRDefault="00172D88" w:rsidP="001823AA">
            <w:pPr>
              <w:tabs>
                <w:tab w:val="left" w:pos="8100"/>
              </w:tabs>
              <w:spacing w:after="0" w:line="360" w:lineRule="auto"/>
              <w:ind w:right="57"/>
              <w:jc w:val="both"/>
              <w:rPr>
                <w:rFonts w:ascii="Tahoma" w:eastAsia="Times New Roman" w:hAnsi="Tahoma" w:cs="Tahoma"/>
                <w:lang w:val="ru-RU"/>
              </w:rPr>
            </w:pPr>
            <w:r>
              <w:rPr>
                <w:rFonts w:ascii="Tahoma" w:eastAsia="Batang" w:hAnsi="Tahoma" w:cs="Tahoma"/>
                <w:bCs/>
                <w:lang w:val="ru-RU"/>
              </w:rPr>
              <w:t>(Δεν προσήλθαν αν και κλήθηκαν νόμιμα)</w:t>
            </w:r>
          </w:p>
        </w:tc>
      </w:tr>
    </w:tbl>
    <w:p w14:paraId="650E15A3" w14:textId="77777777" w:rsidR="00172D88" w:rsidRDefault="00172D88" w:rsidP="00172D88">
      <w:pPr>
        <w:snapToGrid w:val="0"/>
        <w:spacing w:after="0" w:line="360" w:lineRule="auto"/>
        <w:jc w:val="both"/>
        <w:rPr>
          <w:rFonts w:ascii="Tahoma" w:eastAsia="SimSun" w:hAnsi="Tahoma" w:cs="Tahoma"/>
          <w:lang w:val="el-GR" w:eastAsia="zh-CN"/>
        </w:rPr>
      </w:pPr>
    </w:p>
    <w:p w14:paraId="6860F4CA"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Ο Δήμαρχος Γαλατούμος Νικόλαος προσκλήθηκε και παρίσταται στη συνεδρίαση μέσω τηλεδιάσκεψης </w:t>
      </w:r>
      <w:r>
        <w:rPr>
          <w:rFonts w:ascii="Tahoma" w:eastAsia="Batang" w:hAnsi="Tahoma" w:cs="Tahoma"/>
          <w:color w:val="000000"/>
          <w:lang w:val="el-GR" w:eastAsia="el-GR"/>
        </w:rPr>
        <w:t>(</w:t>
      </w:r>
      <w:r>
        <w:rPr>
          <w:rFonts w:ascii="Tahoma" w:eastAsia="Batang" w:hAnsi="Tahoma" w:cs="Tahoma"/>
          <w:color w:val="000000"/>
          <w:lang w:eastAsia="el-GR"/>
        </w:rPr>
        <w:t>zoom</w:t>
      </w:r>
      <w:r>
        <w:rPr>
          <w:rFonts w:ascii="Tahoma" w:eastAsia="Batang" w:hAnsi="Tahoma" w:cs="Tahoma"/>
          <w:color w:val="000000"/>
          <w:lang w:val="el-GR" w:eastAsia="el-GR"/>
        </w:rPr>
        <w:t>).</w:t>
      </w:r>
    </w:p>
    <w:p w14:paraId="6A9BDCC5"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Στη συνεδρίαση μέσω τηλεδιάσκεψης </w:t>
      </w:r>
      <w:r>
        <w:rPr>
          <w:rFonts w:ascii="Tahoma" w:eastAsia="Batang" w:hAnsi="Tahoma" w:cs="Tahoma"/>
          <w:color w:val="000000"/>
          <w:lang w:val="el-GR" w:eastAsia="el-GR"/>
        </w:rPr>
        <w:t>(</w:t>
      </w:r>
      <w:r>
        <w:rPr>
          <w:rFonts w:ascii="Tahoma" w:eastAsia="Batang" w:hAnsi="Tahoma" w:cs="Tahoma"/>
          <w:color w:val="000000"/>
          <w:lang w:eastAsia="el-GR"/>
        </w:rPr>
        <w:t>zoom</w:t>
      </w:r>
      <w:r>
        <w:rPr>
          <w:rFonts w:ascii="Tahoma" w:eastAsia="Batang" w:hAnsi="Tahoma" w:cs="Tahoma"/>
          <w:color w:val="000000"/>
          <w:lang w:val="el-GR" w:eastAsia="el-GR"/>
        </w:rPr>
        <w:t>) συμμετείχε</w:t>
      </w:r>
      <w:r>
        <w:rPr>
          <w:rFonts w:ascii="Tahoma" w:eastAsia="SimSun" w:hAnsi="Tahoma" w:cs="Tahoma"/>
          <w:lang w:val="el-GR" w:eastAsia="zh-CN"/>
        </w:rPr>
        <w:t xml:space="preserve"> και η </w:t>
      </w:r>
      <w:r>
        <w:rPr>
          <w:rFonts w:ascii="Tahoma" w:eastAsia="SimSun" w:hAnsi="Tahoma" w:cs="Tahoma"/>
          <w:lang w:eastAsia="zh-CN"/>
        </w:rPr>
        <w:t>K</w:t>
      </w:r>
      <w:r>
        <w:rPr>
          <w:rFonts w:ascii="Tahoma" w:eastAsia="SimSun" w:hAnsi="Tahoma" w:cs="Tahoma"/>
          <w:lang w:val="el-GR" w:eastAsia="zh-CN"/>
        </w:rPr>
        <w:t>απετανίδου Στυλιανή υπάλληλος του Δήμου κλάδου ΠΕ1 Διοικητικού /Α΄ για την τήρηση των πρακτικών.</w:t>
      </w:r>
    </w:p>
    <w:p w14:paraId="78716747" w14:textId="77777777" w:rsidR="00172D88" w:rsidRPr="00373DE4" w:rsidRDefault="00172D88" w:rsidP="00172D88">
      <w:pPr>
        <w:snapToGrid w:val="0"/>
        <w:spacing w:after="0" w:line="360" w:lineRule="auto"/>
        <w:ind w:firstLine="720"/>
        <w:jc w:val="both"/>
        <w:rPr>
          <w:rFonts w:ascii="Tahoma" w:eastAsia="SimSun" w:hAnsi="Tahoma" w:cs="Tahoma"/>
          <w:lang w:val="el-GR" w:eastAsia="zh-CN"/>
        </w:rPr>
      </w:pPr>
      <w:r w:rsidRPr="00A512FC">
        <w:rPr>
          <w:rFonts w:ascii="Tahoma" w:eastAsia="SimSun" w:hAnsi="Tahoma" w:cs="Tahoma"/>
          <w:lang w:val="el-GR" w:eastAsia="zh-CN"/>
        </w:rPr>
        <w:t>Με την διαπίστωση της απαρτίας, η Πρόεδρος κα. Βασιλειάδου Σωτηρία κήρυξε την έναρξη της συνεδρίασης και αναφέρθηκε στην θλίψη που προκάλεσε στο νησί ο θάνατος από κορωνοϊο του φίλου και διατελέσαντος δημοτικού συμβουλίου Μιχάλη Γλήνια και εκφράζοντας όλο το Δημοτικό Συμβούλιο απήθυνε θερμά συλλυπητήρια στην οικογένεια και στους οικείους του θανόντος</w:t>
      </w:r>
      <w:r>
        <w:rPr>
          <w:rFonts w:ascii="Tahoma" w:eastAsia="SimSun" w:hAnsi="Tahoma" w:cs="Tahoma"/>
          <w:lang w:val="el-GR" w:eastAsia="zh-CN"/>
        </w:rPr>
        <w:t xml:space="preserve"> ενώ ανέφερε και τον λόγο απουσίας της πρακτικογράφου κα. Βραχιώλια Ευαγγελίας λόγω πένθους από τον θανάτο του πατέρα της </w:t>
      </w:r>
    </w:p>
    <w:p w14:paraId="3193F658" w14:textId="77777777" w:rsidR="00172D88" w:rsidRDefault="00172D88" w:rsidP="00172D88">
      <w:pPr>
        <w:snapToGrid w:val="0"/>
        <w:spacing w:after="0" w:line="360" w:lineRule="auto"/>
        <w:ind w:firstLine="720"/>
        <w:jc w:val="both"/>
        <w:rPr>
          <w:rFonts w:ascii="Tahoma" w:eastAsia="SimSun" w:hAnsi="Tahoma" w:cs="Tahoma"/>
          <w:lang w:val="el-GR" w:eastAsia="zh-CN"/>
        </w:rPr>
      </w:pPr>
      <w:r w:rsidRPr="00A512FC">
        <w:rPr>
          <w:rFonts w:ascii="Tahoma" w:eastAsia="SimSun" w:hAnsi="Tahoma" w:cs="Tahoma"/>
          <w:lang w:val="el-GR" w:eastAsia="zh-CN"/>
        </w:rPr>
        <w:lastRenderedPageBreak/>
        <w:t>Ο Δήμαρχος κ. Γαλατούμος Νικόλαος πήρε το λόγο και αφού εξέφρασε με την σειρά του θερμά συλλυπητήρια</w:t>
      </w:r>
      <w:r>
        <w:rPr>
          <w:rFonts w:ascii="Tahoma" w:eastAsia="SimSun" w:hAnsi="Tahoma" w:cs="Tahoma"/>
          <w:lang w:val="el-GR" w:eastAsia="zh-CN"/>
        </w:rPr>
        <w:t xml:space="preserve"> προς την οικογένεια του θανόντος Μιχάλη Γλήνια και προς την Βραχιώλια Ευαγγελία για το θάνατο του πατέρα της και</w:t>
      </w:r>
      <w:r w:rsidRPr="00A512FC">
        <w:rPr>
          <w:rFonts w:ascii="Tahoma" w:eastAsia="SimSun" w:hAnsi="Tahoma" w:cs="Tahoma"/>
          <w:lang w:val="el-GR" w:eastAsia="zh-CN"/>
        </w:rPr>
        <w:t xml:space="preserve"> πρότεινε ενός λεπτού σιγή στην μνήμη του </w:t>
      </w:r>
      <w:r>
        <w:rPr>
          <w:rFonts w:ascii="Tahoma" w:eastAsia="SimSun" w:hAnsi="Tahoma" w:cs="Tahoma"/>
          <w:lang w:val="el-GR" w:eastAsia="zh-CN"/>
        </w:rPr>
        <w:t>Μιχάλη Γλήνια.</w:t>
      </w:r>
    </w:p>
    <w:p w14:paraId="145E6902" w14:textId="77777777" w:rsidR="00172D88" w:rsidRPr="00373DE4"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Στην συνέχεια ο Δημοτικός Σύμβουλος κ. Βίτσας Αθανάσιος πήρε το λόγο και εξέφρασε την θλίψη του για την απώλεια του Μιχάλη και εξέφρασε τα συλλυπητήριά του προς την οικογένεια και τους οικείους των θανόντων.</w:t>
      </w:r>
    </w:p>
    <w:p w14:paraId="04EF3FCE"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Μετά την τήρηση ενός λεπτού σιγής και την έγκριση συζήτησης εκτός ημερήσιας διάταξης δύο θεμάτων ο Δήμαρχος κ. Γαλατούμος εισηγήθηκε το 2</w:t>
      </w:r>
      <w:r w:rsidRPr="00980232">
        <w:rPr>
          <w:rFonts w:ascii="Tahoma" w:eastAsia="SimSun" w:hAnsi="Tahoma" w:cs="Tahoma"/>
          <w:vertAlign w:val="superscript"/>
          <w:lang w:val="el-GR" w:eastAsia="zh-CN"/>
        </w:rPr>
        <w:t>ο</w:t>
      </w:r>
      <w:r>
        <w:rPr>
          <w:rFonts w:ascii="Tahoma" w:eastAsia="SimSun" w:hAnsi="Tahoma" w:cs="Tahoma"/>
          <w:lang w:val="el-GR" w:eastAsia="zh-CN"/>
        </w:rPr>
        <w:t xml:space="preserve"> θέμα εκτός ημερήσιας διάταξης όπως παρακάτω.</w:t>
      </w:r>
    </w:p>
    <w:p w14:paraId="696F7FA6"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Με την από 8/12/2021 εισήγηση του Αυτοτελούς Τμήματος Κοινωνικής Πολιτικής αναφέορνται τα εξής:</w:t>
      </w:r>
    </w:p>
    <w:p w14:paraId="7580FDE2" w14:textId="77777777" w:rsidR="00172D88" w:rsidRPr="00980232" w:rsidRDefault="00172D88" w:rsidP="00172D88">
      <w:pPr>
        <w:pStyle w:val="Web"/>
        <w:spacing w:after="0" w:line="360" w:lineRule="auto"/>
        <w:ind w:firstLine="720"/>
        <w:rPr>
          <w:rFonts w:ascii="Tahoma" w:eastAsia="Times New Roman" w:hAnsi="Tahoma" w:cs="Tahoma"/>
          <w:bCs/>
          <w:sz w:val="22"/>
          <w:szCs w:val="22"/>
          <w:lang w:val="el-GR" w:eastAsia="el-GR"/>
        </w:rPr>
      </w:pPr>
      <w:r>
        <w:rPr>
          <w:rFonts w:ascii="Tahoma" w:eastAsia="SimSun" w:hAnsi="Tahoma" w:cs="Tahoma"/>
          <w:lang w:val="el-GR" w:eastAsia="zh-CN"/>
        </w:rPr>
        <w:t xml:space="preserve"> </w:t>
      </w:r>
      <w:r w:rsidRPr="00980232">
        <w:rPr>
          <w:rFonts w:ascii="Tahoma" w:eastAsia="Times New Roman" w:hAnsi="Tahoma" w:cs="Tahoma"/>
          <w:bCs/>
          <w:sz w:val="22"/>
          <w:szCs w:val="22"/>
          <w:lang w:val="el-GR" w:eastAsia="el-GR"/>
        </w:rPr>
        <w:t xml:space="preserve">Η ταφή νεκρών, των οποίων ο θάνατος οφείλεται σε ένα από τα νοσήματα που υπάγονται στον Διεθνή Υγειονομικό Κανονισμό, γίνεται σε ιδιαίτερο τμήμα του κοιμητηρίου (άρθρο 3ΠΔ 210/1975 – Περί ταριχεύσεως, μεταφοράς και ταφής νεκρών και οστών ανθρώπων»-, ΦΕΚ 63/Α). </w:t>
      </w:r>
    </w:p>
    <w:p w14:paraId="7098CD98" w14:textId="77777777" w:rsidR="00172D88" w:rsidRPr="00980232" w:rsidRDefault="00172D88" w:rsidP="00172D88">
      <w:pPr>
        <w:spacing w:after="0" w:line="360" w:lineRule="auto"/>
        <w:ind w:firstLine="720"/>
        <w:rPr>
          <w:rFonts w:ascii="Tahoma" w:hAnsi="Tahoma" w:cs="Tahoma"/>
          <w:bCs/>
          <w:lang w:val="el-GR"/>
        </w:rPr>
      </w:pPr>
      <w:r w:rsidRPr="00980232">
        <w:rPr>
          <w:rFonts w:ascii="Tahoma" w:hAnsi="Tahoma" w:cs="Tahoma"/>
          <w:bCs/>
        </w:rPr>
        <w:t>O</w:t>
      </w:r>
      <w:r w:rsidRPr="00980232">
        <w:rPr>
          <w:rFonts w:ascii="Tahoma" w:hAnsi="Tahoma" w:cs="Tahoma"/>
          <w:bCs/>
          <w:lang w:val="el-GR"/>
        </w:rPr>
        <w:t xml:space="preserve"> Δήμος Σαμοθράκης μέχρι σήμερα δεν έχει καθορίσει τέτοιο τμήμα σε κανένα υφιστάμενο νεκροταφείο του Δήμου ενώ δεν έχει εγκριθεί κανονισμός λειτουργίας των υφιστάμενων νεκροταφείων που να προβλέπει την λειτουργία χώρου ενταφιασμού νεκρών από λοιμώδη νοσήματα.</w:t>
      </w:r>
    </w:p>
    <w:p w14:paraId="31144238" w14:textId="77777777" w:rsidR="00172D88" w:rsidRPr="00980232" w:rsidRDefault="00172D88" w:rsidP="00172D88">
      <w:pPr>
        <w:spacing w:after="0" w:line="360" w:lineRule="auto"/>
        <w:ind w:firstLine="720"/>
        <w:rPr>
          <w:rFonts w:ascii="Tahoma" w:eastAsia="Times New Roman" w:hAnsi="Tahoma" w:cs="Tahoma"/>
          <w:bCs/>
          <w:i/>
          <w:iCs/>
          <w:lang w:val="el-GR" w:eastAsia="el-GR"/>
        </w:rPr>
      </w:pPr>
      <w:r w:rsidRPr="00980232">
        <w:rPr>
          <w:rFonts w:ascii="Tahoma" w:eastAsia="Times New Roman" w:hAnsi="Tahoma" w:cs="Tahoma"/>
          <w:bCs/>
          <w:lang w:val="el-GR" w:eastAsia="el-GR"/>
        </w:rPr>
        <w:t>Εν όψη έξαρσης της πανδημίας του κορωνοϊου που δυστυχώς δεν έχει αφήσει αλώβητο το νησί μας  θα πρέπει άμεσα το Δημοτικό  Συμβούλιο να καθορίζει χώρο ταφής νεκρών από λοιμώδη νοσήματα.</w:t>
      </w:r>
    </w:p>
    <w:p w14:paraId="713D3DE0" w14:textId="77777777" w:rsidR="00172D88" w:rsidRPr="00980232" w:rsidRDefault="00172D88" w:rsidP="00172D88">
      <w:pPr>
        <w:autoSpaceDE w:val="0"/>
        <w:autoSpaceDN w:val="0"/>
        <w:adjustRightInd w:val="0"/>
        <w:spacing w:after="0" w:line="360" w:lineRule="auto"/>
        <w:ind w:firstLine="720"/>
        <w:rPr>
          <w:rFonts w:ascii="Tahoma" w:hAnsi="Tahoma" w:cs="Tahoma"/>
          <w:bCs/>
          <w:lang w:val="el-GR"/>
        </w:rPr>
      </w:pPr>
      <w:r w:rsidRPr="00980232">
        <w:rPr>
          <w:rFonts w:ascii="Tahoma" w:hAnsi="Tahoma" w:cs="Tahoma"/>
          <w:bCs/>
          <w:lang w:val="el-GR"/>
        </w:rPr>
        <w:t>Στις αρμοδιότητες Δήμων και Κοινοτήτων ανήκει ο</w:t>
      </w:r>
      <w:r w:rsidRPr="00980232">
        <w:rPr>
          <w:rFonts w:ascii="Tahoma" w:hAnsi="Tahoma" w:cs="Tahoma"/>
          <w:bCs/>
        </w:rPr>
        <w:t> </w:t>
      </w:r>
      <w:r w:rsidRPr="00980232">
        <w:rPr>
          <w:rFonts w:ascii="Tahoma" w:hAnsi="Tahoma" w:cs="Tahoma"/>
          <w:bCs/>
          <w:lang w:val="el-GR"/>
        </w:rPr>
        <w:t>καθορισμός των χώρων για τη δημιουργία κοιμητηρίων και η παροχή γνώμης για τον</w:t>
      </w:r>
      <w:r w:rsidRPr="00980232">
        <w:rPr>
          <w:rFonts w:ascii="Tahoma" w:hAnsi="Tahoma" w:cs="Tahoma"/>
          <w:bCs/>
        </w:rPr>
        <w:t> </w:t>
      </w:r>
      <w:r w:rsidRPr="00980232">
        <w:rPr>
          <w:rFonts w:ascii="Tahoma" w:hAnsi="Tahoma" w:cs="Tahoma"/>
          <w:bCs/>
          <w:lang w:val="el-GR"/>
        </w:rPr>
        <w:t>καθορισμό χώρων αποτέφρωσης νεκρών καθώς και η δημιουργία, συντήρηση και λειτουργία κοιμητηρίων και κέντρων αποτέφρωσης νεκρών</w:t>
      </w:r>
      <w:r w:rsidRPr="00980232">
        <w:rPr>
          <w:rFonts w:ascii="Tahoma" w:hAnsi="Tahoma" w:cs="Tahoma"/>
          <w:bCs/>
        </w:rPr>
        <w:t> </w:t>
      </w:r>
      <w:r w:rsidRPr="00980232">
        <w:rPr>
          <w:rFonts w:ascii="Tahoma" w:hAnsi="Tahoma" w:cs="Tahoma"/>
          <w:bCs/>
          <w:lang w:val="el-GR"/>
        </w:rPr>
        <w:t>καθώς και η χορήγηση και αποτέφρωσης νεκρών.</w:t>
      </w:r>
      <w:r w:rsidRPr="00980232">
        <w:rPr>
          <w:rFonts w:ascii="Tahoma" w:hAnsi="Tahoma" w:cs="Tahoma"/>
          <w:bCs/>
        </w:rPr>
        <w:t> </w:t>
      </w:r>
      <w:r w:rsidRPr="00980232">
        <w:rPr>
          <w:rFonts w:ascii="Tahoma" w:hAnsi="Tahoma" w:cs="Tahoma"/>
          <w:bCs/>
          <w:lang w:val="el-GR"/>
        </w:rPr>
        <w:t>(</w:t>
      </w:r>
      <w:hyperlink r:id="rId6" w:history="1">
        <w:r w:rsidRPr="00980232">
          <w:rPr>
            <w:rFonts w:ascii="Tahoma" w:hAnsi="Tahoma" w:cs="Tahoma"/>
            <w:bCs/>
            <w:lang w:val="el-GR"/>
          </w:rPr>
          <w:t>άρθρο 75</w:t>
        </w:r>
        <w:r w:rsidRPr="00980232">
          <w:rPr>
            <w:rFonts w:ascii="Tahoma" w:hAnsi="Tahoma" w:cs="Tahoma"/>
            <w:bCs/>
          </w:rPr>
          <w:t> </w:t>
        </w:r>
      </w:hyperlink>
      <w:hyperlink r:id="rId7" w:history="1">
        <w:r w:rsidRPr="00980232">
          <w:rPr>
            <w:rFonts w:ascii="Tahoma" w:hAnsi="Tahoma" w:cs="Tahoma"/>
            <w:bCs/>
          </w:rPr>
          <w:t>I</w:t>
        </w:r>
        <w:r w:rsidRPr="00980232">
          <w:rPr>
            <w:rFonts w:ascii="Tahoma" w:hAnsi="Tahoma" w:cs="Tahoma"/>
            <w:bCs/>
            <w:lang w:val="el-GR"/>
          </w:rPr>
          <w:t xml:space="preserve">β10 κ </w:t>
        </w:r>
        <w:r w:rsidRPr="00980232">
          <w:rPr>
            <w:rFonts w:ascii="Tahoma" w:hAnsi="Tahoma" w:cs="Tahoma"/>
            <w:bCs/>
          </w:rPr>
          <w:t>II</w:t>
        </w:r>
      </w:hyperlink>
      <w:hyperlink r:id="rId8" w:history="1">
        <w:r w:rsidRPr="00980232">
          <w:rPr>
            <w:rFonts w:ascii="Tahoma" w:hAnsi="Tahoma" w:cs="Tahoma"/>
            <w:bCs/>
            <w:lang w:val="el-GR"/>
          </w:rPr>
          <w:t>8 Ν.3463/06</w:t>
        </w:r>
      </w:hyperlink>
      <w:r w:rsidRPr="00980232">
        <w:rPr>
          <w:rFonts w:ascii="Tahoma" w:hAnsi="Tahoma" w:cs="Tahoma"/>
          <w:bCs/>
          <w:lang w:val="el-GR"/>
        </w:rPr>
        <w:t>, όπως τροποποιήθηκε με το</w:t>
      </w:r>
      <w:r w:rsidRPr="00980232">
        <w:rPr>
          <w:rFonts w:ascii="Tahoma" w:hAnsi="Tahoma" w:cs="Tahoma"/>
          <w:bCs/>
        </w:rPr>
        <w:t> </w:t>
      </w:r>
      <w:hyperlink r:id="rId9" w:tgtFrame="_blank" w:history="1">
        <w:r w:rsidRPr="00980232">
          <w:rPr>
            <w:rFonts w:ascii="Tahoma" w:hAnsi="Tahoma" w:cs="Tahoma"/>
            <w:bCs/>
            <w:lang w:val="el-GR"/>
          </w:rPr>
          <w:t>άρθρο 5 του Ν.4144/13 (ΦΕΚ 88/18.04.2013 τεύχος Α'</w:t>
        </w:r>
      </w:hyperlink>
      <w:r w:rsidRPr="00980232">
        <w:rPr>
          <w:rFonts w:ascii="Tahoma" w:hAnsi="Tahoma" w:cs="Tahoma"/>
          <w:bCs/>
          <w:lang w:val="el-GR"/>
        </w:rPr>
        <w:t>) (παρ.1</w:t>
      </w:r>
      <w:r w:rsidRPr="00980232">
        <w:rPr>
          <w:rFonts w:ascii="Tahoma" w:hAnsi="Tahoma" w:cs="Tahoma"/>
          <w:bCs/>
        </w:rPr>
        <w:t> </w:t>
      </w:r>
      <w:hyperlink r:id="rId10" w:tgtFrame="_blank" w:history="1">
        <w:r w:rsidRPr="00980232">
          <w:rPr>
            <w:rFonts w:ascii="Tahoma" w:hAnsi="Tahoma" w:cs="Tahoma"/>
            <w:bCs/>
            <w:lang w:val="el-GR"/>
          </w:rPr>
          <w:t>άρθρο 1 ΑΝ 582/68</w:t>
        </w:r>
      </w:hyperlink>
      <w:r w:rsidRPr="00980232">
        <w:rPr>
          <w:rFonts w:ascii="Tahoma" w:hAnsi="Tahoma" w:cs="Tahoma"/>
          <w:bCs/>
          <w:lang w:val="el-GR"/>
        </w:rPr>
        <w:t>) (</w:t>
      </w:r>
      <w:hyperlink r:id="rId11" w:tgtFrame="_blank" w:history="1">
        <w:r w:rsidRPr="00980232">
          <w:rPr>
            <w:rFonts w:ascii="Tahoma" w:hAnsi="Tahoma" w:cs="Tahoma"/>
            <w:bCs/>
            <w:lang w:val="el-GR"/>
          </w:rPr>
          <w:t>άρθρο 190 Π.Δ. 14/99- Κ.Β.Π.Ν</w:t>
        </w:r>
      </w:hyperlink>
      <w:r w:rsidRPr="00980232">
        <w:rPr>
          <w:rFonts w:ascii="Tahoma" w:hAnsi="Tahoma" w:cs="Tahoma"/>
          <w:bCs/>
          <w:lang w:val="el-GR"/>
        </w:rPr>
        <w:t>.)</w:t>
      </w:r>
      <w:r w:rsidRPr="00980232">
        <w:rPr>
          <w:rFonts w:ascii="Tahoma" w:hAnsi="Tahoma" w:cs="Tahoma"/>
          <w:bCs/>
          <w:lang w:val="el-GR"/>
        </w:rPr>
        <w:br/>
        <w:t>Η</w:t>
      </w:r>
      <w:r w:rsidRPr="00980232">
        <w:rPr>
          <w:rFonts w:ascii="Tahoma" w:hAnsi="Tahoma" w:cs="Tahoma"/>
          <w:bCs/>
        </w:rPr>
        <w:t> </w:t>
      </w:r>
      <w:r w:rsidRPr="00980232">
        <w:rPr>
          <w:rFonts w:ascii="Tahoma" w:hAnsi="Tahoma" w:cs="Tahoma"/>
          <w:bCs/>
          <w:lang w:val="el-GR"/>
        </w:rPr>
        <w:t>διοίκηση και η διαχείριση όλων των νεκροταφείων που βρίσκονται σε λειτουργία, ανήκει στους δήμους και συνεπώς η ευθύνη για τη φύλαξη, συντήρηση και εύρυθμη λειτουργία τους εναπόκειται σε αυτούς. (ΓνΝΣΚ 316/1995).</w:t>
      </w:r>
    </w:p>
    <w:p w14:paraId="557BAAEB" w14:textId="77777777" w:rsidR="00172D88" w:rsidRPr="00980232" w:rsidRDefault="00172D88" w:rsidP="00172D88">
      <w:pPr>
        <w:spacing w:after="0" w:line="360" w:lineRule="auto"/>
        <w:ind w:firstLine="720"/>
        <w:rPr>
          <w:rFonts w:ascii="Tahoma" w:eastAsia="Times New Roman" w:hAnsi="Tahoma" w:cs="Tahoma"/>
          <w:lang w:val="el-GR" w:eastAsia="el-GR"/>
        </w:rPr>
      </w:pPr>
      <w:r w:rsidRPr="00980232">
        <w:rPr>
          <w:rFonts w:ascii="Tahoma" w:eastAsia="Times New Roman" w:hAnsi="Tahoma" w:cs="Tahoma"/>
          <w:lang w:val="el-GR" w:eastAsia="el-GR"/>
        </w:rPr>
        <w:lastRenderedPageBreak/>
        <w:t>Επίσης σύμφωνα με την παρ. 1 του άρθρου 79 του Ν.3463/2006 οι δημοτικές αρχές δύναται να ρυθμίζουν τα θέματα αρμοδιοτήτων τους εκδίδοντας κανονιστικές αποφάσεις.</w:t>
      </w:r>
    </w:p>
    <w:p w14:paraId="0458CC9F" w14:textId="77777777" w:rsidR="00172D88" w:rsidRPr="00980232" w:rsidRDefault="00172D88" w:rsidP="00172D88">
      <w:pPr>
        <w:autoSpaceDE w:val="0"/>
        <w:autoSpaceDN w:val="0"/>
        <w:adjustRightInd w:val="0"/>
        <w:spacing w:after="0" w:line="360" w:lineRule="auto"/>
        <w:ind w:firstLine="720"/>
        <w:rPr>
          <w:rFonts w:ascii="Tahoma" w:hAnsi="Tahoma" w:cs="Tahoma"/>
          <w:bCs/>
          <w:lang w:val="el-GR"/>
        </w:rPr>
      </w:pPr>
      <w:r w:rsidRPr="00980232">
        <w:rPr>
          <w:rFonts w:ascii="Tahoma" w:hAnsi="Tahoma" w:cs="Tahoma"/>
          <w:bCs/>
          <w:lang w:val="el-GR"/>
        </w:rPr>
        <w:t xml:space="preserve"> Επί πλέον με τις διατάξεις του άρθρου </w:t>
      </w:r>
      <w:hyperlink r:id="rId12" w:tgtFrame="_blank" w:history="1">
        <w:r w:rsidRPr="00980232">
          <w:rPr>
            <w:rFonts w:ascii="Tahoma" w:hAnsi="Tahoma" w:cs="Tahoma"/>
            <w:bCs/>
            <w:lang w:val="el-GR"/>
          </w:rPr>
          <w:t>άρθρο 11 Ν.4237/14 (ΦΕΚ 36/12.02.2014 τεύχος Α'</w:t>
        </w:r>
      </w:hyperlink>
      <w:r w:rsidRPr="00980232">
        <w:rPr>
          <w:rFonts w:ascii="Tahoma" w:hAnsi="Tahoma" w:cs="Tahoma"/>
          <w:bCs/>
          <w:lang w:val="el-GR"/>
        </w:rPr>
        <w:t>), όπως παρατάθηκε με το</w:t>
      </w:r>
      <w:hyperlink r:id="rId13" w:tgtFrame="_blank" w:history="1">
        <w:r w:rsidRPr="00980232">
          <w:rPr>
            <w:rFonts w:ascii="Tahoma" w:hAnsi="Tahoma" w:cs="Tahoma"/>
            <w:bCs/>
          </w:rPr>
          <w:t> </w:t>
        </w:r>
        <w:r w:rsidRPr="00980232">
          <w:rPr>
            <w:rFonts w:ascii="Tahoma" w:hAnsi="Tahoma" w:cs="Tahoma"/>
            <w:bCs/>
            <w:lang w:val="el-GR"/>
          </w:rPr>
          <w:t>άρθρο 137 Ν. 4495/17</w:t>
        </w:r>
      </w:hyperlink>
      <w:r w:rsidRPr="00980232">
        <w:rPr>
          <w:rFonts w:ascii="Tahoma" w:hAnsi="Tahoma" w:cs="Tahoma"/>
          <w:bCs/>
        </w:rPr>
        <w:t> </w:t>
      </w:r>
      <w:r w:rsidRPr="00980232">
        <w:rPr>
          <w:rFonts w:ascii="Tahoma" w:hAnsi="Tahoma" w:cs="Tahoma"/>
          <w:bCs/>
          <w:lang w:val="el-GR"/>
        </w:rPr>
        <w:t>και το</w:t>
      </w:r>
      <w:r w:rsidRPr="00980232">
        <w:rPr>
          <w:rFonts w:ascii="Tahoma" w:hAnsi="Tahoma" w:cs="Tahoma"/>
          <w:bCs/>
        </w:rPr>
        <w:t> </w:t>
      </w:r>
      <w:hyperlink r:id="rId14" w:tgtFrame="_blank" w:history="1">
        <w:r w:rsidRPr="00980232">
          <w:rPr>
            <w:rFonts w:ascii="Tahoma" w:hAnsi="Tahoma" w:cs="Tahoma"/>
            <w:bCs/>
            <w:lang w:val="el-GR"/>
          </w:rPr>
          <w:t>άρθρο 130 του Ν.4759/20</w:t>
        </w:r>
      </w:hyperlink>
      <w:r w:rsidRPr="00980232">
        <w:rPr>
          <w:rFonts w:ascii="Tahoma" w:hAnsi="Tahoma" w:cs="Tahoma"/>
          <w:bCs/>
          <w:lang w:val="el-GR"/>
        </w:rPr>
        <w:t>) η λειτουργία δημοτικών νεκροταφείων σε χώρους που ήδη χρησιμοποιούνταν κατά την έκδοση του Ν. Ν.4237/14 (αφορά την περίπτωση των νεκροταφείων του δήμου Σαμοθράκης), επιτρέπεται για λόγους δημοσίου συμφέροντος και προστασίας της δημόσιας υγείας, κατά παρέκκλιση από κάθε άλλη διάταξη, η λειτουργία δημοτικών νεκροταφείων σε χώρους που ήδη χρησιμοποιούνται για το σκοπό αυτόν εντός προστατευόμενων από ειδικές διατάξεις περιοχών.</w:t>
      </w:r>
      <w:r w:rsidRPr="00980232">
        <w:rPr>
          <w:rFonts w:ascii="Tahoma" w:hAnsi="Tahoma" w:cs="Tahoma"/>
          <w:bCs/>
          <w:lang w:val="el-GR"/>
        </w:rPr>
        <w:br/>
        <w:t xml:space="preserve">          Ο οικείος δήμος υποχρεούται να εκπονήσει και να υποβάλει στον Υπουργό Περιβάλλοντος, Ενέργειας και Κλιματικής Αλλαγής πλήρη τοπογραφική, γεωλογική και υδροτεχνική μελέτη καταλληλότητας και επάρκειας χώρου και μέσων εντός προθεσμίας </w:t>
      </w:r>
      <w:del w:id="0" w:author="Unknown">
        <w:r w:rsidRPr="00980232">
          <w:rPr>
            <w:rFonts w:ascii="Tahoma" w:hAnsi="Tahoma" w:cs="Tahoma"/>
            <w:bCs/>
            <w:lang w:val="el-GR"/>
          </w:rPr>
          <w:delText>ενός (1) έτους από τη δημοσίευση του Ν.4237/14 (ημερ.δημοσ.12.02.2014)</w:delText>
        </w:r>
      </w:del>
      <w:r w:rsidRPr="00980232">
        <w:rPr>
          <w:rFonts w:ascii="Tahoma" w:hAnsi="Tahoma" w:cs="Tahoma"/>
          <w:bCs/>
          <w:lang w:val="el-GR"/>
        </w:rPr>
        <w:t xml:space="preserve"> </w:t>
      </w:r>
      <w:del w:id="1" w:author="Unknown">
        <w:r w:rsidRPr="00980232">
          <w:rPr>
            <w:rFonts w:ascii="Tahoma" w:hAnsi="Tahoma" w:cs="Tahoma"/>
            <w:bCs/>
            <w:lang w:val="el-GR"/>
          </w:rPr>
          <w:delText>έως 03.02.2019</w:delText>
        </w:r>
      </w:del>
      <w:r w:rsidRPr="00980232">
        <w:rPr>
          <w:rFonts w:ascii="Tahoma" w:hAnsi="Tahoma" w:cs="Tahoma"/>
          <w:bCs/>
          <w:lang w:val="el-GR"/>
        </w:rPr>
        <w:t xml:space="preserve"> έως 31.12.2021. (</w:t>
      </w:r>
      <w:hyperlink r:id="rId15" w:tgtFrame="_blank" w:history="1">
        <w:r w:rsidRPr="00980232">
          <w:rPr>
            <w:rFonts w:ascii="Tahoma" w:hAnsi="Tahoma" w:cs="Tahoma"/>
            <w:bCs/>
            <w:lang w:val="el-GR"/>
          </w:rPr>
          <w:t>άρθρο 11 Ν.4237/14 (ΦΕΚ 36/12.02.2014 τεύχος Α'</w:t>
        </w:r>
      </w:hyperlink>
      <w:r w:rsidRPr="00980232">
        <w:rPr>
          <w:rFonts w:ascii="Tahoma" w:hAnsi="Tahoma" w:cs="Tahoma"/>
          <w:bCs/>
          <w:lang w:val="el-GR"/>
        </w:rPr>
        <w:t>), όπως παρατάθηκε με το</w:t>
      </w:r>
      <w:hyperlink r:id="rId16" w:tgtFrame="_blank" w:history="1">
        <w:r w:rsidRPr="00980232">
          <w:rPr>
            <w:rFonts w:ascii="Tahoma" w:hAnsi="Tahoma" w:cs="Tahoma"/>
            <w:bCs/>
          </w:rPr>
          <w:t> </w:t>
        </w:r>
        <w:r w:rsidRPr="00980232">
          <w:rPr>
            <w:rFonts w:ascii="Tahoma" w:hAnsi="Tahoma" w:cs="Tahoma"/>
            <w:bCs/>
            <w:lang w:val="el-GR"/>
          </w:rPr>
          <w:t>άρθρο 137 Ν. 4495/17</w:t>
        </w:r>
      </w:hyperlink>
      <w:r w:rsidRPr="00980232">
        <w:rPr>
          <w:rFonts w:ascii="Tahoma" w:hAnsi="Tahoma" w:cs="Tahoma"/>
          <w:bCs/>
        </w:rPr>
        <w:t> </w:t>
      </w:r>
      <w:r w:rsidRPr="00980232">
        <w:rPr>
          <w:rFonts w:ascii="Tahoma" w:hAnsi="Tahoma" w:cs="Tahoma"/>
          <w:bCs/>
          <w:lang w:val="el-GR"/>
        </w:rPr>
        <w:t>και το</w:t>
      </w:r>
      <w:r w:rsidRPr="00980232">
        <w:rPr>
          <w:rFonts w:ascii="Tahoma" w:hAnsi="Tahoma" w:cs="Tahoma"/>
          <w:bCs/>
        </w:rPr>
        <w:t> </w:t>
      </w:r>
      <w:hyperlink r:id="rId17" w:tgtFrame="_blank" w:history="1">
        <w:r w:rsidRPr="00980232">
          <w:rPr>
            <w:rFonts w:ascii="Tahoma" w:hAnsi="Tahoma" w:cs="Tahoma"/>
            <w:bCs/>
            <w:lang w:val="el-GR"/>
          </w:rPr>
          <w:t>άρθρο 130 του Ν.4759/20</w:t>
        </w:r>
      </w:hyperlink>
      <w:r w:rsidRPr="00980232">
        <w:rPr>
          <w:rFonts w:ascii="Tahoma" w:hAnsi="Tahoma" w:cs="Tahoma"/>
          <w:bCs/>
          <w:lang w:val="el-GR"/>
        </w:rPr>
        <w:t>).</w:t>
      </w:r>
    </w:p>
    <w:p w14:paraId="5DAE9BAB" w14:textId="77777777" w:rsidR="00172D88" w:rsidRPr="00980232" w:rsidRDefault="00172D88" w:rsidP="00172D88">
      <w:pPr>
        <w:autoSpaceDE w:val="0"/>
        <w:autoSpaceDN w:val="0"/>
        <w:adjustRightInd w:val="0"/>
        <w:spacing w:after="0" w:line="360" w:lineRule="auto"/>
        <w:rPr>
          <w:rFonts w:ascii="Tahoma" w:hAnsi="Tahoma" w:cs="Tahoma"/>
          <w:bCs/>
          <w:lang w:val="el-GR"/>
        </w:rPr>
      </w:pPr>
      <w:r w:rsidRPr="00980232">
        <w:rPr>
          <w:rFonts w:ascii="Tahoma" w:hAnsi="Tahoma" w:cs="Tahoma"/>
          <w:bCs/>
        </w:rPr>
        <w:t> </w:t>
      </w:r>
      <w:r w:rsidRPr="00980232">
        <w:rPr>
          <w:rFonts w:ascii="Tahoma" w:hAnsi="Tahoma" w:cs="Tahoma"/>
          <w:bCs/>
          <w:lang w:val="el-GR"/>
        </w:rPr>
        <w:t xml:space="preserve">         Μετά την παρέλευση της προθεσμίας αυτής αναστέλλεται με απόφαση του Υπουργού Περιβάλλοντος, Ενέργειας και Κλιματικής Αλλαγής η λειτουργία του κοιμητηρίου κατά την ανωτέρω παράγραφο 1 μέχρις υποβολής των μελετών αυτών και εντός οριζομένης προθεσμίας μετά την παρέλευση της οποίας παύει οριστικώς αυτή. (</w:t>
      </w:r>
      <w:hyperlink r:id="rId18" w:tgtFrame="_blank" w:history="1">
        <w:r w:rsidRPr="00980232">
          <w:rPr>
            <w:rFonts w:ascii="Tahoma" w:hAnsi="Tahoma" w:cs="Tahoma"/>
            <w:bCs/>
            <w:lang w:val="el-GR"/>
          </w:rPr>
          <w:t>άρθρο 11 Ν.4237/14 (ΦΕΚ 36/12.02.2014 τεύχος Α'</w:t>
        </w:r>
      </w:hyperlink>
      <w:r w:rsidRPr="00980232">
        <w:rPr>
          <w:rFonts w:ascii="Tahoma" w:hAnsi="Tahoma" w:cs="Tahoma"/>
          <w:bCs/>
          <w:lang w:val="el-GR"/>
        </w:rPr>
        <w:t>).</w:t>
      </w:r>
    </w:p>
    <w:p w14:paraId="0E96D9E6" w14:textId="77777777" w:rsidR="00172D88" w:rsidRPr="00980232" w:rsidRDefault="00172D88" w:rsidP="00172D88">
      <w:pPr>
        <w:spacing w:after="0" w:line="360" w:lineRule="auto"/>
        <w:rPr>
          <w:rFonts w:ascii="Tahoma" w:hAnsi="Tahoma" w:cs="Tahoma"/>
          <w:bCs/>
          <w:lang w:val="el-GR"/>
        </w:rPr>
      </w:pPr>
      <w:r w:rsidRPr="00980232">
        <w:rPr>
          <w:rFonts w:ascii="Tahoma" w:hAnsi="Tahoma" w:cs="Tahoma"/>
          <w:bCs/>
          <w:lang w:val="el-GR"/>
        </w:rPr>
        <w:t xml:space="preserve">            Λαμβάνοντας υπόψη τα ανωτέρω, το γεγονός ότι  </w:t>
      </w:r>
      <w:r w:rsidRPr="00980232">
        <w:rPr>
          <w:rFonts w:ascii="Tahoma" w:eastAsia="Times New Roman" w:hAnsi="Tahoma" w:cs="Tahoma"/>
          <w:bCs/>
          <w:lang w:val="el-GR" w:eastAsia="el-GR"/>
        </w:rPr>
        <w:t>ο τρόπος που αντιμετωπίζουμε τους νεκρούς μας είναι ένας ¨</w:t>
      </w:r>
      <w:r w:rsidRPr="00980232">
        <w:rPr>
          <w:rFonts w:ascii="Tahoma" w:eastAsia="Times New Roman" w:hAnsi="Tahoma" w:cs="Tahoma"/>
          <w:bCs/>
          <w:i/>
          <w:iCs/>
          <w:lang w:val="el-GR" w:eastAsia="el-GR"/>
        </w:rPr>
        <w:t>κορυφαίος δείκτης του πολιτισμού μας”</w:t>
      </w:r>
      <w:r w:rsidRPr="00980232">
        <w:rPr>
          <w:rFonts w:ascii="Tahoma" w:hAnsi="Tahoma" w:cs="Tahoma"/>
          <w:bCs/>
          <w:lang w:val="el-GR"/>
        </w:rPr>
        <w:t>, τις δυνατότητες (χωρητικότητα) των υφιστάμενων  νεκροταφείων και την ανάγκη  άμεσης επέκτασης χώρων ταφής στο Δήμο Σαμοθράκης και επειδή στον Δήμο Σαμοθράκης δεν προβλέπεται η σύσταση και λειτουργία Επιτροπής Ποιότητας Ζωής κατά το </w:t>
      </w:r>
      <w:hyperlink r:id="rId19" w:tgtFrame="_blank" w:history="1">
        <w:r w:rsidRPr="00980232">
          <w:rPr>
            <w:rFonts w:ascii="Tahoma" w:hAnsi="Tahoma" w:cs="Tahoma"/>
            <w:bCs/>
            <w:lang w:val="el-GR"/>
          </w:rPr>
          <w:t>άρθρο 73 παρ.1Βiv του Ν.3852/2010</w:t>
        </w:r>
      </w:hyperlink>
      <w:r w:rsidRPr="00980232">
        <w:rPr>
          <w:rFonts w:ascii="Tahoma" w:hAnsi="Tahoma" w:cs="Tahoma"/>
          <w:bCs/>
          <w:lang w:val="el-GR"/>
        </w:rPr>
        <w:t xml:space="preserve"> καλείται  το Δημοτικό Συμβούλιο που έχει την αρμοδιότητα χωροθέτησης για την ίδρυση ή επέκταση κοιμητηρίων να αποφασίσει για τα εξής:</w:t>
      </w:r>
    </w:p>
    <w:p w14:paraId="4C31F9D0" w14:textId="77777777" w:rsidR="00172D88" w:rsidRPr="00980232" w:rsidRDefault="00172D88" w:rsidP="00172D88">
      <w:pPr>
        <w:spacing w:after="0" w:line="360" w:lineRule="auto"/>
        <w:rPr>
          <w:rFonts w:ascii="Tahoma" w:hAnsi="Tahoma" w:cs="Tahoma"/>
          <w:bCs/>
          <w:lang w:val="el-GR"/>
        </w:rPr>
      </w:pPr>
      <w:r w:rsidRPr="00980232">
        <w:rPr>
          <w:rFonts w:ascii="Tahoma" w:hAnsi="Tahoma" w:cs="Tahoma"/>
          <w:bCs/>
          <w:lang w:val="el-GR"/>
        </w:rPr>
        <w:t>Α) Να εγκρίνει τον καθορισμό  χώρο ενταφιασμού νεκρών από λοιμώδη νοσήματα εντός υφιστάμενων νεκτροταφείων των οικισμών σύμφωνα με την πρόταση της δημοτικής αρχής, ως εξής:</w:t>
      </w:r>
    </w:p>
    <w:tbl>
      <w:tblPr>
        <w:tblStyle w:val="a4"/>
        <w:tblW w:w="0" w:type="auto"/>
        <w:tblLook w:val="04A0" w:firstRow="1" w:lastRow="0" w:firstColumn="1" w:lastColumn="0" w:noHBand="0" w:noVBand="1"/>
      </w:tblPr>
      <w:tblGrid>
        <w:gridCol w:w="1413"/>
        <w:gridCol w:w="2410"/>
        <w:gridCol w:w="1275"/>
        <w:gridCol w:w="1985"/>
        <w:gridCol w:w="1985"/>
      </w:tblGrid>
      <w:tr w:rsidR="00172D88" w:rsidRPr="00980232" w14:paraId="3B512360" w14:textId="77777777" w:rsidTr="001823AA">
        <w:tc>
          <w:tcPr>
            <w:tcW w:w="1413" w:type="dxa"/>
          </w:tcPr>
          <w:p w14:paraId="34496F50"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Α/Α</w:t>
            </w:r>
          </w:p>
        </w:tc>
        <w:tc>
          <w:tcPr>
            <w:tcW w:w="2410" w:type="dxa"/>
          </w:tcPr>
          <w:p w14:paraId="0040263C"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Νεκροταφείο</w:t>
            </w:r>
          </w:p>
        </w:tc>
        <w:tc>
          <w:tcPr>
            <w:tcW w:w="1275" w:type="dxa"/>
          </w:tcPr>
          <w:p w14:paraId="38077AED"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 xml:space="preserve">Έκταση </w:t>
            </w:r>
          </w:p>
        </w:tc>
        <w:tc>
          <w:tcPr>
            <w:tcW w:w="1985" w:type="dxa"/>
          </w:tcPr>
          <w:p w14:paraId="1203B99B"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Προδιαγραφές</w:t>
            </w:r>
          </w:p>
        </w:tc>
        <w:tc>
          <w:tcPr>
            <w:tcW w:w="1985" w:type="dxa"/>
          </w:tcPr>
          <w:p w14:paraId="33F43990"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Αριθμός τάφων</w:t>
            </w:r>
          </w:p>
        </w:tc>
      </w:tr>
      <w:tr w:rsidR="00172D88" w:rsidRPr="00980232" w14:paraId="2BD06785" w14:textId="77777777" w:rsidTr="001823AA">
        <w:tc>
          <w:tcPr>
            <w:tcW w:w="1413" w:type="dxa"/>
          </w:tcPr>
          <w:p w14:paraId="32C70074"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1</w:t>
            </w:r>
          </w:p>
        </w:tc>
        <w:tc>
          <w:tcPr>
            <w:tcW w:w="2410" w:type="dxa"/>
          </w:tcPr>
          <w:p w14:paraId="17692F2B"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Χώρας</w:t>
            </w:r>
          </w:p>
        </w:tc>
        <w:tc>
          <w:tcPr>
            <w:tcW w:w="1275" w:type="dxa"/>
          </w:tcPr>
          <w:p w14:paraId="394353F9"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10 τ.μ. </w:t>
            </w:r>
          </w:p>
        </w:tc>
        <w:tc>
          <w:tcPr>
            <w:tcW w:w="1985" w:type="dxa"/>
            <w:vMerge w:val="restart"/>
          </w:tcPr>
          <w:p w14:paraId="66F938A5"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Θα οριοθετηθει ο πιο  </w:t>
            </w:r>
            <w:r w:rsidRPr="00980232">
              <w:rPr>
                <w:rFonts w:ascii="Tahoma" w:hAnsi="Tahoma" w:cs="Tahoma"/>
                <w:bCs/>
                <w:lang w:val="el-GR"/>
              </w:rPr>
              <w:lastRenderedPageBreak/>
              <w:t xml:space="preserve">απομακρυσμένος χώρος κατόπιν αυτοψίας </w:t>
            </w:r>
          </w:p>
        </w:tc>
        <w:tc>
          <w:tcPr>
            <w:tcW w:w="1985" w:type="dxa"/>
          </w:tcPr>
          <w:p w14:paraId="01FEECD5"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lastRenderedPageBreak/>
              <w:t>2</w:t>
            </w:r>
          </w:p>
        </w:tc>
      </w:tr>
      <w:tr w:rsidR="00172D88" w:rsidRPr="00980232" w14:paraId="19ECB21D" w14:textId="77777777" w:rsidTr="001823AA">
        <w:tc>
          <w:tcPr>
            <w:tcW w:w="1413" w:type="dxa"/>
          </w:tcPr>
          <w:p w14:paraId="75201F60"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2</w:t>
            </w:r>
          </w:p>
        </w:tc>
        <w:tc>
          <w:tcPr>
            <w:tcW w:w="2410" w:type="dxa"/>
          </w:tcPr>
          <w:p w14:paraId="6C609059"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Αλωνίων</w:t>
            </w:r>
          </w:p>
        </w:tc>
        <w:tc>
          <w:tcPr>
            <w:tcW w:w="1275" w:type="dxa"/>
          </w:tcPr>
          <w:p w14:paraId="4F8E8484"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20 τ.μ. </w:t>
            </w:r>
          </w:p>
        </w:tc>
        <w:tc>
          <w:tcPr>
            <w:tcW w:w="1985" w:type="dxa"/>
            <w:vMerge/>
          </w:tcPr>
          <w:p w14:paraId="297EA23B" w14:textId="77777777" w:rsidR="00172D88" w:rsidRPr="00980232" w:rsidRDefault="00172D88" w:rsidP="001823AA">
            <w:pPr>
              <w:spacing w:line="360" w:lineRule="auto"/>
              <w:rPr>
                <w:rFonts w:ascii="Tahoma" w:hAnsi="Tahoma" w:cs="Tahoma"/>
                <w:bCs/>
                <w:lang w:val="el-GR"/>
              </w:rPr>
            </w:pPr>
          </w:p>
        </w:tc>
        <w:tc>
          <w:tcPr>
            <w:tcW w:w="1985" w:type="dxa"/>
          </w:tcPr>
          <w:p w14:paraId="7A2288F2"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4</w:t>
            </w:r>
          </w:p>
        </w:tc>
      </w:tr>
      <w:tr w:rsidR="00172D88" w:rsidRPr="00980232" w14:paraId="12408684" w14:textId="77777777" w:rsidTr="001823AA">
        <w:tc>
          <w:tcPr>
            <w:tcW w:w="1413" w:type="dxa"/>
          </w:tcPr>
          <w:p w14:paraId="2879C24D"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lastRenderedPageBreak/>
              <w:t>3</w:t>
            </w:r>
          </w:p>
        </w:tc>
        <w:tc>
          <w:tcPr>
            <w:tcW w:w="2410" w:type="dxa"/>
          </w:tcPr>
          <w:p w14:paraId="621FCD8D"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Μακρυλιών Ξηροποτάμου</w:t>
            </w:r>
          </w:p>
        </w:tc>
        <w:tc>
          <w:tcPr>
            <w:tcW w:w="1275" w:type="dxa"/>
          </w:tcPr>
          <w:p w14:paraId="791D824B"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10 τ.μ. </w:t>
            </w:r>
          </w:p>
        </w:tc>
        <w:tc>
          <w:tcPr>
            <w:tcW w:w="1985" w:type="dxa"/>
            <w:vMerge/>
          </w:tcPr>
          <w:p w14:paraId="7C1C82E9" w14:textId="77777777" w:rsidR="00172D88" w:rsidRPr="00980232" w:rsidRDefault="00172D88" w:rsidP="001823AA">
            <w:pPr>
              <w:spacing w:line="360" w:lineRule="auto"/>
              <w:rPr>
                <w:rFonts w:ascii="Tahoma" w:hAnsi="Tahoma" w:cs="Tahoma"/>
                <w:bCs/>
                <w:lang w:val="el-GR"/>
              </w:rPr>
            </w:pPr>
          </w:p>
        </w:tc>
        <w:tc>
          <w:tcPr>
            <w:tcW w:w="1985" w:type="dxa"/>
          </w:tcPr>
          <w:p w14:paraId="6CD714A9"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2</w:t>
            </w:r>
          </w:p>
        </w:tc>
      </w:tr>
      <w:tr w:rsidR="00172D88" w:rsidRPr="00980232" w14:paraId="47B645E1" w14:textId="77777777" w:rsidTr="001823AA">
        <w:tc>
          <w:tcPr>
            <w:tcW w:w="1413" w:type="dxa"/>
          </w:tcPr>
          <w:p w14:paraId="507537D0"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lastRenderedPageBreak/>
              <w:t>4</w:t>
            </w:r>
          </w:p>
        </w:tc>
        <w:tc>
          <w:tcPr>
            <w:tcW w:w="2410" w:type="dxa"/>
          </w:tcPr>
          <w:p w14:paraId="3BEB19CE"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Προφήτη Ηλία</w:t>
            </w:r>
          </w:p>
        </w:tc>
        <w:tc>
          <w:tcPr>
            <w:tcW w:w="1275" w:type="dxa"/>
          </w:tcPr>
          <w:p w14:paraId="4549B540"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10 τ.μ.</w:t>
            </w:r>
          </w:p>
        </w:tc>
        <w:tc>
          <w:tcPr>
            <w:tcW w:w="1985" w:type="dxa"/>
            <w:vMerge/>
          </w:tcPr>
          <w:p w14:paraId="37BB21AE" w14:textId="77777777" w:rsidR="00172D88" w:rsidRPr="00980232" w:rsidRDefault="00172D88" w:rsidP="001823AA">
            <w:pPr>
              <w:spacing w:line="360" w:lineRule="auto"/>
              <w:rPr>
                <w:rFonts w:ascii="Tahoma" w:hAnsi="Tahoma" w:cs="Tahoma"/>
                <w:bCs/>
                <w:lang w:val="el-GR"/>
              </w:rPr>
            </w:pPr>
          </w:p>
        </w:tc>
        <w:tc>
          <w:tcPr>
            <w:tcW w:w="1985" w:type="dxa"/>
          </w:tcPr>
          <w:p w14:paraId="2107EA5A"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2</w:t>
            </w:r>
          </w:p>
        </w:tc>
      </w:tr>
      <w:tr w:rsidR="00172D88" w:rsidRPr="00980232" w14:paraId="488F172A" w14:textId="77777777" w:rsidTr="001823AA">
        <w:tc>
          <w:tcPr>
            <w:tcW w:w="1413" w:type="dxa"/>
          </w:tcPr>
          <w:p w14:paraId="36A391A5"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5</w:t>
            </w:r>
          </w:p>
        </w:tc>
        <w:tc>
          <w:tcPr>
            <w:tcW w:w="2410" w:type="dxa"/>
          </w:tcPr>
          <w:p w14:paraId="3C1736AA"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Λακκώματος</w:t>
            </w:r>
          </w:p>
        </w:tc>
        <w:tc>
          <w:tcPr>
            <w:tcW w:w="1275" w:type="dxa"/>
          </w:tcPr>
          <w:p w14:paraId="6198FBC9"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10 τ.μ. </w:t>
            </w:r>
          </w:p>
        </w:tc>
        <w:tc>
          <w:tcPr>
            <w:tcW w:w="1985" w:type="dxa"/>
            <w:vMerge/>
          </w:tcPr>
          <w:p w14:paraId="45003AAA" w14:textId="77777777" w:rsidR="00172D88" w:rsidRPr="00980232" w:rsidRDefault="00172D88" w:rsidP="001823AA">
            <w:pPr>
              <w:spacing w:line="360" w:lineRule="auto"/>
              <w:rPr>
                <w:rFonts w:ascii="Tahoma" w:hAnsi="Tahoma" w:cs="Tahoma"/>
                <w:bCs/>
                <w:lang w:val="el-GR"/>
              </w:rPr>
            </w:pPr>
          </w:p>
        </w:tc>
        <w:tc>
          <w:tcPr>
            <w:tcW w:w="1985" w:type="dxa"/>
          </w:tcPr>
          <w:p w14:paraId="34D77422"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2</w:t>
            </w:r>
          </w:p>
        </w:tc>
      </w:tr>
      <w:tr w:rsidR="00172D88" w:rsidRPr="00980232" w14:paraId="5756C50A" w14:textId="77777777" w:rsidTr="001823AA">
        <w:tc>
          <w:tcPr>
            <w:tcW w:w="1413" w:type="dxa"/>
          </w:tcPr>
          <w:p w14:paraId="347885CB"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6</w:t>
            </w:r>
          </w:p>
        </w:tc>
        <w:tc>
          <w:tcPr>
            <w:tcW w:w="2410" w:type="dxa"/>
          </w:tcPr>
          <w:p w14:paraId="0EB186EE"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Θέρμων </w:t>
            </w:r>
          </w:p>
        </w:tc>
        <w:tc>
          <w:tcPr>
            <w:tcW w:w="1275" w:type="dxa"/>
          </w:tcPr>
          <w:p w14:paraId="4B920531"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10 τ.μ. </w:t>
            </w:r>
          </w:p>
        </w:tc>
        <w:tc>
          <w:tcPr>
            <w:tcW w:w="1985" w:type="dxa"/>
            <w:vMerge/>
          </w:tcPr>
          <w:p w14:paraId="3BDE1380" w14:textId="77777777" w:rsidR="00172D88" w:rsidRPr="00980232" w:rsidRDefault="00172D88" w:rsidP="001823AA">
            <w:pPr>
              <w:spacing w:line="360" w:lineRule="auto"/>
              <w:rPr>
                <w:rFonts w:ascii="Tahoma" w:hAnsi="Tahoma" w:cs="Tahoma"/>
                <w:bCs/>
                <w:lang w:val="el-GR"/>
              </w:rPr>
            </w:pPr>
          </w:p>
        </w:tc>
        <w:tc>
          <w:tcPr>
            <w:tcW w:w="1985" w:type="dxa"/>
          </w:tcPr>
          <w:p w14:paraId="519EE227"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2</w:t>
            </w:r>
          </w:p>
        </w:tc>
      </w:tr>
      <w:tr w:rsidR="00172D88" w:rsidRPr="00980232" w14:paraId="178EC614" w14:textId="77777777" w:rsidTr="001823AA">
        <w:tc>
          <w:tcPr>
            <w:tcW w:w="1413" w:type="dxa"/>
          </w:tcPr>
          <w:p w14:paraId="36D1E66D" w14:textId="77777777" w:rsidR="00172D88" w:rsidRPr="00980232" w:rsidRDefault="00172D88" w:rsidP="001823AA">
            <w:pPr>
              <w:spacing w:line="360" w:lineRule="auto"/>
              <w:rPr>
                <w:rFonts w:ascii="Tahoma" w:hAnsi="Tahoma" w:cs="Tahoma"/>
                <w:bCs/>
              </w:rPr>
            </w:pPr>
            <w:r w:rsidRPr="00980232">
              <w:rPr>
                <w:rFonts w:ascii="Tahoma" w:hAnsi="Tahoma" w:cs="Tahoma"/>
                <w:bCs/>
              </w:rPr>
              <w:t>7</w:t>
            </w:r>
          </w:p>
        </w:tc>
        <w:tc>
          <w:tcPr>
            <w:tcW w:w="2410" w:type="dxa"/>
          </w:tcPr>
          <w:p w14:paraId="2D81BC9D" w14:textId="77777777" w:rsidR="00172D88" w:rsidRPr="00980232" w:rsidRDefault="00172D88" w:rsidP="001823AA">
            <w:pPr>
              <w:spacing w:line="360" w:lineRule="auto"/>
              <w:rPr>
                <w:rFonts w:ascii="Tahoma" w:hAnsi="Tahoma" w:cs="Tahoma"/>
                <w:bCs/>
                <w:lang w:val="el-GR"/>
              </w:rPr>
            </w:pPr>
            <w:r w:rsidRPr="00980232">
              <w:rPr>
                <w:rFonts w:ascii="Tahoma" w:hAnsi="Tahoma" w:cs="Tahoma"/>
                <w:bCs/>
              </w:rPr>
              <w:t>K</w:t>
            </w:r>
            <w:r w:rsidRPr="00980232">
              <w:rPr>
                <w:rFonts w:ascii="Tahoma" w:hAnsi="Tahoma" w:cs="Tahoma"/>
                <w:bCs/>
                <w:lang w:val="el-GR"/>
              </w:rPr>
              <w:t>άτω Καρυώτες</w:t>
            </w:r>
          </w:p>
        </w:tc>
        <w:tc>
          <w:tcPr>
            <w:tcW w:w="1275" w:type="dxa"/>
          </w:tcPr>
          <w:p w14:paraId="652DA4C8"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10 τ.μ. </w:t>
            </w:r>
          </w:p>
        </w:tc>
        <w:tc>
          <w:tcPr>
            <w:tcW w:w="1985" w:type="dxa"/>
            <w:vMerge/>
          </w:tcPr>
          <w:p w14:paraId="23176D04" w14:textId="77777777" w:rsidR="00172D88" w:rsidRPr="00980232" w:rsidRDefault="00172D88" w:rsidP="001823AA">
            <w:pPr>
              <w:spacing w:line="360" w:lineRule="auto"/>
              <w:rPr>
                <w:rFonts w:ascii="Tahoma" w:hAnsi="Tahoma" w:cs="Tahoma"/>
                <w:bCs/>
                <w:lang w:val="el-GR"/>
              </w:rPr>
            </w:pPr>
          </w:p>
        </w:tc>
        <w:tc>
          <w:tcPr>
            <w:tcW w:w="1985" w:type="dxa"/>
          </w:tcPr>
          <w:p w14:paraId="54BDFC8E"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2</w:t>
            </w:r>
          </w:p>
        </w:tc>
      </w:tr>
      <w:tr w:rsidR="00172D88" w:rsidRPr="00980232" w14:paraId="08F67AB6" w14:textId="77777777" w:rsidTr="001823AA">
        <w:tc>
          <w:tcPr>
            <w:tcW w:w="1413" w:type="dxa"/>
          </w:tcPr>
          <w:p w14:paraId="5B51B5B8"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ΣΥΝΟΛΟ</w:t>
            </w:r>
          </w:p>
        </w:tc>
        <w:tc>
          <w:tcPr>
            <w:tcW w:w="2410" w:type="dxa"/>
          </w:tcPr>
          <w:p w14:paraId="68B5467B" w14:textId="77777777" w:rsidR="00172D88" w:rsidRPr="00980232" w:rsidRDefault="00172D88" w:rsidP="001823AA">
            <w:pPr>
              <w:spacing w:line="360" w:lineRule="auto"/>
              <w:rPr>
                <w:rFonts w:ascii="Tahoma" w:hAnsi="Tahoma" w:cs="Tahoma"/>
                <w:b/>
                <w:lang w:val="el-GR"/>
              </w:rPr>
            </w:pPr>
          </w:p>
        </w:tc>
        <w:tc>
          <w:tcPr>
            <w:tcW w:w="1275" w:type="dxa"/>
          </w:tcPr>
          <w:p w14:paraId="0D5DD971"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 xml:space="preserve">80 τ.μ. </w:t>
            </w:r>
          </w:p>
        </w:tc>
        <w:tc>
          <w:tcPr>
            <w:tcW w:w="1985" w:type="dxa"/>
            <w:vMerge/>
          </w:tcPr>
          <w:p w14:paraId="646B8815" w14:textId="77777777" w:rsidR="00172D88" w:rsidRPr="00980232" w:rsidRDefault="00172D88" w:rsidP="001823AA">
            <w:pPr>
              <w:spacing w:line="360" w:lineRule="auto"/>
              <w:rPr>
                <w:rFonts w:ascii="Tahoma" w:hAnsi="Tahoma" w:cs="Tahoma"/>
                <w:b/>
                <w:lang w:val="el-GR"/>
              </w:rPr>
            </w:pPr>
          </w:p>
        </w:tc>
        <w:tc>
          <w:tcPr>
            <w:tcW w:w="1985" w:type="dxa"/>
          </w:tcPr>
          <w:p w14:paraId="0C508B23"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16</w:t>
            </w:r>
          </w:p>
        </w:tc>
      </w:tr>
    </w:tbl>
    <w:p w14:paraId="72CE460C" w14:textId="77777777" w:rsidR="00172D88" w:rsidRDefault="00172D88" w:rsidP="00172D88">
      <w:pPr>
        <w:spacing w:after="0" w:line="360" w:lineRule="auto"/>
        <w:rPr>
          <w:rFonts w:ascii="Tahoma" w:hAnsi="Tahoma" w:cs="Tahoma"/>
          <w:b/>
          <w:lang w:val="el-GR"/>
        </w:rPr>
      </w:pPr>
    </w:p>
    <w:p w14:paraId="6E622175" w14:textId="77777777" w:rsidR="00172D88" w:rsidRPr="00980232" w:rsidRDefault="00172D88" w:rsidP="00172D88">
      <w:pPr>
        <w:spacing w:after="0" w:line="360" w:lineRule="auto"/>
        <w:rPr>
          <w:rFonts w:ascii="Tahoma" w:hAnsi="Tahoma" w:cs="Tahoma"/>
          <w:b/>
          <w:lang w:val="el-GR"/>
        </w:rPr>
      </w:pPr>
      <w:r w:rsidRPr="00980232">
        <w:rPr>
          <w:rFonts w:ascii="Tahoma" w:hAnsi="Tahoma" w:cs="Tahoma"/>
          <w:bCs/>
          <w:lang w:val="el-GR"/>
        </w:rPr>
        <w:t>Β) Να εγκρίνει την πρόταση για την  επέκταση του υφιστάμενου νεκροταφείου</w:t>
      </w:r>
      <w:r w:rsidRPr="00980232">
        <w:rPr>
          <w:rFonts w:ascii="Tahoma" w:hAnsi="Tahoma" w:cs="Tahoma"/>
          <w:bCs/>
          <w:i/>
          <w:iCs/>
          <w:lang w:val="el-GR"/>
        </w:rPr>
        <w:t xml:space="preserve"> </w:t>
      </w:r>
      <w:r w:rsidRPr="00980232">
        <w:rPr>
          <w:rFonts w:ascii="Tahoma" w:hAnsi="Tahoma" w:cs="Tahoma"/>
          <w:bCs/>
          <w:lang w:val="el-GR"/>
        </w:rPr>
        <w:t>Αλωνίων</w:t>
      </w:r>
      <w:r w:rsidRPr="00980232">
        <w:rPr>
          <w:rFonts w:ascii="Tahoma" w:hAnsi="Tahoma" w:cs="Tahoma"/>
          <w:bCs/>
          <w:i/>
          <w:iCs/>
          <w:lang w:val="el-GR"/>
        </w:rPr>
        <w:t xml:space="preserve"> </w:t>
      </w:r>
      <w:r w:rsidRPr="00980232">
        <w:rPr>
          <w:rFonts w:ascii="Tahoma" w:hAnsi="Tahoma" w:cs="Tahoma"/>
          <w:bCs/>
          <w:lang w:val="el-GR"/>
        </w:rPr>
        <w:t>σε δημοτική έκταση 4 στρεμμάτων πλήσιον της βόρειας πλευράς του υφιστάμενου</w:t>
      </w:r>
      <w:r w:rsidRPr="00980232">
        <w:rPr>
          <w:rFonts w:ascii="Tahoma" w:hAnsi="Tahoma" w:cs="Tahoma"/>
          <w:b/>
          <w:lang w:val="el-GR"/>
        </w:rPr>
        <w:t>,</w:t>
      </w:r>
      <w:r w:rsidRPr="00980232">
        <w:rPr>
          <w:rFonts w:ascii="Tahoma" w:hAnsi="Tahoma" w:cs="Tahoma"/>
          <w:bCs/>
          <w:i/>
          <w:iCs/>
          <w:lang w:val="el-GR"/>
        </w:rPr>
        <w:t xml:space="preserve"> </w:t>
      </w:r>
      <w:r w:rsidRPr="00980232">
        <w:rPr>
          <w:rFonts w:ascii="Tahoma" w:hAnsi="Tahoma" w:cs="Tahoma"/>
          <w:bCs/>
          <w:lang w:val="el-GR"/>
        </w:rPr>
        <w:t>κατόπιν γνωμάτευσης της επιτροπής αρμόδιας επιτροπής (παρ. 2 άρθρο 2 ΚΥΑ Α5/1210/1978 (Φ) που αποτελείται από τους κάτωθι υπαλλήλους:</w:t>
      </w:r>
    </w:p>
    <w:p w14:paraId="45AA834F" w14:textId="77777777" w:rsidR="00172D88" w:rsidRPr="00980232" w:rsidRDefault="00172D88" w:rsidP="00172D88">
      <w:pPr>
        <w:spacing w:after="0" w:line="360" w:lineRule="auto"/>
        <w:rPr>
          <w:rFonts w:ascii="Tahoma" w:hAnsi="Tahoma" w:cs="Tahoma"/>
          <w:bCs/>
          <w:lang w:val="el-GR"/>
        </w:rPr>
      </w:pPr>
      <w:r w:rsidRPr="00980232">
        <w:rPr>
          <w:rFonts w:ascii="Tahoma" w:hAnsi="Tahoma" w:cs="Tahoma"/>
          <w:bCs/>
          <w:lang w:val="el-GR"/>
        </w:rPr>
        <w:t xml:space="preserve">α) Τον Προϊστάμενο της Τεχνικής Υπηρεσίας του οικείου Δήμου </w:t>
      </w:r>
    </w:p>
    <w:p w14:paraId="397C46A4" w14:textId="77777777" w:rsidR="00172D88" w:rsidRPr="00980232" w:rsidRDefault="00172D88" w:rsidP="00172D88">
      <w:pPr>
        <w:spacing w:after="0" w:line="360" w:lineRule="auto"/>
        <w:rPr>
          <w:rFonts w:ascii="Tahoma" w:hAnsi="Tahoma" w:cs="Tahoma"/>
          <w:bCs/>
          <w:lang w:val="el-GR"/>
        </w:rPr>
      </w:pPr>
      <w:r w:rsidRPr="00980232">
        <w:rPr>
          <w:rFonts w:ascii="Tahoma" w:hAnsi="Tahoma" w:cs="Tahoma"/>
          <w:bCs/>
          <w:lang w:val="el-GR"/>
        </w:rPr>
        <w:t xml:space="preserve">β) Τον Προϊστάμενο της Διεύθυνσης Περιβάλλοντος και Χωρικού Σχεδιασμού της Περιφέρειας </w:t>
      </w:r>
    </w:p>
    <w:p w14:paraId="6FAECC5B" w14:textId="77777777" w:rsidR="00172D88" w:rsidRPr="00980232" w:rsidRDefault="00172D88" w:rsidP="00172D88">
      <w:pPr>
        <w:spacing w:after="0" w:line="360" w:lineRule="auto"/>
        <w:rPr>
          <w:rFonts w:ascii="Tahoma" w:hAnsi="Tahoma" w:cs="Tahoma"/>
          <w:bCs/>
          <w:lang w:val="el-GR"/>
        </w:rPr>
      </w:pPr>
      <w:r w:rsidRPr="00980232">
        <w:rPr>
          <w:rFonts w:ascii="Tahoma" w:hAnsi="Tahoma" w:cs="Tahoma"/>
          <w:bCs/>
          <w:lang w:val="el-GR"/>
        </w:rPr>
        <w:t>γ) Τον Προϊστάμενο της Διεύθυνσης Δημόσιας Υγείας και Κοινωνικής Μέριμνας της οικείας Περιφερειακής Ενότητας. </w:t>
      </w:r>
    </w:p>
    <w:p w14:paraId="1FE2A38A" w14:textId="77777777" w:rsidR="00172D88" w:rsidRPr="00980232" w:rsidRDefault="00172D88" w:rsidP="00172D88">
      <w:pPr>
        <w:spacing w:after="0" w:line="360" w:lineRule="auto"/>
        <w:rPr>
          <w:rFonts w:ascii="Tahoma" w:hAnsi="Tahoma" w:cs="Tahoma"/>
          <w:bCs/>
          <w:lang w:val="el-GR"/>
        </w:rPr>
      </w:pPr>
      <w:r w:rsidRPr="00980232">
        <w:rPr>
          <w:rFonts w:ascii="Tahoma" w:hAnsi="Tahoma" w:cs="Tahoma"/>
          <w:bCs/>
          <w:lang w:val="el-GR"/>
        </w:rPr>
        <w:t>Ως Πρόεδρος της επιτροπής ορίζεται ο αρχαιότερος υπάλληλος ο οποίος μαζί με τα υπόλοιπα μέλη και τους νόμιμους αναπληρωτές τους ορίζονται με την απόφαση συγκρότησης από τον Γενικό Γραμματέα της οικείας Αποκεντρωμένης Διοίκησης. </w:t>
      </w:r>
    </w:p>
    <w:p w14:paraId="54A8AEF0" w14:textId="77777777" w:rsidR="00172D88" w:rsidRPr="00980232" w:rsidRDefault="00172D88" w:rsidP="00172D88">
      <w:pPr>
        <w:spacing w:after="0" w:line="360" w:lineRule="auto"/>
        <w:rPr>
          <w:rFonts w:ascii="Tahoma" w:hAnsi="Tahoma" w:cs="Tahoma"/>
          <w:bCs/>
          <w:lang w:val="el-GR"/>
        </w:rPr>
      </w:pPr>
      <w:r w:rsidRPr="00980232">
        <w:rPr>
          <w:rFonts w:ascii="Tahoma" w:hAnsi="Tahoma" w:cs="Tahoma"/>
          <w:bCs/>
          <w:lang w:val="el-GR"/>
        </w:rPr>
        <w:t>Η ανωτέρω Επιτροπή, γνωματεύει για τη θέση, την έκταση, τη φύση του εδάφους και την εκπλήρωση γενικά των υπόλοιπων όρων, που ορίζονται από την νομοθεσία, καθώς και για κάθε θέμα που αναφέρεται στην ίδρυση ή την επέκταση των κοιμητηρίων. </w:t>
      </w:r>
      <w:r w:rsidRPr="00980232">
        <w:rPr>
          <w:rFonts w:ascii="Tahoma" w:hAnsi="Tahoma" w:cs="Tahoma"/>
          <w:bCs/>
          <w:lang w:val="el-GR"/>
        </w:rPr>
        <w:fldChar w:fldCharType="begin"/>
      </w:r>
      <w:r w:rsidRPr="00980232">
        <w:rPr>
          <w:rFonts w:ascii="Tahoma" w:hAnsi="Tahoma" w:cs="Tahoma"/>
          <w:bCs/>
          <w:lang w:val="el-GR"/>
        </w:rPr>
        <w:instrText xml:space="preserve"> HYPERLINK "https://dimosnet.gr/wp-content/uploads/2017/07/2/99239_1978-kya-a5-1210-78-fek-424-b-ok.doc" \t "_blank" </w:instrText>
      </w:r>
      <w:r w:rsidRPr="00980232">
        <w:rPr>
          <w:rFonts w:ascii="Tahoma" w:hAnsi="Tahoma" w:cs="Tahoma"/>
          <w:bCs/>
          <w:lang w:val="el-GR"/>
        </w:rPr>
        <w:fldChar w:fldCharType="separate"/>
      </w:r>
      <w:r w:rsidRPr="00980232">
        <w:rPr>
          <w:rFonts w:ascii="Tahoma" w:hAnsi="Tahoma" w:cs="Tahoma"/>
          <w:bCs/>
          <w:lang w:val="el-GR"/>
        </w:rPr>
        <w:t xml:space="preserve"> </w:t>
      </w:r>
    </w:p>
    <w:p w14:paraId="664C03CD" w14:textId="77777777" w:rsidR="00172D88" w:rsidRPr="00980232" w:rsidRDefault="00172D88" w:rsidP="00172D88">
      <w:pPr>
        <w:autoSpaceDE w:val="0"/>
        <w:autoSpaceDN w:val="0"/>
        <w:adjustRightInd w:val="0"/>
        <w:spacing w:after="0" w:line="360" w:lineRule="auto"/>
        <w:rPr>
          <w:rFonts w:ascii="Tahoma" w:hAnsi="Tahoma" w:cs="Tahoma"/>
          <w:bCs/>
          <w:lang w:val="el-GR"/>
        </w:rPr>
      </w:pPr>
      <w:r w:rsidRPr="00980232">
        <w:rPr>
          <w:rFonts w:ascii="Tahoma" w:hAnsi="Tahoma" w:cs="Tahoma"/>
          <w:bCs/>
          <w:lang w:val="el-GR"/>
        </w:rPr>
        <w:t>Μετά  την θετική  γνωμοδότηση από την αρμόδια επιτροπή το δημοτικό συμβούλιο θα εγκρίνει  την προτεινόμενη επέκταση υφιστάμενου νεκτροταφείου και η απόφασή του θα σταλεί στην οικεία Αποκεντρωμένη Διοίκησης για έγκριση</w:t>
      </w:r>
      <w:r w:rsidRPr="00980232">
        <w:rPr>
          <w:rFonts w:ascii="Tahoma" w:hAnsi="Tahoma" w:cs="Tahoma"/>
          <w:bCs/>
          <w:lang w:val="el-GR"/>
        </w:rPr>
        <w:fldChar w:fldCharType="end"/>
      </w:r>
      <w:r w:rsidRPr="00980232">
        <w:rPr>
          <w:rFonts w:ascii="Tahoma" w:hAnsi="Tahoma" w:cs="Tahoma"/>
          <w:bCs/>
          <w:lang w:val="el-GR"/>
        </w:rPr>
        <w:t>.</w:t>
      </w:r>
    </w:p>
    <w:p w14:paraId="0D3ACEC7" w14:textId="77777777" w:rsidR="00172D88" w:rsidRPr="00980232" w:rsidRDefault="00172D88" w:rsidP="00172D88">
      <w:pPr>
        <w:autoSpaceDE w:val="0"/>
        <w:autoSpaceDN w:val="0"/>
        <w:adjustRightInd w:val="0"/>
        <w:spacing w:after="0" w:line="360" w:lineRule="auto"/>
        <w:rPr>
          <w:rFonts w:ascii="Tahoma" w:hAnsi="Tahoma" w:cs="Tahoma"/>
          <w:bCs/>
          <w:lang w:val="el-GR"/>
        </w:rPr>
      </w:pPr>
    </w:p>
    <w:p w14:paraId="241B7313" w14:textId="77777777" w:rsidR="00172D88" w:rsidRPr="00980232" w:rsidRDefault="00172D88" w:rsidP="00172D88">
      <w:pPr>
        <w:autoSpaceDE w:val="0"/>
        <w:autoSpaceDN w:val="0"/>
        <w:adjustRightInd w:val="0"/>
        <w:spacing w:after="0" w:line="360" w:lineRule="auto"/>
        <w:rPr>
          <w:rFonts w:ascii="Tahoma" w:hAnsi="Tahoma" w:cs="Tahoma"/>
          <w:bCs/>
          <w:lang w:val="el-GR"/>
        </w:rPr>
      </w:pPr>
      <w:r>
        <w:rPr>
          <w:rFonts w:ascii="Tahoma" w:hAnsi="Tahoma" w:cs="Tahoma"/>
          <w:bCs/>
          <w:lang w:val="el-GR"/>
        </w:rPr>
        <w:t>Γ</w:t>
      </w:r>
      <w:r w:rsidRPr="00980232">
        <w:rPr>
          <w:rFonts w:ascii="Tahoma" w:hAnsi="Tahoma" w:cs="Tahoma"/>
          <w:bCs/>
          <w:lang w:val="el-GR"/>
        </w:rPr>
        <w:t>) Να εκκινήσει άμεσα τις διαδικασίες για την σύνταξη πλήρους τοπογραφικής, γεωλογικής και υδρογεωλογικής μελέτης για τα υφιστάμενα νεκτροταφεία την οποία πρέπει να υποβάλλει στον Υπουργό Περιβάλλοντος εντός της ισχύουσας προθεσμίας (ήτοι 31.12.2021) προκειμένου να μην ανασταλεί η λειτουργία των υφιστάμενων νεκροταφείων.</w:t>
      </w:r>
    </w:p>
    <w:p w14:paraId="4C1A5E04" w14:textId="77777777" w:rsidR="00172D88" w:rsidRDefault="00172D88" w:rsidP="00172D88">
      <w:pPr>
        <w:autoSpaceDE w:val="0"/>
        <w:autoSpaceDN w:val="0"/>
        <w:adjustRightInd w:val="0"/>
        <w:spacing w:after="0" w:line="240" w:lineRule="auto"/>
        <w:rPr>
          <w:rFonts w:ascii="Tahoma" w:hAnsi="Tahoma" w:cs="Tahoma"/>
          <w:lang w:val="el-GR"/>
        </w:rPr>
      </w:pPr>
      <w:r w:rsidRPr="00980232">
        <w:rPr>
          <w:rFonts w:ascii="Tahoma" w:hAnsi="Tahoma" w:cs="Tahoma"/>
          <w:bCs/>
          <w:lang w:val="el-GR"/>
        </w:rPr>
        <w:tab/>
      </w:r>
      <w:r w:rsidRPr="00980232">
        <w:rPr>
          <w:rFonts w:ascii="Tahoma" w:hAnsi="Tahoma" w:cs="Tahoma"/>
          <w:bCs/>
          <w:lang w:val="el-GR"/>
        </w:rPr>
        <w:tab/>
      </w:r>
      <w:r w:rsidRPr="00980232">
        <w:rPr>
          <w:rFonts w:ascii="Tahoma" w:hAnsi="Tahoma" w:cs="Tahoma"/>
          <w:bCs/>
          <w:lang w:val="el-GR"/>
        </w:rPr>
        <w:tab/>
      </w:r>
      <w:r w:rsidRPr="00980232">
        <w:rPr>
          <w:rFonts w:ascii="Tahoma" w:hAnsi="Tahoma" w:cs="Tahoma"/>
          <w:bCs/>
          <w:lang w:val="el-GR"/>
        </w:rPr>
        <w:tab/>
      </w:r>
      <w:r w:rsidRPr="00980232">
        <w:rPr>
          <w:rFonts w:ascii="Tahoma" w:hAnsi="Tahoma" w:cs="Tahoma"/>
          <w:bCs/>
          <w:lang w:val="el-GR"/>
        </w:rPr>
        <w:tab/>
      </w:r>
      <w:r w:rsidRPr="00980232">
        <w:rPr>
          <w:rFonts w:ascii="Tahoma" w:hAnsi="Tahoma" w:cs="Tahoma"/>
          <w:bCs/>
          <w:lang w:val="el-GR"/>
        </w:rPr>
        <w:tab/>
      </w:r>
    </w:p>
    <w:p w14:paraId="2A95AF8C" w14:textId="77777777" w:rsidR="00172D88" w:rsidRDefault="00172D88" w:rsidP="00172D88">
      <w:pPr>
        <w:spacing w:after="0" w:line="360" w:lineRule="auto"/>
        <w:rPr>
          <w:rFonts w:ascii="Tahoma" w:hAnsi="Tahoma" w:cs="Tahoma"/>
          <w:lang w:val="el-GR"/>
        </w:rPr>
      </w:pPr>
      <w:r>
        <w:rPr>
          <w:rFonts w:ascii="Tahoma" w:hAnsi="Tahoma" w:cs="Tahoma"/>
          <w:lang w:val="el-GR"/>
        </w:rPr>
        <w:t>Το Δημοτικό Συμβούλιο αφού άκουσε τα ανωτέρω και κατόπιν διαλογικής συζήτησης</w:t>
      </w:r>
    </w:p>
    <w:p w14:paraId="4B7C5D82" w14:textId="77777777" w:rsidR="00172D88" w:rsidRDefault="00172D88" w:rsidP="00172D88">
      <w:pPr>
        <w:spacing w:after="0" w:line="360" w:lineRule="auto"/>
        <w:rPr>
          <w:rFonts w:ascii="Tahoma" w:hAnsi="Tahoma" w:cs="Tahoma"/>
          <w:lang w:val="el-GR"/>
        </w:rPr>
      </w:pPr>
    </w:p>
    <w:p w14:paraId="7D1C2149" w14:textId="77777777" w:rsidR="00172D88" w:rsidRDefault="00172D88" w:rsidP="00172D88">
      <w:pPr>
        <w:spacing w:after="0" w:line="360" w:lineRule="auto"/>
        <w:rPr>
          <w:rFonts w:ascii="Tahoma" w:hAnsi="Tahoma" w:cs="Tahoma"/>
          <w:b/>
          <w:bCs/>
          <w:lang w:val="el-GR"/>
        </w:rPr>
      </w:pPr>
      <w:r>
        <w:rPr>
          <w:rFonts w:ascii="Tahoma" w:hAnsi="Tahoma" w:cs="Tahoma"/>
          <w:lang w:val="el-GR"/>
        </w:rPr>
        <w:lastRenderedPageBreak/>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b/>
          <w:bCs/>
          <w:lang w:val="el-GR"/>
        </w:rPr>
        <w:t>ΑΠΟΦΑΣΙΣΕ ΟΜΟΦΩΝΑ</w:t>
      </w:r>
    </w:p>
    <w:p w14:paraId="3B35DE4A" w14:textId="77777777" w:rsidR="00172D88" w:rsidRDefault="00172D88" w:rsidP="00172D88">
      <w:pPr>
        <w:spacing w:after="0" w:line="360" w:lineRule="auto"/>
        <w:rPr>
          <w:rFonts w:ascii="Tahoma" w:hAnsi="Tahoma" w:cs="Tahoma"/>
          <w:lang w:val="el-GR"/>
        </w:rPr>
      </w:pPr>
    </w:p>
    <w:p w14:paraId="1C9D7E99" w14:textId="77777777" w:rsidR="00172D88" w:rsidRDefault="00172D88" w:rsidP="00172D88">
      <w:pPr>
        <w:spacing w:after="0" w:line="360" w:lineRule="auto"/>
        <w:rPr>
          <w:rFonts w:ascii="Tahoma" w:hAnsi="Tahoma" w:cs="Tahoma"/>
          <w:b/>
          <w:lang w:val="el-GR"/>
        </w:rPr>
      </w:pPr>
      <w:r w:rsidRPr="00980232">
        <w:rPr>
          <w:rFonts w:ascii="Tahoma" w:hAnsi="Tahoma" w:cs="Tahoma"/>
          <w:bCs/>
          <w:lang w:val="el-GR"/>
        </w:rPr>
        <w:t xml:space="preserve">Α) </w:t>
      </w:r>
      <w:r w:rsidRPr="000E0046">
        <w:rPr>
          <w:rFonts w:ascii="Tahoma" w:hAnsi="Tahoma" w:cs="Tahoma"/>
          <w:bCs/>
          <w:lang w:val="el-GR"/>
        </w:rPr>
        <w:t>Ε</w:t>
      </w:r>
      <w:r w:rsidRPr="00980232">
        <w:rPr>
          <w:rFonts w:ascii="Tahoma" w:hAnsi="Tahoma" w:cs="Tahoma"/>
          <w:bCs/>
          <w:lang w:val="el-GR"/>
        </w:rPr>
        <w:t>γκρίνει τον καθορισμό  χώρο ενταφιασμού νεκρών από λοιμώδη νοσήματα εντός υφιστάμενων νεκτροταφείων των οικισμών ως εξής:</w:t>
      </w:r>
    </w:p>
    <w:p w14:paraId="610E7285" w14:textId="77777777" w:rsidR="00172D88" w:rsidRPr="00980232" w:rsidRDefault="00172D88" w:rsidP="00172D88">
      <w:pPr>
        <w:spacing w:after="0" w:line="360" w:lineRule="auto"/>
        <w:rPr>
          <w:rFonts w:ascii="Tahoma" w:hAnsi="Tahoma" w:cs="Tahoma"/>
          <w:b/>
          <w:lang w:val="el-GR"/>
        </w:rPr>
      </w:pPr>
    </w:p>
    <w:tbl>
      <w:tblPr>
        <w:tblStyle w:val="a4"/>
        <w:tblW w:w="0" w:type="auto"/>
        <w:tblLook w:val="04A0" w:firstRow="1" w:lastRow="0" w:firstColumn="1" w:lastColumn="0" w:noHBand="0" w:noVBand="1"/>
      </w:tblPr>
      <w:tblGrid>
        <w:gridCol w:w="1271"/>
        <w:gridCol w:w="1985"/>
        <w:gridCol w:w="1275"/>
        <w:gridCol w:w="2552"/>
        <w:gridCol w:w="1985"/>
      </w:tblGrid>
      <w:tr w:rsidR="00172D88" w:rsidRPr="00980232" w14:paraId="269A1CED" w14:textId="77777777" w:rsidTr="001823AA">
        <w:tc>
          <w:tcPr>
            <w:tcW w:w="1271" w:type="dxa"/>
          </w:tcPr>
          <w:p w14:paraId="024C4857"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Α/Α</w:t>
            </w:r>
          </w:p>
        </w:tc>
        <w:tc>
          <w:tcPr>
            <w:tcW w:w="1985" w:type="dxa"/>
          </w:tcPr>
          <w:p w14:paraId="437FD3EC"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Νεκροταφείο</w:t>
            </w:r>
          </w:p>
        </w:tc>
        <w:tc>
          <w:tcPr>
            <w:tcW w:w="1275" w:type="dxa"/>
          </w:tcPr>
          <w:p w14:paraId="19F1E5EC"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 xml:space="preserve">Έκταση </w:t>
            </w:r>
          </w:p>
        </w:tc>
        <w:tc>
          <w:tcPr>
            <w:tcW w:w="2552" w:type="dxa"/>
          </w:tcPr>
          <w:p w14:paraId="700E4967"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Προδιαγραφές</w:t>
            </w:r>
          </w:p>
        </w:tc>
        <w:tc>
          <w:tcPr>
            <w:tcW w:w="1985" w:type="dxa"/>
          </w:tcPr>
          <w:p w14:paraId="6F22D6DF"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Αριθμός τάφων</w:t>
            </w:r>
          </w:p>
        </w:tc>
      </w:tr>
      <w:tr w:rsidR="00172D88" w:rsidRPr="00980232" w14:paraId="7E42F678" w14:textId="77777777" w:rsidTr="001823AA">
        <w:tc>
          <w:tcPr>
            <w:tcW w:w="1271" w:type="dxa"/>
          </w:tcPr>
          <w:p w14:paraId="015489F1"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1</w:t>
            </w:r>
          </w:p>
        </w:tc>
        <w:tc>
          <w:tcPr>
            <w:tcW w:w="1985" w:type="dxa"/>
          </w:tcPr>
          <w:p w14:paraId="233C8DDD"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Χώρας</w:t>
            </w:r>
          </w:p>
        </w:tc>
        <w:tc>
          <w:tcPr>
            <w:tcW w:w="1275" w:type="dxa"/>
          </w:tcPr>
          <w:p w14:paraId="651B0A50"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10 τ.μ. </w:t>
            </w:r>
          </w:p>
        </w:tc>
        <w:tc>
          <w:tcPr>
            <w:tcW w:w="2552" w:type="dxa"/>
            <w:vMerge w:val="restart"/>
          </w:tcPr>
          <w:p w14:paraId="596778CA"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Θα οριοθετηθει ο πιο  απομακρυσμένος χώρος κατόπιν αυτοψίας </w:t>
            </w:r>
          </w:p>
        </w:tc>
        <w:tc>
          <w:tcPr>
            <w:tcW w:w="1985" w:type="dxa"/>
          </w:tcPr>
          <w:p w14:paraId="7191B7BE"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2</w:t>
            </w:r>
          </w:p>
        </w:tc>
      </w:tr>
      <w:tr w:rsidR="00172D88" w:rsidRPr="00980232" w14:paraId="3C6680C4" w14:textId="77777777" w:rsidTr="001823AA">
        <w:tc>
          <w:tcPr>
            <w:tcW w:w="1271" w:type="dxa"/>
          </w:tcPr>
          <w:p w14:paraId="69F662EF"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2</w:t>
            </w:r>
          </w:p>
        </w:tc>
        <w:tc>
          <w:tcPr>
            <w:tcW w:w="1985" w:type="dxa"/>
          </w:tcPr>
          <w:p w14:paraId="2C3E6914"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Αλωνίων</w:t>
            </w:r>
          </w:p>
        </w:tc>
        <w:tc>
          <w:tcPr>
            <w:tcW w:w="1275" w:type="dxa"/>
          </w:tcPr>
          <w:p w14:paraId="71520093"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20 τ.μ. </w:t>
            </w:r>
          </w:p>
        </w:tc>
        <w:tc>
          <w:tcPr>
            <w:tcW w:w="2552" w:type="dxa"/>
            <w:vMerge/>
          </w:tcPr>
          <w:p w14:paraId="71ECFF36" w14:textId="77777777" w:rsidR="00172D88" w:rsidRPr="00980232" w:rsidRDefault="00172D88" w:rsidP="001823AA">
            <w:pPr>
              <w:spacing w:line="360" w:lineRule="auto"/>
              <w:rPr>
                <w:rFonts w:ascii="Tahoma" w:hAnsi="Tahoma" w:cs="Tahoma"/>
                <w:bCs/>
                <w:lang w:val="el-GR"/>
              </w:rPr>
            </w:pPr>
          </w:p>
        </w:tc>
        <w:tc>
          <w:tcPr>
            <w:tcW w:w="1985" w:type="dxa"/>
          </w:tcPr>
          <w:p w14:paraId="2C07A58B"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4</w:t>
            </w:r>
          </w:p>
        </w:tc>
      </w:tr>
      <w:tr w:rsidR="00172D88" w:rsidRPr="00980232" w14:paraId="19EA38A1" w14:textId="77777777" w:rsidTr="001823AA">
        <w:tc>
          <w:tcPr>
            <w:tcW w:w="1271" w:type="dxa"/>
          </w:tcPr>
          <w:p w14:paraId="4366ACAE"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3</w:t>
            </w:r>
          </w:p>
        </w:tc>
        <w:tc>
          <w:tcPr>
            <w:tcW w:w="1985" w:type="dxa"/>
          </w:tcPr>
          <w:p w14:paraId="54FB6201"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Μακρυλιών Ξηροποτάμου</w:t>
            </w:r>
          </w:p>
        </w:tc>
        <w:tc>
          <w:tcPr>
            <w:tcW w:w="1275" w:type="dxa"/>
          </w:tcPr>
          <w:p w14:paraId="4AEBB58D"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10 τ.μ. </w:t>
            </w:r>
          </w:p>
        </w:tc>
        <w:tc>
          <w:tcPr>
            <w:tcW w:w="2552" w:type="dxa"/>
            <w:vMerge/>
          </w:tcPr>
          <w:p w14:paraId="4FA0BF5C" w14:textId="77777777" w:rsidR="00172D88" w:rsidRPr="00980232" w:rsidRDefault="00172D88" w:rsidP="001823AA">
            <w:pPr>
              <w:spacing w:line="360" w:lineRule="auto"/>
              <w:rPr>
                <w:rFonts w:ascii="Tahoma" w:hAnsi="Tahoma" w:cs="Tahoma"/>
                <w:bCs/>
                <w:lang w:val="el-GR"/>
              </w:rPr>
            </w:pPr>
          </w:p>
        </w:tc>
        <w:tc>
          <w:tcPr>
            <w:tcW w:w="1985" w:type="dxa"/>
          </w:tcPr>
          <w:p w14:paraId="64D9FDCB"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2</w:t>
            </w:r>
          </w:p>
        </w:tc>
      </w:tr>
      <w:tr w:rsidR="00172D88" w:rsidRPr="00980232" w14:paraId="7EE5BD3D" w14:textId="77777777" w:rsidTr="001823AA">
        <w:tc>
          <w:tcPr>
            <w:tcW w:w="1271" w:type="dxa"/>
          </w:tcPr>
          <w:p w14:paraId="498B30D6"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4</w:t>
            </w:r>
          </w:p>
        </w:tc>
        <w:tc>
          <w:tcPr>
            <w:tcW w:w="1985" w:type="dxa"/>
          </w:tcPr>
          <w:p w14:paraId="7BDD4BFE"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Προφήτη Ηλία</w:t>
            </w:r>
          </w:p>
        </w:tc>
        <w:tc>
          <w:tcPr>
            <w:tcW w:w="1275" w:type="dxa"/>
          </w:tcPr>
          <w:p w14:paraId="73B94FB3"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10 τ.μ.</w:t>
            </w:r>
          </w:p>
        </w:tc>
        <w:tc>
          <w:tcPr>
            <w:tcW w:w="2552" w:type="dxa"/>
            <w:vMerge/>
          </w:tcPr>
          <w:p w14:paraId="27336CC2" w14:textId="77777777" w:rsidR="00172D88" w:rsidRPr="00980232" w:rsidRDefault="00172D88" w:rsidP="001823AA">
            <w:pPr>
              <w:spacing w:line="360" w:lineRule="auto"/>
              <w:rPr>
                <w:rFonts w:ascii="Tahoma" w:hAnsi="Tahoma" w:cs="Tahoma"/>
                <w:bCs/>
                <w:lang w:val="el-GR"/>
              </w:rPr>
            </w:pPr>
          </w:p>
        </w:tc>
        <w:tc>
          <w:tcPr>
            <w:tcW w:w="1985" w:type="dxa"/>
          </w:tcPr>
          <w:p w14:paraId="7AE00326"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2</w:t>
            </w:r>
          </w:p>
        </w:tc>
      </w:tr>
      <w:tr w:rsidR="00172D88" w:rsidRPr="00980232" w14:paraId="41E28206" w14:textId="77777777" w:rsidTr="001823AA">
        <w:tc>
          <w:tcPr>
            <w:tcW w:w="1271" w:type="dxa"/>
          </w:tcPr>
          <w:p w14:paraId="4E99D7DA"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5</w:t>
            </w:r>
          </w:p>
        </w:tc>
        <w:tc>
          <w:tcPr>
            <w:tcW w:w="1985" w:type="dxa"/>
          </w:tcPr>
          <w:p w14:paraId="7EFAA86C"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Λακκώματος</w:t>
            </w:r>
          </w:p>
        </w:tc>
        <w:tc>
          <w:tcPr>
            <w:tcW w:w="1275" w:type="dxa"/>
          </w:tcPr>
          <w:p w14:paraId="711C3C74"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10 τ.μ. </w:t>
            </w:r>
          </w:p>
        </w:tc>
        <w:tc>
          <w:tcPr>
            <w:tcW w:w="2552" w:type="dxa"/>
            <w:vMerge/>
          </w:tcPr>
          <w:p w14:paraId="63482CD8" w14:textId="77777777" w:rsidR="00172D88" w:rsidRPr="00980232" w:rsidRDefault="00172D88" w:rsidP="001823AA">
            <w:pPr>
              <w:spacing w:line="360" w:lineRule="auto"/>
              <w:rPr>
                <w:rFonts w:ascii="Tahoma" w:hAnsi="Tahoma" w:cs="Tahoma"/>
                <w:bCs/>
                <w:lang w:val="el-GR"/>
              </w:rPr>
            </w:pPr>
          </w:p>
        </w:tc>
        <w:tc>
          <w:tcPr>
            <w:tcW w:w="1985" w:type="dxa"/>
          </w:tcPr>
          <w:p w14:paraId="62ED3A4D"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2</w:t>
            </w:r>
          </w:p>
        </w:tc>
      </w:tr>
      <w:tr w:rsidR="00172D88" w:rsidRPr="00980232" w14:paraId="5C392C7F" w14:textId="77777777" w:rsidTr="001823AA">
        <w:tc>
          <w:tcPr>
            <w:tcW w:w="1271" w:type="dxa"/>
          </w:tcPr>
          <w:p w14:paraId="29A30928"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6</w:t>
            </w:r>
          </w:p>
        </w:tc>
        <w:tc>
          <w:tcPr>
            <w:tcW w:w="1985" w:type="dxa"/>
          </w:tcPr>
          <w:p w14:paraId="6EA3095D"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Θέρμων </w:t>
            </w:r>
          </w:p>
        </w:tc>
        <w:tc>
          <w:tcPr>
            <w:tcW w:w="1275" w:type="dxa"/>
          </w:tcPr>
          <w:p w14:paraId="7FAB19B6"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10 τ.μ. </w:t>
            </w:r>
          </w:p>
        </w:tc>
        <w:tc>
          <w:tcPr>
            <w:tcW w:w="2552" w:type="dxa"/>
            <w:vMerge/>
          </w:tcPr>
          <w:p w14:paraId="62064EBB" w14:textId="77777777" w:rsidR="00172D88" w:rsidRPr="00980232" w:rsidRDefault="00172D88" w:rsidP="001823AA">
            <w:pPr>
              <w:spacing w:line="360" w:lineRule="auto"/>
              <w:rPr>
                <w:rFonts w:ascii="Tahoma" w:hAnsi="Tahoma" w:cs="Tahoma"/>
                <w:bCs/>
                <w:lang w:val="el-GR"/>
              </w:rPr>
            </w:pPr>
          </w:p>
        </w:tc>
        <w:tc>
          <w:tcPr>
            <w:tcW w:w="1985" w:type="dxa"/>
          </w:tcPr>
          <w:p w14:paraId="27074044"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2</w:t>
            </w:r>
          </w:p>
        </w:tc>
      </w:tr>
      <w:tr w:rsidR="00172D88" w:rsidRPr="00980232" w14:paraId="6CB241E1" w14:textId="77777777" w:rsidTr="001823AA">
        <w:tc>
          <w:tcPr>
            <w:tcW w:w="1271" w:type="dxa"/>
          </w:tcPr>
          <w:p w14:paraId="186CDC08" w14:textId="77777777" w:rsidR="00172D88" w:rsidRPr="00980232" w:rsidRDefault="00172D88" w:rsidP="001823AA">
            <w:pPr>
              <w:spacing w:line="360" w:lineRule="auto"/>
              <w:rPr>
                <w:rFonts w:ascii="Tahoma" w:hAnsi="Tahoma" w:cs="Tahoma"/>
                <w:bCs/>
              </w:rPr>
            </w:pPr>
            <w:r w:rsidRPr="00980232">
              <w:rPr>
                <w:rFonts w:ascii="Tahoma" w:hAnsi="Tahoma" w:cs="Tahoma"/>
                <w:bCs/>
              </w:rPr>
              <w:t>7</w:t>
            </w:r>
          </w:p>
        </w:tc>
        <w:tc>
          <w:tcPr>
            <w:tcW w:w="1985" w:type="dxa"/>
          </w:tcPr>
          <w:p w14:paraId="2341D4DB" w14:textId="77777777" w:rsidR="00172D88" w:rsidRPr="00980232" w:rsidRDefault="00172D88" w:rsidP="001823AA">
            <w:pPr>
              <w:spacing w:line="360" w:lineRule="auto"/>
              <w:rPr>
                <w:rFonts w:ascii="Tahoma" w:hAnsi="Tahoma" w:cs="Tahoma"/>
                <w:bCs/>
                <w:lang w:val="el-GR"/>
              </w:rPr>
            </w:pPr>
            <w:r w:rsidRPr="00980232">
              <w:rPr>
                <w:rFonts w:ascii="Tahoma" w:hAnsi="Tahoma" w:cs="Tahoma"/>
                <w:bCs/>
              </w:rPr>
              <w:t>K</w:t>
            </w:r>
            <w:r w:rsidRPr="00980232">
              <w:rPr>
                <w:rFonts w:ascii="Tahoma" w:hAnsi="Tahoma" w:cs="Tahoma"/>
                <w:bCs/>
                <w:lang w:val="el-GR"/>
              </w:rPr>
              <w:t>άτω Καρυώτες</w:t>
            </w:r>
          </w:p>
        </w:tc>
        <w:tc>
          <w:tcPr>
            <w:tcW w:w="1275" w:type="dxa"/>
          </w:tcPr>
          <w:p w14:paraId="2F8FA702"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 xml:space="preserve">10 τ.μ. </w:t>
            </w:r>
          </w:p>
        </w:tc>
        <w:tc>
          <w:tcPr>
            <w:tcW w:w="2552" w:type="dxa"/>
            <w:vMerge/>
          </w:tcPr>
          <w:p w14:paraId="3506BC36" w14:textId="77777777" w:rsidR="00172D88" w:rsidRPr="00980232" w:rsidRDefault="00172D88" w:rsidP="001823AA">
            <w:pPr>
              <w:spacing w:line="360" w:lineRule="auto"/>
              <w:rPr>
                <w:rFonts w:ascii="Tahoma" w:hAnsi="Tahoma" w:cs="Tahoma"/>
                <w:bCs/>
                <w:lang w:val="el-GR"/>
              </w:rPr>
            </w:pPr>
          </w:p>
        </w:tc>
        <w:tc>
          <w:tcPr>
            <w:tcW w:w="1985" w:type="dxa"/>
          </w:tcPr>
          <w:p w14:paraId="5E6F3E34" w14:textId="77777777" w:rsidR="00172D88" w:rsidRPr="00980232" w:rsidRDefault="00172D88" w:rsidP="001823AA">
            <w:pPr>
              <w:spacing w:line="360" w:lineRule="auto"/>
              <w:rPr>
                <w:rFonts w:ascii="Tahoma" w:hAnsi="Tahoma" w:cs="Tahoma"/>
                <w:bCs/>
                <w:lang w:val="el-GR"/>
              </w:rPr>
            </w:pPr>
            <w:r w:rsidRPr="00980232">
              <w:rPr>
                <w:rFonts w:ascii="Tahoma" w:hAnsi="Tahoma" w:cs="Tahoma"/>
                <w:bCs/>
                <w:lang w:val="el-GR"/>
              </w:rPr>
              <w:t>2</w:t>
            </w:r>
          </w:p>
        </w:tc>
      </w:tr>
      <w:tr w:rsidR="00172D88" w:rsidRPr="00980232" w14:paraId="59C4EB9A" w14:textId="77777777" w:rsidTr="001823AA">
        <w:tc>
          <w:tcPr>
            <w:tcW w:w="1271" w:type="dxa"/>
          </w:tcPr>
          <w:p w14:paraId="0D9651A6"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ΣΥΝΟΛΟ</w:t>
            </w:r>
          </w:p>
        </w:tc>
        <w:tc>
          <w:tcPr>
            <w:tcW w:w="1985" w:type="dxa"/>
          </w:tcPr>
          <w:p w14:paraId="5AC6F8FD" w14:textId="77777777" w:rsidR="00172D88" w:rsidRPr="00980232" w:rsidRDefault="00172D88" w:rsidP="001823AA">
            <w:pPr>
              <w:spacing w:line="360" w:lineRule="auto"/>
              <w:rPr>
                <w:rFonts w:ascii="Tahoma" w:hAnsi="Tahoma" w:cs="Tahoma"/>
                <w:b/>
                <w:lang w:val="el-GR"/>
              </w:rPr>
            </w:pPr>
          </w:p>
        </w:tc>
        <w:tc>
          <w:tcPr>
            <w:tcW w:w="1275" w:type="dxa"/>
          </w:tcPr>
          <w:p w14:paraId="1E4AD7C8"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 xml:space="preserve">80 τ.μ. </w:t>
            </w:r>
          </w:p>
        </w:tc>
        <w:tc>
          <w:tcPr>
            <w:tcW w:w="2552" w:type="dxa"/>
            <w:vMerge/>
          </w:tcPr>
          <w:p w14:paraId="3844CD47" w14:textId="77777777" w:rsidR="00172D88" w:rsidRPr="00980232" w:rsidRDefault="00172D88" w:rsidP="001823AA">
            <w:pPr>
              <w:spacing w:line="360" w:lineRule="auto"/>
              <w:rPr>
                <w:rFonts w:ascii="Tahoma" w:hAnsi="Tahoma" w:cs="Tahoma"/>
                <w:b/>
                <w:lang w:val="el-GR"/>
              </w:rPr>
            </w:pPr>
          </w:p>
        </w:tc>
        <w:tc>
          <w:tcPr>
            <w:tcW w:w="1985" w:type="dxa"/>
          </w:tcPr>
          <w:p w14:paraId="4283EA6B" w14:textId="77777777" w:rsidR="00172D88" w:rsidRPr="00980232" w:rsidRDefault="00172D88" w:rsidP="001823AA">
            <w:pPr>
              <w:spacing w:line="360" w:lineRule="auto"/>
              <w:rPr>
                <w:rFonts w:ascii="Tahoma" w:hAnsi="Tahoma" w:cs="Tahoma"/>
                <w:b/>
                <w:lang w:val="el-GR"/>
              </w:rPr>
            </w:pPr>
            <w:r w:rsidRPr="00980232">
              <w:rPr>
                <w:rFonts w:ascii="Tahoma" w:hAnsi="Tahoma" w:cs="Tahoma"/>
                <w:b/>
                <w:lang w:val="el-GR"/>
              </w:rPr>
              <w:t>16</w:t>
            </w:r>
          </w:p>
        </w:tc>
      </w:tr>
    </w:tbl>
    <w:p w14:paraId="728F5FE3" w14:textId="77777777" w:rsidR="00172D88" w:rsidRDefault="00172D88" w:rsidP="00172D88">
      <w:pPr>
        <w:spacing w:after="0" w:line="360" w:lineRule="auto"/>
        <w:rPr>
          <w:rFonts w:ascii="Tahoma" w:hAnsi="Tahoma" w:cs="Tahoma"/>
          <w:b/>
          <w:lang w:val="el-GR"/>
        </w:rPr>
      </w:pPr>
    </w:p>
    <w:p w14:paraId="015E8BB8" w14:textId="77777777" w:rsidR="00172D88" w:rsidRPr="00980232" w:rsidRDefault="00172D88" w:rsidP="00172D88">
      <w:pPr>
        <w:spacing w:after="0" w:line="360" w:lineRule="auto"/>
        <w:rPr>
          <w:rFonts w:ascii="Tahoma" w:hAnsi="Tahoma" w:cs="Tahoma"/>
          <w:b/>
          <w:lang w:val="el-GR"/>
        </w:rPr>
      </w:pPr>
      <w:r w:rsidRPr="00980232">
        <w:rPr>
          <w:rFonts w:ascii="Tahoma" w:hAnsi="Tahoma" w:cs="Tahoma"/>
          <w:bCs/>
          <w:lang w:val="el-GR"/>
        </w:rPr>
        <w:t xml:space="preserve">Β) </w:t>
      </w:r>
      <w:r w:rsidRPr="000E0046">
        <w:rPr>
          <w:rFonts w:ascii="Tahoma" w:hAnsi="Tahoma" w:cs="Tahoma"/>
          <w:bCs/>
          <w:lang w:val="el-GR"/>
        </w:rPr>
        <w:t>Ε</w:t>
      </w:r>
      <w:r w:rsidRPr="00980232">
        <w:rPr>
          <w:rFonts w:ascii="Tahoma" w:hAnsi="Tahoma" w:cs="Tahoma"/>
          <w:bCs/>
          <w:lang w:val="el-GR"/>
        </w:rPr>
        <w:t>γκρίνει την πρόταση για την επέκταση του υφιστάμενου νεκροταφείου</w:t>
      </w:r>
      <w:r w:rsidRPr="00980232">
        <w:rPr>
          <w:rFonts w:ascii="Tahoma" w:hAnsi="Tahoma" w:cs="Tahoma"/>
          <w:bCs/>
          <w:i/>
          <w:iCs/>
          <w:lang w:val="el-GR"/>
        </w:rPr>
        <w:t xml:space="preserve"> </w:t>
      </w:r>
      <w:r w:rsidRPr="00980232">
        <w:rPr>
          <w:rFonts w:ascii="Tahoma" w:hAnsi="Tahoma" w:cs="Tahoma"/>
          <w:bCs/>
          <w:lang w:val="el-GR"/>
        </w:rPr>
        <w:t>Αλωνίων</w:t>
      </w:r>
      <w:r w:rsidRPr="00980232">
        <w:rPr>
          <w:rFonts w:ascii="Tahoma" w:hAnsi="Tahoma" w:cs="Tahoma"/>
          <w:bCs/>
          <w:i/>
          <w:iCs/>
          <w:lang w:val="el-GR"/>
        </w:rPr>
        <w:t xml:space="preserve"> </w:t>
      </w:r>
      <w:r w:rsidRPr="00980232">
        <w:rPr>
          <w:rFonts w:ascii="Tahoma" w:hAnsi="Tahoma" w:cs="Tahoma"/>
          <w:bCs/>
          <w:lang w:val="el-GR"/>
        </w:rPr>
        <w:t>σε δημοτική έκταση 4 στρεμμάτων πλήσιον της βόρειας πλευράς του υφιστάμενου</w:t>
      </w:r>
      <w:r w:rsidRPr="00980232">
        <w:rPr>
          <w:rFonts w:ascii="Tahoma" w:hAnsi="Tahoma" w:cs="Tahoma"/>
          <w:b/>
          <w:lang w:val="el-GR"/>
        </w:rPr>
        <w:t>,</w:t>
      </w:r>
      <w:r w:rsidRPr="00980232">
        <w:rPr>
          <w:rFonts w:ascii="Tahoma" w:hAnsi="Tahoma" w:cs="Tahoma"/>
          <w:bCs/>
          <w:i/>
          <w:iCs/>
          <w:lang w:val="el-GR"/>
        </w:rPr>
        <w:t xml:space="preserve"> </w:t>
      </w:r>
      <w:r w:rsidRPr="00980232">
        <w:rPr>
          <w:rFonts w:ascii="Tahoma" w:hAnsi="Tahoma" w:cs="Tahoma"/>
          <w:bCs/>
          <w:lang w:val="el-GR"/>
        </w:rPr>
        <w:t>κατόπιν γνωμάτευσης της επιτροπής αρμόδιας επιτροπής (παρ. 2 άρθρο 2 ΚΥΑ Α5/1210/1978 (Φ) που αποτελείται από τους κάτωθι υπαλλήλους:</w:t>
      </w:r>
    </w:p>
    <w:p w14:paraId="2322B5E3" w14:textId="77777777" w:rsidR="00172D88" w:rsidRPr="00980232" w:rsidRDefault="00172D88" w:rsidP="00172D88">
      <w:pPr>
        <w:spacing w:after="0" w:line="360" w:lineRule="auto"/>
        <w:rPr>
          <w:rFonts w:ascii="Tahoma" w:hAnsi="Tahoma" w:cs="Tahoma"/>
          <w:bCs/>
          <w:lang w:val="el-GR"/>
        </w:rPr>
      </w:pPr>
      <w:r w:rsidRPr="00980232">
        <w:rPr>
          <w:rFonts w:ascii="Tahoma" w:hAnsi="Tahoma" w:cs="Tahoma"/>
          <w:bCs/>
          <w:lang w:val="el-GR"/>
        </w:rPr>
        <w:t xml:space="preserve">α) Τον Προϊστάμενο της Τεχνικής Υπηρεσίας του οικείου Δήμου </w:t>
      </w:r>
    </w:p>
    <w:p w14:paraId="05A8871B" w14:textId="77777777" w:rsidR="00172D88" w:rsidRPr="00980232" w:rsidRDefault="00172D88" w:rsidP="00172D88">
      <w:pPr>
        <w:spacing w:after="0" w:line="360" w:lineRule="auto"/>
        <w:rPr>
          <w:rFonts w:ascii="Tahoma" w:hAnsi="Tahoma" w:cs="Tahoma"/>
          <w:bCs/>
          <w:lang w:val="el-GR"/>
        </w:rPr>
      </w:pPr>
      <w:r w:rsidRPr="00980232">
        <w:rPr>
          <w:rFonts w:ascii="Tahoma" w:hAnsi="Tahoma" w:cs="Tahoma"/>
          <w:bCs/>
          <w:lang w:val="el-GR"/>
        </w:rPr>
        <w:t xml:space="preserve">β) Τον Προϊστάμενο της Διεύθυνσης Περιβάλλοντος και Χωρικού Σχεδιασμού της Περιφέρειας </w:t>
      </w:r>
    </w:p>
    <w:p w14:paraId="2D53DA48" w14:textId="77777777" w:rsidR="00172D88" w:rsidRPr="00980232" w:rsidRDefault="00172D88" w:rsidP="00172D88">
      <w:pPr>
        <w:spacing w:after="0" w:line="360" w:lineRule="auto"/>
        <w:rPr>
          <w:rFonts w:ascii="Tahoma" w:hAnsi="Tahoma" w:cs="Tahoma"/>
          <w:bCs/>
          <w:lang w:val="el-GR"/>
        </w:rPr>
      </w:pPr>
      <w:r w:rsidRPr="00980232">
        <w:rPr>
          <w:rFonts w:ascii="Tahoma" w:hAnsi="Tahoma" w:cs="Tahoma"/>
          <w:bCs/>
          <w:lang w:val="el-GR"/>
        </w:rPr>
        <w:t>γ) Τον Προϊστάμενο της Διεύθυνσης Δημόσιας Υγείας και Κοινωνικής Μέριμνας της οικείας Περιφερειακής Ενότητας. </w:t>
      </w:r>
    </w:p>
    <w:p w14:paraId="04E9D896" w14:textId="77777777" w:rsidR="00172D88" w:rsidRPr="00980232" w:rsidRDefault="00172D88" w:rsidP="00172D88">
      <w:pPr>
        <w:spacing w:after="0" w:line="360" w:lineRule="auto"/>
        <w:rPr>
          <w:rFonts w:ascii="Tahoma" w:hAnsi="Tahoma" w:cs="Tahoma"/>
          <w:bCs/>
          <w:lang w:val="el-GR"/>
        </w:rPr>
      </w:pPr>
      <w:r w:rsidRPr="00980232">
        <w:rPr>
          <w:rFonts w:ascii="Tahoma" w:hAnsi="Tahoma" w:cs="Tahoma"/>
          <w:bCs/>
          <w:lang w:val="el-GR"/>
        </w:rPr>
        <w:t>Ως Πρόεδρος της επιτροπής ορίζεται ο αρχαιότερος υπάλληλος ο οποίος μαζί με τα υπόλοιπα μέλη και τους νόμιμους αναπληρωτές τους ορίζονται με την απόφαση συγκρότησης από τον Γενικό Γραμματέα της οικείας Αποκεντρωμένης Διοίκησης. </w:t>
      </w:r>
    </w:p>
    <w:p w14:paraId="1A2694D9" w14:textId="77777777" w:rsidR="00172D88" w:rsidRPr="00980232" w:rsidRDefault="00172D88" w:rsidP="00172D88">
      <w:pPr>
        <w:spacing w:after="0" w:line="360" w:lineRule="auto"/>
        <w:rPr>
          <w:rFonts w:ascii="Tahoma" w:hAnsi="Tahoma" w:cs="Tahoma"/>
          <w:bCs/>
          <w:lang w:val="el-GR"/>
        </w:rPr>
      </w:pPr>
      <w:r w:rsidRPr="00980232">
        <w:rPr>
          <w:rFonts w:ascii="Tahoma" w:hAnsi="Tahoma" w:cs="Tahoma"/>
          <w:bCs/>
          <w:lang w:val="el-GR"/>
        </w:rPr>
        <w:t>Η ανωτέρω Επιτροπή, γνωματεύει για τη θέση, την έκταση, τη φύση του εδάφους και την εκπλήρωση γενικά των υπόλοιπων όρων, που ορίζονται από την νομοθεσία, καθώς και για κάθε θέμα που αναφέρεται στην ίδρυση ή την επέκταση των κοιμητηρίων. </w:t>
      </w:r>
      <w:r w:rsidRPr="00980232">
        <w:rPr>
          <w:rFonts w:ascii="Tahoma" w:hAnsi="Tahoma" w:cs="Tahoma"/>
          <w:bCs/>
          <w:lang w:val="el-GR"/>
        </w:rPr>
        <w:fldChar w:fldCharType="begin"/>
      </w:r>
      <w:r w:rsidRPr="00980232">
        <w:rPr>
          <w:rFonts w:ascii="Tahoma" w:hAnsi="Tahoma" w:cs="Tahoma"/>
          <w:bCs/>
          <w:lang w:val="el-GR"/>
        </w:rPr>
        <w:instrText xml:space="preserve"> HYPERLINK "https://dimosnet.gr/wp-content/uploads/2017/07/2/99239_1978-kya-a5-1210-78-fek-424-b-ok.doc" \t "_blank" </w:instrText>
      </w:r>
      <w:r w:rsidRPr="00980232">
        <w:rPr>
          <w:rFonts w:ascii="Tahoma" w:hAnsi="Tahoma" w:cs="Tahoma"/>
          <w:bCs/>
          <w:lang w:val="el-GR"/>
        </w:rPr>
        <w:fldChar w:fldCharType="separate"/>
      </w:r>
      <w:r w:rsidRPr="00980232">
        <w:rPr>
          <w:rFonts w:ascii="Tahoma" w:hAnsi="Tahoma" w:cs="Tahoma"/>
          <w:bCs/>
          <w:lang w:val="el-GR"/>
        </w:rPr>
        <w:t xml:space="preserve"> </w:t>
      </w:r>
    </w:p>
    <w:p w14:paraId="55291A51" w14:textId="77777777" w:rsidR="00172D88" w:rsidRPr="00980232" w:rsidRDefault="00172D88" w:rsidP="00172D88">
      <w:pPr>
        <w:autoSpaceDE w:val="0"/>
        <w:autoSpaceDN w:val="0"/>
        <w:adjustRightInd w:val="0"/>
        <w:spacing w:after="0" w:line="360" w:lineRule="auto"/>
        <w:rPr>
          <w:rFonts w:ascii="Tahoma" w:hAnsi="Tahoma" w:cs="Tahoma"/>
          <w:bCs/>
          <w:lang w:val="el-GR"/>
        </w:rPr>
      </w:pPr>
      <w:r w:rsidRPr="00980232">
        <w:rPr>
          <w:rFonts w:ascii="Tahoma" w:hAnsi="Tahoma" w:cs="Tahoma"/>
          <w:bCs/>
          <w:lang w:val="el-GR"/>
        </w:rPr>
        <w:lastRenderedPageBreak/>
        <w:t>Μετά  την θετική  γνωμοδότηση από την αρμόδια επιτροπή το δημοτικό συμβούλιο θα εγκρίνει  την προτεινόμενη επέκταση υφιστάμενου νεκτροταφείου και η απόφασή του θα σταλεί στην οικεία Αποκεντρωμένη Διοίκησης για έγκριση</w:t>
      </w:r>
      <w:r w:rsidRPr="00980232">
        <w:rPr>
          <w:rFonts w:ascii="Tahoma" w:hAnsi="Tahoma" w:cs="Tahoma"/>
          <w:bCs/>
          <w:lang w:val="el-GR"/>
        </w:rPr>
        <w:fldChar w:fldCharType="end"/>
      </w:r>
      <w:r w:rsidRPr="00980232">
        <w:rPr>
          <w:rFonts w:ascii="Tahoma" w:hAnsi="Tahoma" w:cs="Tahoma"/>
          <w:bCs/>
          <w:lang w:val="el-GR"/>
        </w:rPr>
        <w:t>.</w:t>
      </w:r>
    </w:p>
    <w:p w14:paraId="24E37094" w14:textId="77777777" w:rsidR="00172D88" w:rsidRPr="00980232" w:rsidRDefault="00172D88" w:rsidP="00172D88">
      <w:pPr>
        <w:autoSpaceDE w:val="0"/>
        <w:autoSpaceDN w:val="0"/>
        <w:adjustRightInd w:val="0"/>
        <w:spacing w:after="0" w:line="360" w:lineRule="auto"/>
        <w:rPr>
          <w:rFonts w:ascii="Tahoma" w:hAnsi="Tahoma" w:cs="Tahoma"/>
          <w:bCs/>
          <w:lang w:val="el-GR"/>
        </w:rPr>
      </w:pPr>
    </w:p>
    <w:p w14:paraId="4462A326" w14:textId="77777777" w:rsidR="00172D88" w:rsidRPr="00980232" w:rsidRDefault="00172D88" w:rsidP="00172D88">
      <w:pPr>
        <w:autoSpaceDE w:val="0"/>
        <w:autoSpaceDN w:val="0"/>
        <w:adjustRightInd w:val="0"/>
        <w:spacing w:after="0" w:line="360" w:lineRule="auto"/>
        <w:rPr>
          <w:rFonts w:ascii="Tahoma" w:hAnsi="Tahoma" w:cs="Tahoma"/>
          <w:bCs/>
          <w:lang w:val="el-GR"/>
        </w:rPr>
      </w:pPr>
      <w:r w:rsidRPr="000E0046">
        <w:rPr>
          <w:rFonts w:ascii="Tahoma" w:hAnsi="Tahoma" w:cs="Tahoma"/>
          <w:bCs/>
          <w:lang w:val="el-GR"/>
        </w:rPr>
        <w:t>Γ</w:t>
      </w:r>
      <w:r w:rsidRPr="00980232">
        <w:rPr>
          <w:rFonts w:ascii="Tahoma" w:hAnsi="Tahoma" w:cs="Tahoma"/>
          <w:bCs/>
          <w:lang w:val="el-GR"/>
        </w:rPr>
        <w:t xml:space="preserve">) </w:t>
      </w:r>
      <w:r w:rsidRPr="000E0046">
        <w:rPr>
          <w:rFonts w:ascii="Tahoma" w:hAnsi="Tahoma" w:cs="Tahoma"/>
          <w:bCs/>
          <w:lang w:val="el-GR"/>
        </w:rPr>
        <w:t>Εξουσιοδοτεί τον Δήμαρχο κ. Γαλατούμο Νικόλαο να</w:t>
      </w:r>
      <w:r w:rsidRPr="00980232">
        <w:rPr>
          <w:rFonts w:ascii="Tahoma" w:hAnsi="Tahoma" w:cs="Tahoma"/>
          <w:bCs/>
          <w:lang w:val="el-GR"/>
        </w:rPr>
        <w:t xml:space="preserve"> εκκινήσει άμεσα τις διαδικασίες για την σύνταξη πλήρους τοπογραφικής, γεωλογικής και υδρογεωλογικής μελέτης για τα υφιστάμενα νεκτροταφεία την οποία πρέπει να υποβάλλει στον Υπουργό Περιβάλλοντος εντός της ισχύουσας προθεσμίας (ήτοι 31.12.2021) προκειμένου να μην ανασταλεί η λειτουργία των υφιστάμενων νεκροταφείων.</w:t>
      </w:r>
    </w:p>
    <w:p w14:paraId="1719CA4A" w14:textId="77777777" w:rsidR="00172D88" w:rsidRDefault="00172D88" w:rsidP="00172D88">
      <w:pPr>
        <w:autoSpaceDE w:val="0"/>
        <w:autoSpaceDN w:val="0"/>
        <w:adjustRightInd w:val="0"/>
        <w:spacing w:after="0" w:line="240" w:lineRule="auto"/>
        <w:rPr>
          <w:rFonts w:ascii="Tahoma" w:hAnsi="Tahoma" w:cs="Tahoma"/>
          <w:lang w:val="el-GR"/>
        </w:rPr>
      </w:pPr>
      <w:r w:rsidRPr="00980232">
        <w:rPr>
          <w:rFonts w:ascii="Tahoma" w:hAnsi="Tahoma" w:cs="Tahoma"/>
          <w:bCs/>
          <w:lang w:val="el-GR"/>
        </w:rPr>
        <w:tab/>
      </w:r>
      <w:r w:rsidRPr="00980232">
        <w:rPr>
          <w:rFonts w:ascii="Tahoma" w:hAnsi="Tahoma" w:cs="Tahoma"/>
          <w:bCs/>
          <w:lang w:val="el-GR"/>
        </w:rPr>
        <w:tab/>
      </w:r>
    </w:p>
    <w:p w14:paraId="5372386C" w14:textId="77777777" w:rsidR="00172D88" w:rsidRDefault="00172D88" w:rsidP="00172D88">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Αφού συντάχθηκε και αναγνώστηκε το πρακτικό αυτό υπογράφεται όπως παρακάτω:</w:t>
      </w:r>
    </w:p>
    <w:p w14:paraId="5FEB6245" w14:textId="77777777" w:rsidR="00172D88" w:rsidRDefault="00172D88" w:rsidP="00172D88">
      <w:pPr>
        <w:suppressAutoHyphens/>
        <w:spacing w:after="0" w:line="240" w:lineRule="auto"/>
        <w:rPr>
          <w:rFonts w:ascii="Tahoma" w:eastAsia="Times New Roman" w:hAnsi="Tahoma" w:cs="Tahoma"/>
          <w:lang w:val="el-GR" w:eastAsia="ar-SA"/>
        </w:rPr>
      </w:pPr>
    </w:p>
    <w:p w14:paraId="6425E581" w14:textId="77777777" w:rsidR="00172D88" w:rsidRDefault="00172D88" w:rsidP="00172D88">
      <w:pPr>
        <w:suppressAutoHyphens/>
        <w:spacing w:after="0" w:line="240" w:lineRule="auto"/>
        <w:rPr>
          <w:rFonts w:ascii="Tahoma" w:eastAsia="Times New Roman" w:hAnsi="Tahoma" w:cs="Tahoma"/>
          <w:lang w:val="ru-RU" w:eastAsia="ar-SA"/>
        </w:rPr>
      </w:pPr>
      <w:r>
        <w:rPr>
          <w:rFonts w:ascii="Tahoma" w:eastAsia="Times New Roman" w:hAnsi="Tahoma" w:cs="Tahoma"/>
          <w:lang w:val="el-GR" w:eastAsia="ar-SA"/>
        </w:rPr>
        <w:t>Η Πρόεδρος  του Δημοτικού Συμβουλίου       Τα Μέλη             Ο Γραμματέας</w:t>
      </w:r>
    </w:p>
    <w:p w14:paraId="1CE26A0B" w14:textId="77777777" w:rsidR="00172D88" w:rsidRDefault="00172D88" w:rsidP="00172D88">
      <w:pPr>
        <w:suppressAutoHyphens/>
        <w:snapToGrid w:val="0"/>
        <w:spacing w:after="0" w:line="240" w:lineRule="auto"/>
        <w:ind w:left="-180"/>
        <w:jc w:val="both"/>
        <w:rPr>
          <w:rFonts w:ascii="Tahoma" w:eastAsia="SimSun" w:hAnsi="Tahoma" w:cs="Tahoma"/>
          <w:lang w:val="el-GR" w:eastAsia="ar-SA"/>
        </w:rPr>
      </w:pPr>
      <w:r>
        <w:rPr>
          <w:rFonts w:ascii="Tahoma" w:eastAsia="SimSun" w:hAnsi="Tahoma" w:cs="Tahoma"/>
          <w:lang w:val="el-GR" w:eastAsia="ar-SA"/>
        </w:rPr>
        <w:t xml:space="preserve">      Βασιλειάδου Σόνια                                                           Παλκανίκος Ιωάννης</w:t>
      </w:r>
    </w:p>
    <w:p w14:paraId="350AFC37" w14:textId="77777777" w:rsidR="00172D88" w:rsidRDefault="00172D88" w:rsidP="00172D88">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Ακριβές Απόσπασμα</w:t>
      </w:r>
    </w:p>
    <w:p w14:paraId="017AAA1E" w14:textId="77777777" w:rsidR="00172D88" w:rsidRDefault="00172D88" w:rsidP="00172D88">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Ο Δήμαρχος</w:t>
      </w:r>
    </w:p>
    <w:p w14:paraId="59DCF619" w14:textId="77777777" w:rsidR="00172D88" w:rsidRDefault="00172D88" w:rsidP="00172D88">
      <w:pPr>
        <w:suppressAutoHyphens/>
        <w:spacing w:after="0" w:line="240" w:lineRule="auto"/>
        <w:rPr>
          <w:rFonts w:ascii="Tahoma" w:eastAsia="Times New Roman" w:hAnsi="Tahoma" w:cs="Tahoma"/>
          <w:lang w:val="el-GR" w:eastAsia="ar-SA"/>
        </w:rPr>
      </w:pPr>
    </w:p>
    <w:p w14:paraId="0CD9F594" w14:textId="77777777" w:rsidR="00172D88" w:rsidRDefault="00172D88" w:rsidP="00172D88">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Γαλατούμος Νικόλαος</w:t>
      </w:r>
    </w:p>
    <w:p w14:paraId="20AEDB33" w14:textId="77777777" w:rsidR="00172D88" w:rsidRDefault="00172D88" w:rsidP="00172D88">
      <w:pPr>
        <w:suppressAutoHyphens/>
        <w:spacing w:after="0" w:line="240" w:lineRule="auto"/>
        <w:rPr>
          <w:rFonts w:ascii="Tahoma" w:eastAsia="Times New Roman" w:hAnsi="Tahoma" w:cs="Tahoma"/>
          <w:lang w:val="el-GR" w:eastAsia="ar-SA"/>
        </w:rPr>
      </w:pPr>
    </w:p>
    <w:p w14:paraId="6F1C0259" w14:textId="77777777" w:rsidR="00172D88" w:rsidRDefault="00172D88" w:rsidP="00172D88">
      <w:pPr>
        <w:snapToGrid w:val="0"/>
        <w:spacing w:after="0" w:line="360" w:lineRule="auto"/>
        <w:jc w:val="both"/>
        <w:rPr>
          <w:rFonts w:ascii="Tahoma" w:eastAsia="SimSun" w:hAnsi="Tahoma" w:cs="Tahoma"/>
          <w:lang w:val="el-GR" w:eastAsia="zh-CN"/>
        </w:rPr>
      </w:pPr>
    </w:p>
    <w:p w14:paraId="7C18FF76" w14:textId="77777777" w:rsidR="00172D88" w:rsidRDefault="00172D88" w:rsidP="00172D88">
      <w:pPr>
        <w:keepNext/>
        <w:suppressAutoHyphens/>
        <w:snapToGrid w:val="0"/>
        <w:spacing w:after="0" w:line="360" w:lineRule="auto"/>
        <w:jc w:val="both"/>
        <w:outlineLvl w:val="0"/>
        <w:rPr>
          <w:rFonts w:ascii="Tahoma" w:eastAsia="Times New Roman" w:hAnsi="Tahoma" w:cs="Tahoma"/>
          <w:b/>
          <w:lang w:val="el-GR" w:eastAsia="ar-SA"/>
        </w:rPr>
      </w:pPr>
      <w:r>
        <w:rPr>
          <w:rFonts w:ascii="Tahoma" w:eastAsia="Times New Roman" w:hAnsi="Tahoma" w:cs="Tahoma"/>
          <w:b/>
          <w:lang w:val="el-GR" w:eastAsia="ar-SA"/>
        </w:rPr>
        <w:t xml:space="preserve">ΕΛΛΗΝΙΚΗ ΔΗΜΟΚΡΑΤΙΑ      </w:t>
      </w:r>
    </w:p>
    <w:p w14:paraId="660D5F1B" w14:textId="77777777" w:rsidR="00172D88" w:rsidRPr="00F076CF" w:rsidRDefault="00172D88" w:rsidP="00172D88">
      <w:pPr>
        <w:keepNext/>
        <w:suppressAutoHyphens/>
        <w:snapToGrid w:val="0"/>
        <w:spacing w:after="0" w:line="360" w:lineRule="auto"/>
        <w:jc w:val="both"/>
        <w:outlineLvl w:val="0"/>
        <w:rPr>
          <w:rFonts w:ascii="Tahoma" w:eastAsia="Times New Roman" w:hAnsi="Tahoma" w:cs="Tahoma"/>
          <w:b/>
          <w:color w:val="111111"/>
          <w:lang w:val="el-GR" w:eastAsia="ar-SA"/>
        </w:rPr>
      </w:pPr>
      <w:r>
        <w:rPr>
          <w:rFonts w:ascii="Tahoma" w:eastAsia="Times New Roman" w:hAnsi="Tahoma" w:cs="Tahoma"/>
          <w:b/>
          <w:lang w:val="el-GR" w:eastAsia="ar-SA"/>
        </w:rPr>
        <w:t>ΝΟΜΟΣ ΕΒΡΟΥ                                              ΑΝΑΡΤΗΤΕΑ ΣΤΟ ΔΙΑΔΙΚΤΥΟ</w:t>
      </w:r>
      <w:r>
        <w:rPr>
          <w:rFonts w:ascii="Tahoma" w:eastAsia="SimSun" w:hAnsi="Tahoma" w:cs="Tahoma"/>
          <w:b/>
          <w:bCs/>
          <w:lang w:val="el-GR" w:eastAsia="zh-CN"/>
        </w:rPr>
        <w:t xml:space="preserve">: </w:t>
      </w:r>
      <w:r>
        <w:rPr>
          <w:rStyle w:val="a3"/>
          <w:lang w:val="el-GR"/>
        </w:rPr>
        <w:t xml:space="preserve"> </w:t>
      </w:r>
      <w:r w:rsidRPr="00F076CF">
        <w:rPr>
          <w:lang w:val="el-GR"/>
        </w:rPr>
        <w:t>ΨΣΡΝΩ1Λ-ΔΗ9</w:t>
      </w:r>
    </w:p>
    <w:p w14:paraId="2A0677C9" w14:textId="77777777" w:rsidR="00172D88" w:rsidRDefault="00172D88" w:rsidP="00172D88">
      <w:pPr>
        <w:tabs>
          <w:tab w:val="left" w:pos="2925"/>
        </w:tabs>
        <w:suppressAutoHyphens/>
        <w:snapToGrid w:val="0"/>
        <w:spacing w:after="0" w:line="360" w:lineRule="auto"/>
        <w:rPr>
          <w:rFonts w:ascii="Tahoma" w:eastAsia="Times New Roman" w:hAnsi="Tahoma" w:cs="Tahoma"/>
          <w:b/>
          <w:color w:val="111111"/>
          <w:lang w:val="el-GR" w:eastAsia="ar-SA"/>
        </w:rPr>
      </w:pPr>
      <w:r>
        <w:rPr>
          <w:rFonts w:ascii="Tahoma" w:eastAsia="Times New Roman" w:hAnsi="Tahoma" w:cs="Tahoma"/>
          <w:b/>
          <w:color w:val="111111"/>
          <w:lang w:val="el-GR" w:eastAsia="ar-SA"/>
        </w:rPr>
        <w:t>ΔΗΜΟΣ ΣΑΜΟΘΡΑΚΗΣ</w:t>
      </w:r>
      <w:r>
        <w:rPr>
          <w:rFonts w:ascii="Tahoma" w:eastAsia="Times New Roman" w:hAnsi="Tahoma" w:cs="Tahoma"/>
          <w:b/>
          <w:color w:val="111111"/>
          <w:lang w:val="el-GR" w:eastAsia="ar-SA"/>
        </w:rPr>
        <w:tab/>
        <w:t xml:space="preserve">                              </w:t>
      </w:r>
    </w:p>
    <w:p w14:paraId="552E1FDA" w14:textId="77777777" w:rsidR="00172D88" w:rsidRDefault="00172D88" w:rsidP="00172D88">
      <w:pPr>
        <w:tabs>
          <w:tab w:val="left" w:pos="2925"/>
        </w:tabs>
        <w:suppressAutoHyphens/>
        <w:snapToGrid w:val="0"/>
        <w:spacing w:after="0" w:line="360" w:lineRule="auto"/>
        <w:rPr>
          <w:rFonts w:ascii="Tahoma" w:eastAsia="Times New Roman" w:hAnsi="Tahoma" w:cs="Tahoma"/>
          <w:b/>
          <w:bCs/>
          <w:lang w:val="el-GR" w:eastAsia="ar-SA"/>
        </w:rPr>
      </w:pPr>
      <w:r>
        <w:rPr>
          <w:rFonts w:ascii="Tahoma" w:eastAsia="Times New Roman" w:hAnsi="Tahoma" w:cs="Tahoma"/>
          <w:b/>
          <w:lang w:val="el-GR" w:eastAsia="ar-SA"/>
        </w:rPr>
        <w:t xml:space="preserve">Aρ. Πρωτ.:  </w:t>
      </w:r>
      <w:r w:rsidRPr="00AC4F33">
        <w:rPr>
          <w:rFonts w:ascii="Tahoma" w:eastAsia="Times New Roman" w:hAnsi="Tahoma" w:cs="Tahoma"/>
          <w:b/>
          <w:lang w:val="el-GR" w:eastAsia="ar-SA"/>
        </w:rPr>
        <w:t>6</w:t>
      </w:r>
      <w:r w:rsidRPr="00172D88">
        <w:rPr>
          <w:rFonts w:ascii="Tahoma" w:eastAsia="Times New Roman" w:hAnsi="Tahoma" w:cs="Tahoma"/>
          <w:b/>
          <w:lang w:val="el-GR" w:eastAsia="ar-SA"/>
        </w:rPr>
        <w:t>197</w:t>
      </w:r>
      <w:r>
        <w:rPr>
          <w:rFonts w:ascii="Tahoma" w:eastAsia="Times New Roman" w:hAnsi="Tahoma" w:cs="Tahoma"/>
          <w:b/>
          <w:lang w:val="el-GR" w:eastAsia="ar-SA"/>
        </w:rPr>
        <w:t>/13-</w:t>
      </w:r>
      <w:r>
        <w:rPr>
          <w:rFonts w:ascii="Tahoma" w:eastAsia="Times New Roman" w:hAnsi="Tahoma" w:cs="Tahoma"/>
          <w:b/>
          <w:bCs/>
          <w:lang w:val="el-GR" w:eastAsia="ar-SA"/>
        </w:rPr>
        <w:t xml:space="preserve">12-2021                               </w:t>
      </w:r>
    </w:p>
    <w:p w14:paraId="6588D31F" w14:textId="77777777" w:rsidR="00172D88" w:rsidRDefault="00172D88" w:rsidP="00172D88">
      <w:pPr>
        <w:suppressAutoHyphens/>
        <w:spacing w:after="0" w:line="360" w:lineRule="auto"/>
        <w:ind w:hanging="360"/>
        <w:jc w:val="center"/>
        <w:rPr>
          <w:rFonts w:ascii="Tahoma" w:eastAsia="Batang" w:hAnsi="Tahoma" w:cs="Tahoma"/>
          <w:b/>
          <w:lang w:val="el-GR" w:eastAsia="ar-SA"/>
        </w:rPr>
      </w:pPr>
      <w:r>
        <w:rPr>
          <w:rFonts w:ascii="Tahoma" w:eastAsia="Batang" w:hAnsi="Tahoma" w:cs="Tahoma"/>
          <w:b/>
          <w:lang w:val="el-GR" w:eastAsia="ar-SA"/>
        </w:rPr>
        <w:t>ΑΠΟΣΠΑΣΜΑ</w:t>
      </w:r>
    </w:p>
    <w:p w14:paraId="4D183FCD" w14:textId="77777777" w:rsidR="00172D88" w:rsidRDefault="00172D88" w:rsidP="00172D88">
      <w:pPr>
        <w:suppressAutoHyphens/>
        <w:spacing w:after="0" w:line="360" w:lineRule="auto"/>
        <w:jc w:val="both"/>
        <w:rPr>
          <w:rFonts w:ascii="Tahoma" w:eastAsia="Batang" w:hAnsi="Tahoma" w:cs="Tahoma"/>
          <w:b/>
          <w:lang w:val="el-GR" w:eastAsia="ar-SA"/>
        </w:rPr>
      </w:pPr>
      <w:r>
        <w:rPr>
          <w:rFonts w:ascii="Tahoma" w:eastAsia="Batang" w:hAnsi="Tahoma" w:cs="Tahoma"/>
          <w:lang w:val="el-GR" w:eastAsia="ar-SA"/>
        </w:rPr>
        <w:t>Α</w:t>
      </w:r>
      <w:r>
        <w:rPr>
          <w:rFonts w:ascii="Tahoma" w:eastAsia="Times New Roman" w:hAnsi="Tahoma" w:cs="Tahoma"/>
          <w:lang w:val="ru-RU" w:eastAsia="ar-SA"/>
        </w:rPr>
        <w:t xml:space="preserve">πό το πρακτικό της </w:t>
      </w:r>
      <w:r>
        <w:rPr>
          <w:rFonts w:ascii="Tahoma" w:eastAsia="Times New Roman" w:hAnsi="Tahoma" w:cs="Tahoma"/>
          <w:lang w:val="el-GR" w:eastAsia="ar-SA"/>
        </w:rPr>
        <w:t>21</w:t>
      </w:r>
      <w:r>
        <w:rPr>
          <w:rFonts w:ascii="Tahoma" w:eastAsia="Times New Roman" w:hAnsi="Tahoma" w:cs="Tahoma"/>
          <w:vertAlign w:val="superscript"/>
          <w:lang w:val="el-GR" w:eastAsia="ar-SA"/>
        </w:rPr>
        <w:t>ης</w:t>
      </w:r>
      <w:r>
        <w:rPr>
          <w:rFonts w:ascii="Tahoma" w:eastAsia="Times New Roman" w:hAnsi="Tahoma" w:cs="Tahoma"/>
          <w:lang w:val="ru-RU" w:eastAsia="ar-SA"/>
        </w:rPr>
        <w:t>/</w:t>
      </w:r>
      <w:r>
        <w:rPr>
          <w:rFonts w:ascii="Tahoma" w:eastAsia="Times New Roman" w:hAnsi="Tahoma" w:cs="Tahoma"/>
          <w:lang w:val="el-GR" w:eastAsia="ar-SA"/>
        </w:rPr>
        <w:t xml:space="preserve">9-12-2021 </w:t>
      </w:r>
      <w:r>
        <w:rPr>
          <w:rFonts w:ascii="Tahoma" w:eastAsia="Times New Roman" w:hAnsi="Tahoma" w:cs="Tahoma"/>
          <w:lang w:val="ru-RU" w:eastAsia="ar-SA"/>
        </w:rPr>
        <w:t>Συνεδρίασης του Δημοτικού Συμβουλίου</w:t>
      </w:r>
      <w:r>
        <w:rPr>
          <w:rFonts w:ascii="Tahoma" w:eastAsia="Times New Roman" w:hAnsi="Tahoma" w:cs="Tahoma"/>
          <w:lang w:val="el-GR" w:eastAsia="ar-SA"/>
        </w:rPr>
        <w:t xml:space="preserve"> Σαμοθράκης</w:t>
      </w:r>
      <w:r>
        <w:rPr>
          <w:rFonts w:ascii="Tahoma" w:eastAsia="Times New Roman" w:hAnsi="Tahoma" w:cs="Tahoma"/>
          <w:lang w:val="ru-RU" w:eastAsia="ar-SA"/>
        </w:rPr>
        <w:t>.</w:t>
      </w:r>
    </w:p>
    <w:p w14:paraId="365478C2" w14:textId="77777777" w:rsidR="00172D88" w:rsidRDefault="00172D88" w:rsidP="00172D88">
      <w:pPr>
        <w:suppressAutoHyphens/>
        <w:spacing w:after="0" w:line="360" w:lineRule="auto"/>
        <w:jc w:val="both"/>
        <w:rPr>
          <w:rFonts w:ascii="Tahoma" w:eastAsia="Batang" w:hAnsi="Tahoma" w:cs="Tahoma"/>
          <w:b/>
          <w:lang w:val="el-GR" w:eastAsia="ar-SA"/>
        </w:rPr>
      </w:pPr>
      <w:r>
        <w:rPr>
          <w:rFonts w:ascii="Tahoma" w:eastAsia="Times New Roman" w:hAnsi="Tahoma" w:cs="Tahoma"/>
          <w:lang w:val="ru-RU" w:eastAsia="ar-SA"/>
        </w:rPr>
        <w:t xml:space="preserve">Στη Σαμοθράκη σήμερα </w:t>
      </w:r>
      <w:r>
        <w:rPr>
          <w:rFonts w:ascii="Tahoma" w:eastAsia="Times New Roman" w:hAnsi="Tahoma" w:cs="Tahoma"/>
          <w:lang w:val="el-GR" w:eastAsia="ar-SA"/>
        </w:rPr>
        <w:t xml:space="preserve">9-12-2021 </w:t>
      </w:r>
      <w:r>
        <w:rPr>
          <w:rFonts w:ascii="Tahoma" w:eastAsia="Times New Roman" w:hAnsi="Tahoma" w:cs="Tahoma"/>
          <w:lang w:val="ru-RU" w:eastAsia="ar-SA"/>
        </w:rPr>
        <w:t xml:space="preserve">ημέρα </w:t>
      </w:r>
      <w:r>
        <w:rPr>
          <w:rFonts w:ascii="Tahoma" w:eastAsia="Times New Roman" w:hAnsi="Tahoma" w:cs="Tahoma"/>
          <w:lang w:val="el-GR" w:eastAsia="ar-SA"/>
        </w:rPr>
        <w:t xml:space="preserve">Πέμπτη </w:t>
      </w:r>
      <w:r>
        <w:rPr>
          <w:rFonts w:ascii="Tahoma" w:eastAsia="Times New Roman" w:hAnsi="Tahoma" w:cs="Tahoma"/>
          <w:lang w:val="ru-RU" w:eastAsia="ar-SA"/>
        </w:rPr>
        <w:t xml:space="preserve">και ώρα </w:t>
      </w:r>
      <w:r>
        <w:rPr>
          <w:rFonts w:ascii="Tahoma" w:eastAsia="Times New Roman" w:hAnsi="Tahoma" w:cs="Tahoma"/>
          <w:lang w:val="el-GR" w:eastAsia="ar-SA"/>
        </w:rPr>
        <w:t xml:space="preserve">19.30  </w:t>
      </w:r>
      <w:r>
        <w:rPr>
          <w:rFonts w:ascii="Tahoma" w:eastAsia="Times New Roman" w:hAnsi="Tahoma" w:cs="Tahoma"/>
          <w:lang w:val="ru-RU" w:eastAsia="ar-SA"/>
        </w:rPr>
        <w:t>πραγματοπο</w:t>
      </w:r>
      <w:r>
        <w:rPr>
          <w:rFonts w:ascii="Tahoma" w:eastAsia="Times New Roman" w:hAnsi="Tahoma" w:cs="Tahoma"/>
          <w:lang w:val="el-GR" w:eastAsia="ar-SA"/>
        </w:rPr>
        <w:t>ιήθηκε τακτική</w:t>
      </w:r>
      <w:r>
        <w:rPr>
          <w:rFonts w:ascii="Tahoma" w:eastAsia="Times New Roman" w:hAnsi="Tahoma" w:cs="Tahoma"/>
          <w:lang w:val="ru-RU" w:eastAsia="ar-SA"/>
        </w:rPr>
        <w:t xml:space="preserve"> συνεδρίαση </w:t>
      </w:r>
      <w:r>
        <w:rPr>
          <w:rFonts w:ascii="Tahoma" w:eastAsia="Times New Roman" w:hAnsi="Tahoma" w:cs="Tahoma"/>
          <w:lang w:val="el-GR" w:eastAsia="ar-SA"/>
        </w:rPr>
        <w:t>Δημοτικού Συμβουλίου με τηλεδιάσκεψη (</w:t>
      </w:r>
      <w:r>
        <w:rPr>
          <w:rFonts w:ascii="Tahoma" w:eastAsia="Times New Roman" w:hAnsi="Tahoma" w:cs="Tahoma"/>
          <w:lang w:eastAsia="ar-SA"/>
        </w:rPr>
        <w:t>zoom</w:t>
      </w:r>
      <w:r>
        <w:rPr>
          <w:rFonts w:ascii="Tahoma" w:eastAsia="Times New Roman" w:hAnsi="Tahoma" w:cs="Tahoma"/>
          <w:lang w:val="el-GR" w:eastAsia="ar-SA"/>
        </w:rPr>
        <w:t xml:space="preserve">) για λόγους διασφάλισης της δημόσιας υγείας με την διαδικασία των διατάξεων των 67, παρ. 51 και 67 παρ. 12 του Ν. 3852/20210, δυνάμει </w:t>
      </w:r>
      <w:r>
        <w:rPr>
          <w:rFonts w:ascii="Tahoma" w:hAnsi="Tahoma" w:cs="Tahoma"/>
          <w:lang w:val="el-GR"/>
        </w:rPr>
        <w:t xml:space="preserve"> της εγκυκλίου 643 αρίθμ. πρωτ.: 69472/24-9-2021 (ΑΔΑ: ΨΕ3846ΜΤΛ6-0Ρ5) «</w:t>
      </w:r>
      <w:r>
        <w:rPr>
          <w:rFonts w:ascii="Tahoma" w:hAnsi="Tahoma" w:cs="Tahoma"/>
          <w:i/>
          <w:iCs/>
          <w:lang w:val="el-GR"/>
        </w:rPr>
        <w:t>Σύγκληση και λειτουργία των συλλογικών οργάνων των δήμων κατά το διάστημα εφαρμογής των μέτρων για την αντιμετώπιση της πανδημίας</w:t>
      </w:r>
      <w:r>
        <w:rPr>
          <w:rFonts w:ascii="Tahoma" w:hAnsi="Tahoma" w:cs="Tahoma"/>
          <w:lang w:val="el-GR"/>
        </w:rPr>
        <w:t xml:space="preserve">» </w:t>
      </w:r>
      <w:r>
        <w:rPr>
          <w:rFonts w:ascii="Tahoma" w:eastAsia="Times New Roman" w:hAnsi="Tahoma" w:cs="Tahoma"/>
          <w:lang w:val="ru-RU" w:eastAsia="ar-SA"/>
        </w:rPr>
        <w:t>ύστερα από  την</w:t>
      </w:r>
      <w:r>
        <w:rPr>
          <w:rFonts w:ascii="Tahoma" w:eastAsia="Times New Roman" w:hAnsi="Tahoma" w:cs="Tahoma"/>
          <w:lang w:val="el-GR" w:eastAsia="ar-SA"/>
        </w:rPr>
        <w:t xml:space="preserve"> υπ.</w:t>
      </w:r>
      <w:r>
        <w:rPr>
          <w:rFonts w:ascii="Tahoma" w:eastAsia="Times New Roman" w:hAnsi="Tahoma" w:cs="Tahoma"/>
          <w:lang w:val="ru-RU" w:eastAsia="ar-SA"/>
        </w:rPr>
        <w:t xml:space="preserve"> αρ.</w:t>
      </w:r>
      <w:r>
        <w:rPr>
          <w:rFonts w:ascii="Tahoma" w:eastAsia="Times New Roman" w:hAnsi="Tahoma" w:cs="Tahoma"/>
          <w:lang w:val="el-GR" w:eastAsia="ar-SA"/>
        </w:rPr>
        <w:t xml:space="preserve"> πρωτ.: 6025/2-12-2021</w:t>
      </w:r>
      <w:r>
        <w:rPr>
          <w:rFonts w:ascii="Tahoma" w:eastAsia="Batang" w:hAnsi="Tahoma" w:cs="Tahoma"/>
          <w:lang w:val="el-GR" w:eastAsia="el-GR"/>
        </w:rPr>
        <w:t xml:space="preserve"> </w:t>
      </w:r>
      <w:r>
        <w:rPr>
          <w:rFonts w:ascii="Tahoma" w:eastAsia="Times New Roman" w:hAnsi="Tahoma" w:cs="Tahoma"/>
          <w:lang w:val="ru-RU" w:eastAsia="ar-SA"/>
        </w:rPr>
        <w:t>πρόσκληση του Προέδρου του Δημοτικού Συμβουλίου</w:t>
      </w:r>
      <w:r>
        <w:rPr>
          <w:rFonts w:ascii="Tahoma" w:eastAsia="Times New Roman" w:hAnsi="Tahoma" w:cs="Tahoma"/>
          <w:lang w:val="el-GR" w:eastAsia="ar-SA"/>
        </w:rPr>
        <w:t xml:space="preserve">, </w:t>
      </w:r>
      <w:r>
        <w:rPr>
          <w:rFonts w:ascii="Tahoma" w:eastAsia="Times New Roman" w:hAnsi="Tahoma" w:cs="Tahoma"/>
          <w:lang w:val="ru-RU" w:eastAsia="ar-SA"/>
        </w:rPr>
        <w:t xml:space="preserve">που δημοσιεύτηκε στον ειδικό χώρο ανακοινώσεων (πίνακα ανακοινώσεων) </w:t>
      </w:r>
      <w:r>
        <w:rPr>
          <w:rFonts w:ascii="Tahoma" w:eastAsia="Times New Roman" w:hAnsi="Tahoma" w:cs="Tahoma"/>
          <w:lang w:val="el-GR" w:eastAsia="ar-SA"/>
        </w:rPr>
        <w:t xml:space="preserve">και στην ιστοσελίδα </w:t>
      </w:r>
      <w:r>
        <w:rPr>
          <w:rFonts w:ascii="Tahoma" w:eastAsia="Times New Roman" w:hAnsi="Tahoma" w:cs="Tahoma"/>
          <w:lang w:val="ru-RU" w:eastAsia="ar-SA"/>
        </w:rPr>
        <w:t xml:space="preserve">του Δήμου Σαμοθράκης για συζήτηση και λήψη αποφάσεων στα κατωτέρω θέματα </w:t>
      </w:r>
      <w:r>
        <w:rPr>
          <w:rFonts w:ascii="Tahoma" w:eastAsia="Times New Roman" w:hAnsi="Tahoma" w:cs="Tahoma"/>
          <w:lang w:val="el-GR" w:eastAsia="ar-SA"/>
        </w:rPr>
        <w:t xml:space="preserve"> </w:t>
      </w:r>
      <w:r>
        <w:rPr>
          <w:rFonts w:ascii="Tahoma" w:eastAsia="Times New Roman" w:hAnsi="Tahoma" w:cs="Tahoma"/>
          <w:lang w:val="ru-RU" w:eastAsia="ar-SA"/>
        </w:rPr>
        <w:t>της</w:t>
      </w:r>
      <w:r>
        <w:rPr>
          <w:rFonts w:ascii="Tahoma" w:eastAsia="Times New Roman" w:hAnsi="Tahoma" w:cs="Tahoma"/>
          <w:lang w:val="el-GR" w:eastAsia="ar-SA"/>
        </w:rPr>
        <w:t xml:space="preserve">  </w:t>
      </w:r>
      <w:r>
        <w:rPr>
          <w:rFonts w:ascii="Tahoma" w:eastAsia="Times New Roman" w:hAnsi="Tahoma" w:cs="Tahoma"/>
          <w:lang w:val="ru-RU" w:eastAsia="ar-SA"/>
        </w:rPr>
        <w:t>ημερήσιας διάταξης</w:t>
      </w:r>
      <w:r>
        <w:rPr>
          <w:rFonts w:ascii="Tahoma" w:eastAsia="Times New Roman" w:hAnsi="Tahoma" w:cs="Tahoma"/>
          <w:lang w:val="el-GR" w:eastAsia="ar-SA"/>
        </w:rPr>
        <w:t>.</w:t>
      </w:r>
      <w:r>
        <w:rPr>
          <w:rFonts w:ascii="Tahoma" w:eastAsia="Batang" w:hAnsi="Tahoma" w:cs="Tahoma"/>
          <w:b/>
          <w:lang w:val="el-GR" w:eastAsia="ar-SA"/>
        </w:rPr>
        <w:t xml:space="preserve">                                                                        </w:t>
      </w:r>
    </w:p>
    <w:p w14:paraId="61A989C9" w14:textId="77777777" w:rsidR="00172D88" w:rsidRPr="00407AD5" w:rsidRDefault="00172D88" w:rsidP="00172D88">
      <w:pPr>
        <w:pStyle w:val="a5"/>
        <w:rPr>
          <w:rFonts w:ascii="Tahoma" w:eastAsia="Times New Roman" w:hAnsi="Tahoma" w:cs="Tahoma"/>
          <w:b/>
          <w:bCs/>
          <w:lang w:val="ru-RU" w:eastAsia="ar-SA"/>
        </w:rPr>
      </w:pPr>
      <w:r>
        <w:rPr>
          <w:rFonts w:ascii="Tahoma" w:eastAsia="Times New Roman" w:hAnsi="Tahoma" w:cs="Tahoma"/>
          <w:b/>
          <w:bCs/>
          <w:lang w:val="ru-RU" w:eastAsia="ar-SA"/>
        </w:rPr>
        <w:lastRenderedPageBreak/>
        <w:t xml:space="preserve">ΘΕΜΑ: </w:t>
      </w:r>
      <w:r>
        <w:rPr>
          <w:rFonts w:ascii="Tahoma" w:eastAsia="Times New Roman" w:hAnsi="Tahoma" w:cs="Tahoma"/>
          <w:b/>
          <w:bCs/>
          <w:lang w:val="el-GR" w:eastAsia="ar-SA"/>
        </w:rPr>
        <w:t>3</w:t>
      </w:r>
      <w:r>
        <w:rPr>
          <w:rFonts w:ascii="Tahoma" w:eastAsia="Times New Roman" w:hAnsi="Tahoma" w:cs="Tahoma"/>
          <w:b/>
          <w:bCs/>
          <w:vertAlign w:val="superscript"/>
          <w:lang w:val="ru-RU" w:eastAsia="ar-SA"/>
        </w:rPr>
        <w:t>ο</w:t>
      </w:r>
      <w:r>
        <w:rPr>
          <w:rFonts w:ascii="Tahoma" w:eastAsia="Times New Roman" w:hAnsi="Tahoma" w:cs="Tahoma"/>
          <w:b/>
          <w:bCs/>
          <w:lang w:val="ru-RU" w:eastAsia="ar-SA"/>
        </w:rPr>
        <w:t xml:space="preserve"> «</w:t>
      </w:r>
      <w:r w:rsidRPr="00407AD5">
        <w:rPr>
          <w:rFonts w:ascii="Tahoma" w:eastAsia="Times New Roman" w:hAnsi="Tahoma" w:cs="Tahoma"/>
          <w:b/>
          <w:bCs/>
          <w:lang w:val="ru-RU" w:eastAsia="ar-SA"/>
        </w:rPr>
        <w:t>Έγκριση εισήγησης της Οικονομικής Επιτροπής 9ης αναμόρφωσης του προϋπολογισμού οικ. έτους 2021»</w:t>
      </w:r>
    </w:p>
    <w:p w14:paraId="4017BFA8" w14:textId="77777777" w:rsidR="00172D88" w:rsidRDefault="00172D88" w:rsidP="00172D88">
      <w:pPr>
        <w:spacing w:after="0" w:line="360" w:lineRule="auto"/>
        <w:jc w:val="both"/>
        <w:rPr>
          <w:rFonts w:ascii="Tahoma" w:eastAsia="Batang" w:hAnsi="Tahoma" w:cs="Tahoma"/>
          <w:b/>
          <w:lang w:val="el-GR" w:eastAsia="el-GR"/>
        </w:rPr>
      </w:pPr>
      <w:r>
        <w:rPr>
          <w:rFonts w:ascii="Tahoma" w:eastAsia="Batang" w:hAnsi="Tahoma" w:cs="Tahoma"/>
          <w:b/>
          <w:lang w:val="ru-RU" w:eastAsia="el-GR"/>
        </w:rPr>
        <w:t xml:space="preserve">Αρίθμ. Απόφαση: </w:t>
      </w:r>
      <w:r>
        <w:rPr>
          <w:rFonts w:ascii="Tahoma" w:eastAsia="Batang" w:hAnsi="Tahoma" w:cs="Tahoma"/>
          <w:b/>
          <w:lang w:val="el-GR" w:eastAsia="el-GR"/>
        </w:rPr>
        <w:t>169</w:t>
      </w:r>
    </w:p>
    <w:p w14:paraId="6A206F7D" w14:textId="77777777" w:rsidR="00172D88" w:rsidRDefault="00172D88" w:rsidP="00172D88">
      <w:pPr>
        <w:spacing w:after="0" w:line="360" w:lineRule="auto"/>
        <w:jc w:val="both"/>
        <w:rPr>
          <w:rFonts w:ascii="Tahoma" w:eastAsia="Batang" w:hAnsi="Tahoma" w:cs="Tahoma"/>
          <w:b/>
          <w:lang w:val="el-GR" w:eastAsia="el-GR"/>
        </w:rPr>
      </w:pPr>
      <w:r>
        <w:rPr>
          <w:rFonts w:ascii="Tahoma" w:eastAsia="Batang" w:hAnsi="Tahoma" w:cs="Tahoma"/>
          <w:lang w:val="el-GR" w:eastAsia="el-GR"/>
        </w:rPr>
        <w:t xml:space="preserve">Κατά </w:t>
      </w:r>
      <w:r>
        <w:rPr>
          <w:rFonts w:ascii="Tahoma" w:eastAsia="Batang" w:hAnsi="Tahoma" w:cs="Tahoma"/>
          <w:lang w:val="ru-RU" w:eastAsia="el-GR"/>
        </w:rPr>
        <w:t xml:space="preserve"> την έναρξη της συνεδρίασης αυτής </w:t>
      </w:r>
      <w:r>
        <w:rPr>
          <w:rFonts w:ascii="Tahoma" w:eastAsia="Batang" w:hAnsi="Tahoma" w:cs="Tahoma"/>
          <w:lang w:val="el-GR" w:eastAsia="el-GR"/>
        </w:rPr>
        <w:t>η</w:t>
      </w:r>
      <w:r>
        <w:rPr>
          <w:rFonts w:ascii="Tahoma" w:eastAsia="Batang" w:hAnsi="Tahoma" w:cs="Tahoma"/>
          <w:lang w:val="ru-RU" w:eastAsia="el-GR"/>
        </w:rPr>
        <w:t xml:space="preserve"> Πρόεδρος του Δημοτικού Συμβουλίου διαπίστωσε ότι σε σύνολο δεκαεπτά (17) συμβούλων, </w:t>
      </w:r>
      <w:r>
        <w:rPr>
          <w:rFonts w:ascii="Tahoma" w:eastAsia="Batang" w:hAnsi="Tahoma" w:cs="Tahoma"/>
          <w:lang w:val="el-GR" w:eastAsia="el-GR"/>
        </w:rPr>
        <w:t xml:space="preserve"> συμμετείχαν </w:t>
      </w:r>
      <w:r>
        <w:rPr>
          <w:rFonts w:ascii="Tahoma" w:eastAsia="Batang" w:hAnsi="Tahoma" w:cs="Tahoma"/>
          <w:color w:val="000000"/>
          <w:lang w:val="el-GR" w:eastAsia="el-GR"/>
        </w:rPr>
        <w:t>στην τηλεδιάσκεψη (</w:t>
      </w:r>
      <w:r>
        <w:rPr>
          <w:rFonts w:ascii="Tahoma" w:eastAsia="Batang" w:hAnsi="Tahoma" w:cs="Tahoma"/>
          <w:color w:val="000000"/>
          <w:lang w:eastAsia="el-GR"/>
        </w:rPr>
        <w:t>zoom</w:t>
      </w:r>
      <w:r>
        <w:rPr>
          <w:rFonts w:ascii="Tahoma" w:eastAsia="Batang" w:hAnsi="Tahoma" w:cs="Tahoma"/>
          <w:color w:val="000000"/>
          <w:lang w:val="el-GR" w:eastAsia="el-GR"/>
        </w:rPr>
        <w:t>) οι</w:t>
      </w:r>
      <w:r>
        <w:rPr>
          <w:rFonts w:ascii="Tahoma" w:eastAsia="Batang" w:hAnsi="Tahoma" w:cs="Tahoma"/>
          <w:color w:val="000000"/>
          <w:lang w:val="ru-RU" w:eastAsia="el-GR"/>
        </w:rPr>
        <w:t xml:space="preserve"> κάτωθι δεκα</w:t>
      </w:r>
      <w:r>
        <w:rPr>
          <w:rFonts w:ascii="Tahoma" w:eastAsia="Batang" w:hAnsi="Tahoma" w:cs="Tahoma"/>
          <w:color w:val="000000"/>
          <w:lang w:val="el-GR" w:eastAsia="el-GR"/>
        </w:rPr>
        <w:t xml:space="preserve">τρείς </w:t>
      </w:r>
      <w:r>
        <w:rPr>
          <w:rFonts w:ascii="Tahoma" w:eastAsia="Batang" w:hAnsi="Tahoma" w:cs="Tahoma"/>
          <w:color w:val="000000"/>
          <w:lang w:val="ru-RU" w:eastAsia="el-GR"/>
        </w:rPr>
        <w:t>(1</w:t>
      </w:r>
      <w:r>
        <w:rPr>
          <w:rFonts w:ascii="Tahoma" w:eastAsia="Batang" w:hAnsi="Tahoma" w:cs="Tahoma"/>
          <w:color w:val="000000"/>
          <w:lang w:val="el-GR" w:eastAsia="el-GR"/>
        </w:rPr>
        <w:t>3</w:t>
      </w:r>
      <w:r>
        <w:rPr>
          <w:rFonts w:ascii="Tahoma" w:eastAsia="Batang" w:hAnsi="Tahoma" w:cs="Tahoma"/>
          <w:color w:val="000000"/>
          <w:lang w:val="ru-RU" w:eastAsia="el-GR"/>
        </w:rPr>
        <w:t>) δημοτικοί σύμβουλοι</w:t>
      </w:r>
      <w:r>
        <w:rPr>
          <w:rFonts w:ascii="Tahoma" w:eastAsia="Batang" w:hAnsi="Tahoma" w:cs="Tahoma"/>
          <w:color w:val="000000"/>
          <w:lang w:val="el-GR" w:eastAsia="el-GR"/>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172D88" w14:paraId="69AE0429"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7961F7FB" w14:textId="77777777" w:rsidR="00172D88" w:rsidRDefault="00172D88" w:rsidP="001823AA">
            <w:pPr>
              <w:tabs>
                <w:tab w:val="left" w:pos="8100"/>
              </w:tabs>
              <w:spacing w:after="0" w:line="360" w:lineRule="auto"/>
              <w:jc w:val="both"/>
              <w:rPr>
                <w:rFonts w:ascii="Tahoma" w:eastAsia="Batang" w:hAnsi="Tahoma" w:cs="Tahoma"/>
                <w:b/>
                <w:bCs/>
                <w:color w:val="000000"/>
                <w:lang w:val="ru-RU"/>
              </w:rPr>
            </w:pPr>
            <w:r>
              <w:rPr>
                <w:rFonts w:ascii="Tahoma" w:eastAsia="Batang" w:hAnsi="Tahoma" w:cs="Tahoma"/>
                <w:b/>
                <w:color w:val="000000"/>
                <w:lang w:val="ru-RU"/>
              </w:rPr>
              <w:t xml:space="preserve">               ΠΑ</w:t>
            </w:r>
            <w:r>
              <w:rPr>
                <w:rFonts w:ascii="Tahoma" w:eastAsia="Batang" w:hAnsi="Tahoma" w:cs="Tahoma"/>
                <w:b/>
                <w:bCs/>
                <w:color w:val="000000"/>
                <w:lang w:val="ru-RU"/>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3E7355C4" w14:textId="77777777" w:rsidR="00172D88" w:rsidRDefault="00172D88" w:rsidP="001823AA">
            <w:pPr>
              <w:tabs>
                <w:tab w:val="left" w:pos="8100"/>
              </w:tabs>
              <w:spacing w:after="0" w:line="360" w:lineRule="auto"/>
              <w:jc w:val="both"/>
              <w:rPr>
                <w:rFonts w:ascii="Tahoma" w:eastAsia="Times New Roman" w:hAnsi="Tahoma" w:cs="Tahoma"/>
                <w:b/>
                <w:color w:val="000000"/>
                <w:lang w:val="ru-RU"/>
              </w:rPr>
            </w:pPr>
            <w:r>
              <w:rPr>
                <w:rFonts w:ascii="Tahoma" w:eastAsia="Batang" w:hAnsi="Tahoma" w:cs="Tahoma"/>
                <w:b/>
                <w:bCs/>
                <w:color w:val="000000"/>
                <w:lang w:val="ru-RU"/>
              </w:rPr>
              <w:t xml:space="preserve">                     ΑΠΟΝΤΕΣ</w:t>
            </w:r>
          </w:p>
        </w:tc>
      </w:tr>
      <w:tr w:rsidR="00172D88" w:rsidRPr="00172D88" w14:paraId="22F1DA9C"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53E28F6E" w14:textId="77777777" w:rsidR="00172D88" w:rsidRDefault="00172D88" w:rsidP="001823AA">
            <w:pPr>
              <w:tabs>
                <w:tab w:val="left" w:pos="8100"/>
              </w:tabs>
              <w:spacing w:after="0" w:line="360" w:lineRule="auto"/>
              <w:jc w:val="both"/>
              <w:rPr>
                <w:rFonts w:ascii="Tahoma" w:eastAsia="Batang" w:hAnsi="Tahoma" w:cs="Tahoma"/>
                <w:b/>
                <w:color w:val="000000"/>
                <w:lang w:val="ru-RU"/>
              </w:rPr>
            </w:pPr>
            <w:r>
              <w:rPr>
                <w:rFonts w:ascii="Tahoma" w:eastAsia="Times New Roman" w:hAnsi="Tahoma" w:cs="Tahoma"/>
                <w:lang w:val="el-GR"/>
              </w:rPr>
              <w:t>1</w:t>
            </w:r>
            <w:r>
              <w:rPr>
                <w:rFonts w:ascii="Tahoma" w:eastAsia="Times New Roman" w:hAnsi="Tahoma" w:cs="Tahoma"/>
              </w:rPr>
              <w:t>.</w:t>
            </w:r>
            <w:r>
              <w:rPr>
                <w:rFonts w:ascii="Tahoma" w:eastAsia="Times New Roman" w:hAnsi="Tahoma" w:cs="Tahoma"/>
                <w:lang w:val="el-GR"/>
              </w:rPr>
              <w:t xml:space="preserve"> </w:t>
            </w:r>
            <w:r>
              <w:rPr>
                <w:rFonts w:ascii="Tahoma" w:eastAsia="Times New Roman" w:hAnsi="Tahoma" w:cs="Tahoma"/>
                <w:lang w:val="ru-RU"/>
              </w:rPr>
              <w:t>Αντωνίου Ιωάννη</w:t>
            </w:r>
            <w:r>
              <w:rPr>
                <w:rFonts w:ascii="Tahoma" w:eastAsia="Times New Roman" w:hAnsi="Tahoma" w:cs="Tahoma"/>
                <w:lang w:val="el-GR"/>
              </w:rPr>
              <w:t>ς -   Δημοτικός Σύμβουλος</w:t>
            </w:r>
          </w:p>
        </w:tc>
        <w:tc>
          <w:tcPr>
            <w:tcW w:w="4675" w:type="dxa"/>
            <w:tcBorders>
              <w:top w:val="single" w:sz="4" w:space="0" w:color="auto"/>
              <w:left w:val="single" w:sz="4" w:space="0" w:color="000000"/>
              <w:bottom w:val="single" w:sz="4" w:space="0" w:color="000000"/>
              <w:right w:val="single" w:sz="4" w:space="0" w:color="auto"/>
            </w:tcBorders>
            <w:hideMark/>
          </w:tcPr>
          <w:p w14:paraId="35A55670" w14:textId="77777777" w:rsidR="00172D88" w:rsidRDefault="00172D88" w:rsidP="001823AA">
            <w:pPr>
              <w:tabs>
                <w:tab w:val="left" w:pos="8100"/>
              </w:tabs>
              <w:spacing w:after="0" w:line="360" w:lineRule="auto"/>
              <w:jc w:val="both"/>
              <w:rPr>
                <w:rFonts w:ascii="Tahoma" w:eastAsia="Batang" w:hAnsi="Tahoma" w:cs="Tahoma"/>
                <w:b/>
                <w:bCs/>
                <w:color w:val="000000"/>
                <w:lang w:val="ru-RU"/>
              </w:rPr>
            </w:pPr>
            <w:r>
              <w:rPr>
                <w:rFonts w:ascii="Tahoma" w:eastAsia="Times New Roman" w:hAnsi="Tahoma" w:cs="Tahoma"/>
                <w:lang w:val="ru-RU"/>
              </w:rPr>
              <w:t>1.</w:t>
            </w:r>
            <w:r>
              <w:rPr>
                <w:rFonts w:ascii="Tahoma" w:eastAsia="Batang" w:hAnsi="Tahoma" w:cs="Tahoma"/>
                <w:bCs/>
                <w:lang w:val="ru-RU"/>
              </w:rPr>
              <w:t xml:space="preserve"> Αντωνάκη Μόραλη Χρυσάνθη-</w:t>
            </w:r>
            <w:r>
              <w:rPr>
                <w:rFonts w:ascii="Tahoma" w:eastAsia="Batang" w:hAnsi="Tahoma" w:cs="Tahoma"/>
                <w:bCs/>
                <w:lang w:val="el-GR"/>
              </w:rPr>
              <w:t>Μέλος ΔΣ</w:t>
            </w:r>
            <w:r>
              <w:rPr>
                <w:rFonts w:ascii="Tahoma" w:eastAsia="Batang" w:hAnsi="Tahoma" w:cs="Tahoma"/>
                <w:bCs/>
                <w:lang w:val="ru-RU"/>
              </w:rPr>
              <w:t xml:space="preserve"> </w:t>
            </w:r>
            <w:r>
              <w:rPr>
                <w:rFonts w:ascii="Tahoma" w:eastAsia="Batang" w:hAnsi="Tahoma" w:cs="Tahoma"/>
                <w:bCs/>
                <w:lang w:val="el-GR"/>
              </w:rPr>
              <w:t>(συμμετείχε στην τηλεδιάσκεψη από την έναρξη συζήτησης του 4</w:t>
            </w:r>
            <w:r>
              <w:rPr>
                <w:rFonts w:ascii="Tahoma" w:eastAsia="Batang" w:hAnsi="Tahoma" w:cs="Tahoma"/>
                <w:bCs/>
                <w:vertAlign w:val="superscript"/>
                <w:lang w:val="el-GR"/>
              </w:rPr>
              <w:t>ου</w:t>
            </w:r>
            <w:r>
              <w:rPr>
                <w:rFonts w:ascii="Tahoma" w:eastAsia="Batang" w:hAnsi="Tahoma" w:cs="Tahoma"/>
                <w:bCs/>
                <w:lang w:val="el-GR"/>
              </w:rPr>
              <w:t xml:space="preserve"> θέματος)</w:t>
            </w:r>
            <w:r>
              <w:rPr>
                <w:rFonts w:ascii="Tahoma" w:eastAsia="Batang" w:hAnsi="Tahoma" w:cs="Tahoma"/>
                <w:bCs/>
                <w:lang w:val="ru-RU"/>
              </w:rPr>
              <w:t xml:space="preserve"> </w:t>
            </w:r>
            <w:r>
              <w:rPr>
                <w:rFonts w:ascii="Tahoma" w:eastAsia="Batang" w:hAnsi="Tahoma" w:cs="Tahoma"/>
                <w:bCs/>
                <w:lang w:val="el-GR"/>
              </w:rPr>
              <w:t xml:space="preserve">   </w:t>
            </w:r>
          </w:p>
        </w:tc>
      </w:tr>
      <w:tr w:rsidR="00172D88" w:rsidRPr="00172D88" w14:paraId="5B085638"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35C56EF" w14:textId="77777777" w:rsidR="00172D88" w:rsidRDefault="00172D88" w:rsidP="001823AA">
            <w:pPr>
              <w:tabs>
                <w:tab w:val="left" w:pos="8100"/>
              </w:tabs>
              <w:spacing w:after="0" w:line="360" w:lineRule="auto"/>
              <w:ind w:right="57"/>
              <w:jc w:val="both"/>
              <w:rPr>
                <w:rFonts w:ascii="Tahoma" w:eastAsia="Times New Roman" w:hAnsi="Tahoma" w:cs="Tahoma"/>
                <w:lang w:val="ru-RU"/>
              </w:rPr>
            </w:pPr>
            <w:r>
              <w:rPr>
                <w:rFonts w:ascii="Tahoma" w:eastAsia="Batang" w:hAnsi="Tahoma" w:cs="Tahoma"/>
                <w:bCs/>
                <w:lang w:val="el-GR"/>
              </w:rPr>
              <w:t>2</w:t>
            </w:r>
            <w:r>
              <w:rPr>
                <w:rFonts w:ascii="Tahoma" w:eastAsia="Batang" w:hAnsi="Tahoma" w:cs="Tahoma"/>
                <w:bCs/>
                <w:lang w:val="ru-RU"/>
              </w:rPr>
              <w:t xml:space="preserve">. </w:t>
            </w:r>
            <w:r>
              <w:rPr>
                <w:rFonts w:ascii="Tahoma" w:eastAsia="Batang" w:hAnsi="Tahoma" w:cs="Tahoma"/>
                <w:bCs/>
                <w:lang w:val="el-GR"/>
              </w:rPr>
              <w:t>Βασιλειάδου Σωτηρία-</w:t>
            </w:r>
            <w:r>
              <w:rPr>
                <w:rFonts w:ascii="Tahoma" w:eastAsia="Batang" w:hAnsi="Tahoma" w:cs="Tahoma"/>
                <w:bCs/>
                <w:lang w:val="ru-RU"/>
              </w:rPr>
              <w:t xml:space="preserve"> Πρόεδρος Δημοτικού Συμβουλίου </w:t>
            </w:r>
          </w:p>
        </w:tc>
        <w:tc>
          <w:tcPr>
            <w:tcW w:w="4675" w:type="dxa"/>
            <w:tcBorders>
              <w:top w:val="single" w:sz="4" w:space="0" w:color="000000"/>
              <w:left w:val="single" w:sz="4" w:space="0" w:color="000000"/>
              <w:bottom w:val="single" w:sz="4" w:space="0" w:color="000000"/>
              <w:right w:val="single" w:sz="4" w:space="0" w:color="auto"/>
            </w:tcBorders>
            <w:hideMark/>
          </w:tcPr>
          <w:p w14:paraId="787FD481" w14:textId="77777777" w:rsidR="00172D88" w:rsidRDefault="00172D88" w:rsidP="001823AA">
            <w:pPr>
              <w:tabs>
                <w:tab w:val="left" w:pos="8100"/>
              </w:tabs>
              <w:spacing w:after="0" w:line="360" w:lineRule="auto"/>
              <w:ind w:right="57"/>
              <w:jc w:val="both"/>
              <w:rPr>
                <w:rFonts w:ascii="Tahoma" w:eastAsia="Times New Roman" w:hAnsi="Tahoma" w:cs="Tahoma"/>
                <w:lang w:val="ru-RU"/>
              </w:rPr>
            </w:pPr>
            <w:r>
              <w:rPr>
                <w:rFonts w:ascii="Tahoma" w:eastAsia="Times New Roman" w:hAnsi="Tahoma" w:cs="Tahoma"/>
                <w:lang w:val="el-GR"/>
              </w:rPr>
              <w:t>2. Γλήνιας Ιωάννης – Δημοτικός Σύμβουλος (συμμετείχε στην τηλεδιάσκεψη κατά την συζήτηση  του 4</w:t>
            </w:r>
            <w:r>
              <w:rPr>
                <w:rFonts w:ascii="Tahoma" w:eastAsia="Times New Roman" w:hAnsi="Tahoma" w:cs="Tahoma"/>
                <w:vertAlign w:val="superscript"/>
                <w:lang w:val="el-GR"/>
              </w:rPr>
              <w:t>ο</w:t>
            </w:r>
            <w:r>
              <w:rPr>
                <w:rFonts w:ascii="Tahoma" w:eastAsia="Times New Roman" w:hAnsi="Tahoma" w:cs="Tahoma"/>
                <w:lang w:val="el-GR"/>
              </w:rPr>
              <w:t xml:space="preserve"> θέματος)</w:t>
            </w:r>
          </w:p>
        </w:tc>
      </w:tr>
      <w:tr w:rsidR="00172D88" w14:paraId="48E1C31E"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9E077D6"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 xml:space="preserve">3. </w:t>
            </w:r>
            <w:r>
              <w:rPr>
                <w:rFonts w:ascii="Tahoma" w:eastAsia="Times New Roman" w:hAnsi="Tahoma" w:cs="Tahoma"/>
                <w:lang w:val="ru-RU"/>
              </w:rPr>
              <w:t>Βίτσας Αθανάσιος</w:t>
            </w:r>
            <w:r>
              <w:rPr>
                <w:rFonts w:ascii="Tahoma" w:eastAsia="Times New Roman" w:hAnsi="Tahoma" w:cs="Tahoma"/>
                <w:lang w:val="el-GR"/>
              </w:rPr>
              <w:t>-</w:t>
            </w:r>
            <w:r>
              <w:rPr>
                <w:rFonts w:ascii="Tahoma" w:eastAsia="Times New Roman" w:hAnsi="Tahoma" w:cs="Tahoma"/>
                <w:lang w:val="ru-RU"/>
              </w:rPr>
              <w:t xml:space="preserve"> </w:t>
            </w:r>
            <w:r>
              <w:rPr>
                <w:rFonts w:ascii="Tahoma" w:eastAsia="Times New Roman" w:hAnsi="Tahoma" w:cs="Tahoma"/>
                <w:lang w:val="el-GR"/>
              </w:rPr>
              <w:t xml:space="preserve">     Δημοτικός Σύμβουλος</w:t>
            </w:r>
          </w:p>
        </w:tc>
        <w:tc>
          <w:tcPr>
            <w:tcW w:w="4675" w:type="dxa"/>
            <w:tcBorders>
              <w:top w:val="single" w:sz="4" w:space="0" w:color="000000"/>
              <w:left w:val="single" w:sz="4" w:space="0" w:color="000000"/>
              <w:bottom w:val="single" w:sz="4" w:space="0" w:color="000000"/>
              <w:right w:val="single" w:sz="4" w:space="0" w:color="auto"/>
            </w:tcBorders>
          </w:tcPr>
          <w:p w14:paraId="6362303F"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3. Τόλιου Βασιλική- Δημοτικός Σύμβουλος</w:t>
            </w:r>
          </w:p>
        </w:tc>
      </w:tr>
      <w:tr w:rsidR="00172D88" w14:paraId="2D2847F2"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80734C3"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 xml:space="preserve">4. </w:t>
            </w:r>
            <w:r>
              <w:rPr>
                <w:rFonts w:ascii="Tahoma" w:eastAsia="Batang" w:hAnsi="Tahoma" w:cs="Tahoma"/>
                <w:bCs/>
                <w:lang w:val="ru-RU"/>
              </w:rPr>
              <w:t>Γιαταγάννη Κων/να</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677FCEAA"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4. </w:t>
            </w:r>
            <w:r>
              <w:rPr>
                <w:rFonts w:ascii="Tahoma" w:eastAsia="Times New Roman" w:hAnsi="Tahoma" w:cs="Tahoma"/>
                <w:lang w:val="ru-RU"/>
              </w:rPr>
              <w:t xml:space="preserve">Φωτεινού </w:t>
            </w:r>
            <w:r>
              <w:rPr>
                <w:rFonts w:ascii="Tahoma" w:eastAsia="Times New Roman" w:hAnsi="Tahoma" w:cs="Tahoma"/>
                <w:lang w:val="el-GR"/>
              </w:rPr>
              <w:t xml:space="preserve">Φώτιος -   </w:t>
            </w:r>
            <w:r>
              <w:rPr>
                <w:rFonts w:ascii="Tahoma" w:eastAsia="Batang" w:hAnsi="Tahoma" w:cs="Tahoma"/>
                <w:bCs/>
                <w:lang w:val="ru-RU"/>
              </w:rPr>
              <w:t>»</w:t>
            </w:r>
            <w:r>
              <w:rPr>
                <w:rFonts w:ascii="Tahoma" w:eastAsia="Batang" w:hAnsi="Tahoma" w:cs="Tahoma"/>
                <w:bCs/>
                <w:lang w:val="el-GR"/>
              </w:rPr>
              <w:t xml:space="preserve">        »</w:t>
            </w:r>
          </w:p>
        </w:tc>
      </w:tr>
      <w:tr w:rsidR="00172D88" w14:paraId="454B75DC"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D5CCFE0"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Times New Roman" w:hAnsi="Tahoma" w:cs="Tahoma"/>
                <w:lang w:val="el-GR"/>
              </w:rPr>
              <w:t>5</w:t>
            </w:r>
            <w:r>
              <w:rPr>
                <w:rFonts w:ascii="Tahoma" w:eastAsia="Times New Roman" w:hAnsi="Tahoma" w:cs="Tahoma"/>
                <w:lang w:val="ru-RU"/>
              </w:rPr>
              <w:t xml:space="preserve">. </w:t>
            </w:r>
            <w:r>
              <w:rPr>
                <w:rFonts w:ascii="Tahoma" w:eastAsia="Batang" w:hAnsi="Tahoma" w:cs="Tahoma"/>
                <w:bCs/>
                <w:lang w:val="ru-RU"/>
              </w:rPr>
              <w:t xml:space="preserve">Γρηγόραινας Ιωάννης -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6C9FB0B8" w14:textId="77777777" w:rsidR="00172D8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6BBB7130"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AF54BDD"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Batang" w:hAnsi="Tahoma" w:cs="Tahoma"/>
                <w:bCs/>
                <w:lang w:val="el-GR"/>
              </w:rPr>
              <w:t xml:space="preserve">6. </w:t>
            </w:r>
            <w:r>
              <w:rPr>
                <w:rFonts w:ascii="Tahoma" w:eastAsia="Batang" w:hAnsi="Tahoma" w:cs="Tahoma"/>
                <w:bCs/>
                <w:lang w:val="ru-RU"/>
              </w:rPr>
              <w:t xml:space="preserve">Καραμήτσου </w:t>
            </w:r>
            <w:r>
              <w:rPr>
                <w:rFonts w:ascii="Tahoma" w:eastAsia="Batang" w:hAnsi="Tahoma" w:cs="Tahoma"/>
                <w:bCs/>
                <w:lang w:val="el-GR"/>
              </w:rPr>
              <w:t xml:space="preserve">Γιαννέλου- </w:t>
            </w:r>
            <w:r>
              <w:rPr>
                <w:rFonts w:ascii="Tahoma" w:eastAsia="Batang" w:hAnsi="Tahoma" w:cs="Tahoma"/>
                <w:bCs/>
                <w:lang w:val="ru-RU"/>
              </w:rPr>
              <w:t xml:space="preserve">Κατερίνα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2F6C6069" w14:textId="77777777" w:rsidR="00172D8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20A91C4A"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0F21E80"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 xml:space="preserve">7. </w:t>
            </w:r>
            <w:r>
              <w:rPr>
                <w:rFonts w:ascii="Tahoma" w:eastAsia="Batang" w:hAnsi="Tahoma" w:cs="Tahoma"/>
                <w:bCs/>
                <w:lang w:val="ru-RU"/>
              </w:rPr>
              <w:t xml:space="preserve">Κυλίμος Νικόλαιος-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3388C2E2" w14:textId="77777777" w:rsidR="00172D8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64FBF2B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2AF019A" w14:textId="77777777" w:rsidR="00172D88" w:rsidRDefault="00172D88" w:rsidP="001823AA">
            <w:pPr>
              <w:tabs>
                <w:tab w:val="left" w:pos="8100"/>
              </w:tabs>
              <w:spacing w:after="0" w:line="360" w:lineRule="auto"/>
              <w:ind w:right="57"/>
              <w:jc w:val="both"/>
              <w:rPr>
                <w:rFonts w:ascii="Tahoma" w:eastAsia="Batang" w:hAnsi="Tahoma" w:cs="Tahoma"/>
                <w:bCs/>
                <w:lang w:val="ru-RU"/>
              </w:rPr>
            </w:pPr>
            <w:r>
              <w:rPr>
                <w:rFonts w:ascii="Tahoma" w:eastAsia="Times New Roman" w:hAnsi="Tahoma" w:cs="Tahoma"/>
                <w:lang w:val="el-GR"/>
              </w:rPr>
              <w:t>8</w:t>
            </w:r>
            <w:r>
              <w:rPr>
                <w:rFonts w:ascii="Tahoma" w:eastAsia="Times New Roman" w:hAnsi="Tahoma" w:cs="Tahoma"/>
                <w:lang w:val="ru-RU"/>
              </w:rPr>
              <w:t>. Παλκανίκος Ιωάννης</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5EDD25B1" w14:textId="77777777" w:rsidR="00172D88" w:rsidRDefault="00172D88" w:rsidP="001823AA">
            <w:pPr>
              <w:rPr>
                <w:rFonts w:ascii="Tahoma" w:eastAsia="Batang" w:hAnsi="Tahoma" w:cs="Tahoma"/>
                <w:bCs/>
                <w:lang w:val="ru-RU"/>
              </w:rPr>
            </w:pPr>
          </w:p>
        </w:tc>
      </w:tr>
      <w:tr w:rsidR="00172D88" w14:paraId="60B4CC24"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09AE9D0"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9. </w:t>
            </w:r>
            <w:r>
              <w:rPr>
                <w:rFonts w:ascii="Tahoma" w:eastAsia="Batang" w:hAnsi="Tahoma" w:cs="Tahoma"/>
                <w:bCs/>
                <w:lang w:val="el-GR"/>
              </w:rPr>
              <w:t xml:space="preserve">Παπάς Παναγιώτης -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4208A528" w14:textId="77777777" w:rsidR="00172D8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5E5BF9F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3086E67"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10.</w:t>
            </w:r>
            <w:r>
              <w:rPr>
                <w:rFonts w:ascii="Tahoma" w:eastAsia="Batang" w:hAnsi="Tahoma" w:cs="Tahoma"/>
                <w:bCs/>
                <w:lang w:val="ru-RU"/>
              </w:rPr>
              <w:t xml:space="preserve"> Πρόξενος Χρήστος</w:t>
            </w:r>
            <w:r>
              <w:rPr>
                <w:rFonts w:ascii="Tahoma" w:eastAsia="Batang" w:hAnsi="Tahoma" w:cs="Tahoma"/>
                <w:bCs/>
                <w:lang w:val="el-GR"/>
              </w:rPr>
              <w:t>-</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r>
              <w:rPr>
                <w:rFonts w:ascii="Tahoma" w:eastAsia="Batang" w:hAnsi="Tahoma" w:cs="Tahoma"/>
                <w:bCs/>
                <w:lang w:val="el-GR"/>
              </w:rPr>
              <w:t xml:space="preserve">       »</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4580196B" w14:textId="77777777" w:rsidR="00172D88" w:rsidRDefault="00172D88" w:rsidP="001823AA">
            <w:pPr>
              <w:rPr>
                <w:rFonts w:ascii="Tahoma" w:eastAsia="Times New Roman" w:hAnsi="Tahoma" w:cs="Tahoma"/>
                <w:lang w:val="el-GR"/>
              </w:rPr>
            </w:pPr>
          </w:p>
        </w:tc>
      </w:tr>
      <w:tr w:rsidR="00172D88" w14:paraId="1D72A83E"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9910EEA"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11. </w:t>
            </w:r>
            <w:r>
              <w:rPr>
                <w:rFonts w:ascii="Tahoma" w:eastAsia="Batang" w:hAnsi="Tahoma" w:cs="Tahoma"/>
                <w:bCs/>
                <w:lang w:val="ru-RU"/>
              </w:rPr>
              <w:t>Σκαρλατίδης Αθανάσιος</w:t>
            </w:r>
            <w:r>
              <w:rPr>
                <w:rFonts w:ascii="Tahoma" w:eastAsia="Batang" w:hAnsi="Tahoma" w:cs="Tahoma"/>
                <w:bCs/>
                <w:lang w:val="el-GR"/>
              </w:rPr>
              <w:t xml:space="preserve">-  </w:t>
            </w:r>
            <w:r>
              <w:rPr>
                <w:rFonts w:ascii="Tahoma" w:eastAsia="Batang" w:hAnsi="Tahoma" w:cs="Tahoma"/>
                <w:bCs/>
                <w:lang w:val="ru-RU"/>
              </w:rPr>
              <w:t xml:space="preserve"> »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1CF5D17F" w14:textId="77777777" w:rsidR="00172D8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420E9DA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2AD015A"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12. </w:t>
            </w:r>
            <w:r>
              <w:rPr>
                <w:rFonts w:ascii="Tahoma" w:eastAsia="Times New Roman" w:hAnsi="Tahoma" w:cs="Tahoma"/>
                <w:lang w:val="ru-RU"/>
              </w:rPr>
              <w:t>Τερζή Αναστασία</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5219C7B0" w14:textId="77777777" w:rsidR="00172D88" w:rsidRDefault="00172D88" w:rsidP="001823AA">
            <w:pPr>
              <w:rPr>
                <w:rFonts w:ascii="Tahoma" w:eastAsia="Times New Roman" w:hAnsi="Tahoma" w:cs="Tahoma"/>
                <w:lang w:val="el-GR"/>
              </w:rPr>
            </w:pPr>
          </w:p>
        </w:tc>
      </w:tr>
      <w:tr w:rsidR="00172D88" w:rsidRPr="00172D88" w14:paraId="032E4ECF"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5C2ED07"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13</w:t>
            </w:r>
            <w:r>
              <w:rPr>
                <w:rFonts w:ascii="Tahoma" w:eastAsia="Batang" w:hAnsi="Tahoma" w:cs="Tahoma"/>
                <w:bCs/>
                <w:lang w:val="ru-RU"/>
              </w:rPr>
              <w:t xml:space="preserve">. </w:t>
            </w:r>
            <w:r>
              <w:rPr>
                <w:rFonts w:ascii="Tahoma" w:eastAsia="Batang" w:hAnsi="Tahoma" w:cs="Tahoma"/>
                <w:bCs/>
                <w:lang w:val="el-GR"/>
              </w:rPr>
              <w:t xml:space="preserve">Φωτεινού Σαράντος-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620C0BD1" w14:textId="77777777" w:rsidR="00172D88" w:rsidRDefault="00172D88" w:rsidP="001823AA">
            <w:pPr>
              <w:tabs>
                <w:tab w:val="left" w:pos="8100"/>
              </w:tabs>
              <w:spacing w:after="0" w:line="360" w:lineRule="auto"/>
              <w:ind w:right="57"/>
              <w:jc w:val="both"/>
              <w:rPr>
                <w:rFonts w:ascii="Tahoma" w:eastAsia="Times New Roman" w:hAnsi="Tahoma" w:cs="Tahoma"/>
                <w:lang w:val="ru-RU"/>
              </w:rPr>
            </w:pPr>
            <w:r>
              <w:rPr>
                <w:rFonts w:ascii="Tahoma" w:eastAsia="Batang" w:hAnsi="Tahoma" w:cs="Tahoma"/>
                <w:bCs/>
                <w:lang w:val="ru-RU"/>
              </w:rPr>
              <w:t>(Δεν προσήλθαν αν και κλήθηκαν νόμιμα)</w:t>
            </w:r>
          </w:p>
        </w:tc>
      </w:tr>
    </w:tbl>
    <w:p w14:paraId="229214AC" w14:textId="77777777" w:rsidR="00172D88" w:rsidRDefault="00172D88" w:rsidP="00172D88">
      <w:pPr>
        <w:snapToGrid w:val="0"/>
        <w:spacing w:after="0" w:line="360" w:lineRule="auto"/>
        <w:jc w:val="both"/>
        <w:rPr>
          <w:rFonts w:ascii="Tahoma" w:eastAsia="SimSun" w:hAnsi="Tahoma" w:cs="Tahoma"/>
          <w:lang w:val="el-GR" w:eastAsia="zh-CN"/>
        </w:rPr>
      </w:pPr>
    </w:p>
    <w:p w14:paraId="592FCA2D"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Ο Δήμαρχος Γαλατούμος Νικόλαος προσκλήθηκε και παρίσταται στη συνεδρίαση μέσω τηλεδιάσκεψης </w:t>
      </w:r>
      <w:r>
        <w:rPr>
          <w:rFonts w:ascii="Tahoma" w:eastAsia="Batang" w:hAnsi="Tahoma" w:cs="Tahoma"/>
          <w:color w:val="000000"/>
          <w:lang w:val="el-GR" w:eastAsia="el-GR"/>
        </w:rPr>
        <w:t>(</w:t>
      </w:r>
      <w:r>
        <w:rPr>
          <w:rFonts w:ascii="Tahoma" w:eastAsia="Batang" w:hAnsi="Tahoma" w:cs="Tahoma"/>
          <w:color w:val="000000"/>
          <w:lang w:eastAsia="el-GR"/>
        </w:rPr>
        <w:t>zoom</w:t>
      </w:r>
      <w:r>
        <w:rPr>
          <w:rFonts w:ascii="Tahoma" w:eastAsia="Batang" w:hAnsi="Tahoma" w:cs="Tahoma"/>
          <w:color w:val="000000"/>
          <w:lang w:val="el-GR" w:eastAsia="el-GR"/>
        </w:rPr>
        <w:t>).</w:t>
      </w:r>
    </w:p>
    <w:p w14:paraId="196BF9F7"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Στη συνεδρίαση μέσω τηλεδιάσκεψης </w:t>
      </w:r>
      <w:r>
        <w:rPr>
          <w:rFonts w:ascii="Tahoma" w:eastAsia="Batang" w:hAnsi="Tahoma" w:cs="Tahoma"/>
          <w:color w:val="000000"/>
          <w:lang w:val="el-GR" w:eastAsia="el-GR"/>
        </w:rPr>
        <w:t>(</w:t>
      </w:r>
      <w:r>
        <w:rPr>
          <w:rFonts w:ascii="Tahoma" w:eastAsia="Batang" w:hAnsi="Tahoma" w:cs="Tahoma"/>
          <w:color w:val="000000"/>
          <w:lang w:eastAsia="el-GR"/>
        </w:rPr>
        <w:t>zoom</w:t>
      </w:r>
      <w:r>
        <w:rPr>
          <w:rFonts w:ascii="Tahoma" w:eastAsia="Batang" w:hAnsi="Tahoma" w:cs="Tahoma"/>
          <w:color w:val="000000"/>
          <w:lang w:val="el-GR" w:eastAsia="el-GR"/>
        </w:rPr>
        <w:t>) συμμετείχε</w:t>
      </w:r>
      <w:r>
        <w:rPr>
          <w:rFonts w:ascii="Tahoma" w:eastAsia="SimSun" w:hAnsi="Tahoma" w:cs="Tahoma"/>
          <w:lang w:val="el-GR" w:eastAsia="zh-CN"/>
        </w:rPr>
        <w:t xml:space="preserve"> και η </w:t>
      </w:r>
      <w:r>
        <w:rPr>
          <w:rFonts w:ascii="Tahoma" w:eastAsia="SimSun" w:hAnsi="Tahoma" w:cs="Tahoma"/>
          <w:lang w:eastAsia="zh-CN"/>
        </w:rPr>
        <w:t>K</w:t>
      </w:r>
      <w:r>
        <w:rPr>
          <w:rFonts w:ascii="Tahoma" w:eastAsia="SimSun" w:hAnsi="Tahoma" w:cs="Tahoma"/>
          <w:lang w:val="el-GR" w:eastAsia="zh-CN"/>
        </w:rPr>
        <w:t>απετανίδου Στυλιανή υπάλληλος του Δήμου κλάδου ΠΕ1 Διοικητικού /Α΄ για την τήρηση των πρακτικών.</w:t>
      </w:r>
    </w:p>
    <w:p w14:paraId="5E61357F"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Με την διαπίστωση της απαρτίας, η Πρόεδρος κα. Βασιλειάδου Σωτηρία κήρυξε την έναρξη της συνεδρίασης και αναφέρθηκε στην θλίψη που προκάλεσε στο νησί ο θάνατος από κορωνοϊο του φίλου και διατελέσαντος δημοτικού συμβουλίου Μιχάλη Γλήνια και εκφράζοντας όλο το </w:t>
      </w:r>
      <w:r>
        <w:rPr>
          <w:rFonts w:ascii="Tahoma" w:eastAsia="SimSun" w:hAnsi="Tahoma" w:cs="Tahoma"/>
          <w:lang w:val="el-GR" w:eastAsia="zh-CN"/>
        </w:rPr>
        <w:lastRenderedPageBreak/>
        <w:t xml:space="preserve">Δημοτικό Συμβούλιο απήθυνε θερμά συλλυπητήρια στην οικογένεια και στους οικείους του θανόντος ενώ ανέφερε και τον λόγο απουσίας της πρακτικογράφου κα. Βραχιώλια Ευαγγελίας λόγω πένθους από τον θανάτο του πατέρα της </w:t>
      </w:r>
    </w:p>
    <w:p w14:paraId="524E2EE3"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Ο Δήμαρχος κ. Γαλατούμος Νικόλαος πήρε το λόγο και αφού εξέφρασε με την σειρά του θερμά συλλυπητήρια προς την οικογένεια του θανόντος Μιχάλη Γλήνια και προς την Βραχιώλια Ευαγγελία για το θάνατο του πατέρα της και πρότεινε ενός λεπτού σιγή στην μνήμη του Μιχάλη Γλήνια.</w:t>
      </w:r>
    </w:p>
    <w:p w14:paraId="1C69ADEF"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Στην συνέχεια ο Δημοτικός Σύμβουλος κ. Βίτσας Αθανάσιος πήρε το λόγο και εξέφρασε την θλίψη του για την απώλεια του Μιχάλη και εξέφρασε τα συλλυπητήριά του προς την οικογένεια και τους οικείους των θανόντων.</w:t>
      </w:r>
    </w:p>
    <w:p w14:paraId="1D4259C8"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Μετά την τήρηση ενός λεπτού σιγής και την έγκριση συζήτησης εκτός ημερήσιας διάταξης δύο θεμάτων ο Δήμαρχος κ. Γαλατούμος εισηγήθηκε το 3</w:t>
      </w:r>
      <w:r>
        <w:rPr>
          <w:rFonts w:ascii="Tahoma" w:eastAsia="SimSun" w:hAnsi="Tahoma" w:cs="Tahoma"/>
          <w:vertAlign w:val="superscript"/>
          <w:lang w:val="el-GR" w:eastAsia="zh-CN"/>
        </w:rPr>
        <w:t>ο</w:t>
      </w:r>
      <w:r>
        <w:rPr>
          <w:rFonts w:ascii="Tahoma" w:eastAsia="SimSun" w:hAnsi="Tahoma" w:cs="Tahoma"/>
          <w:lang w:val="el-GR" w:eastAsia="zh-CN"/>
        </w:rPr>
        <w:t xml:space="preserve"> θέμα εκτός ημερήσιας διάταξης όπως παρακάτω:</w:t>
      </w:r>
    </w:p>
    <w:p w14:paraId="157B0ABA" w14:textId="77777777" w:rsidR="00172D88" w:rsidRPr="009B1496" w:rsidRDefault="00172D88" w:rsidP="00172D88">
      <w:pPr>
        <w:suppressAutoHyphens/>
        <w:spacing w:after="0" w:line="240" w:lineRule="auto"/>
        <w:jc w:val="both"/>
        <w:rPr>
          <w:rFonts w:ascii="Tahoma" w:eastAsia="Times New Roman" w:hAnsi="Tahoma" w:cs="Tahoma"/>
          <w:lang w:val="el-GR" w:eastAsia="el-GR"/>
        </w:rPr>
      </w:pPr>
      <w:r w:rsidRPr="009B1496">
        <w:rPr>
          <w:rFonts w:ascii="Tahoma" w:eastAsia="Times New Roman" w:hAnsi="Tahoma" w:cs="Tahoma"/>
          <w:lang w:val="el-GR" w:eastAsia="el-GR"/>
        </w:rPr>
        <w:t>Με το άρθρο 8 του Β.Δ. 17-5/15-6-59 (ΦΕΚ 114/59 τεύχος Α') ορίζονται τα εξής:</w:t>
      </w:r>
    </w:p>
    <w:p w14:paraId="2C573679" w14:textId="77777777" w:rsidR="00172D88" w:rsidRPr="009B1496" w:rsidRDefault="00172D88" w:rsidP="00172D88">
      <w:pPr>
        <w:suppressAutoHyphens/>
        <w:spacing w:after="0" w:line="240" w:lineRule="auto"/>
        <w:jc w:val="both"/>
        <w:rPr>
          <w:rFonts w:ascii="Tahoma" w:eastAsia="Times New Roman" w:hAnsi="Tahoma" w:cs="Tahoma"/>
          <w:lang w:val="el-GR" w:eastAsia="el-GR"/>
        </w:rPr>
      </w:pPr>
      <w:r w:rsidRPr="009B1496">
        <w:rPr>
          <w:rFonts w:ascii="Tahoma" w:eastAsia="Times New Roman" w:hAnsi="Tahoma" w:cs="Tahoma"/>
          <w:lang w:val="el-GR" w:eastAsia="el-GR"/>
        </w:rPr>
        <w:t xml:space="preserve">«1. Διαρκούντος του οικονομικού έτους απαγορεύεται μεταφορά πιστώσεως από κεφαλαίου εις κεφάλαιον και από άρθρου εις άρθρον. </w:t>
      </w:r>
    </w:p>
    <w:p w14:paraId="28D17C93" w14:textId="77777777" w:rsidR="00172D88" w:rsidRPr="009B1496" w:rsidRDefault="00172D88" w:rsidP="00172D88">
      <w:pPr>
        <w:suppressAutoHyphens/>
        <w:spacing w:after="0" w:line="240" w:lineRule="auto"/>
        <w:jc w:val="both"/>
        <w:rPr>
          <w:rFonts w:ascii="Tahoma" w:eastAsia="Times New Roman" w:hAnsi="Tahoma" w:cs="Tahoma"/>
          <w:lang w:val="el-GR" w:eastAsia="el-GR"/>
        </w:rPr>
      </w:pPr>
      <w:r w:rsidRPr="009B1496">
        <w:rPr>
          <w:rFonts w:ascii="Tahoma" w:eastAsia="Times New Roman" w:hAnsi="Tahoma" w:cs="Tahoma"/>
          <w:lang w:val="el-GR" w:eastAsia="el-GR"/>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14:paraId="07A4EB39" w14:textId="77777777" w:rsidR="00172D88" w:rsidRPr="009B1496" w:rsidRDefault="00172D88" w:rsidP="00172D88">
      <w:pPr>
        <w:suppressAutoHyphens/>
        <w:spacing w:after="0" w:line="240" w:lineRule="auto"/>
        <w:jc w:val="both"/>
        <w:rPr>
          <w:rFonts w:ascii="Tahoma" w:eastAsia="Times New Roman" w:hAnsi="Tahoma" w:cs="Tahoma"/>
          <w:lang w:val="el-GR" w:eastAsia="el-GR"/>
        </w:rPr>
      </w:pPr>
      <w:r w:rsidRPr="009B1496">
        <w:rPr>
          <w:rFonts w:ascii="Tahoma" w:eastAsia="Times New Roman" w:hAnsi="Tahoma" w:cs="Tahoma"/>
          <w:lang w:val="el-GR" w:eastAsia="el-GR"/>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14:paraId="5CE098B0" w14:textId="77777777" w:rsidR="00172D88" w:rsidRPr="009B1496" w:rsidRDefault="00172D88" w:rsidP="00172D88">
      <w:pPr>
        <w:suppressAutoHyphens/>
        <w:spacing w:after="0" w:line="240" w:lineRule="auto"/>
        <w:jc w:val="both"/>
        <w:rPr>
          <w:rFonts w:ascii="Tahoma" w:eastAsia="Times New Roman" w:hAnsi="Tahoma" w:cs="Tahoma"/>
          <w:lang w:val="el-GR" w:eastAsia="el-GR"/>
        </w:rPr>
      </w:pPr>
      <w:r w:rsidRPr="009B1496">
        <w:rPr>
          <w:rFonts w:ascii="Tahoma" w:eastAsia="Times New Roman" w:hAnsi="Tahoma" w:cs="Tahoma"/>
          <w:lang w:val="el-GR" w:eastAsia="el-GR"/>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14:paraId="2F4E6D82" w14:textId="77777777" w:rsidR="00172D88" w:rsidRPr="009B1496" w:rsidRDefault="00172D88" w:rsidP="00172D88">
      <w:pPr>
        <w:suppressAutoHyphens/>
        <w:spacing w:after="0" w:line="240" w:lineRule="auto"/>
        <w:jc w:val="both"/>
        <w:rPr>
          <w:rFonts w:ascii="Tahoma" w:eastAsia="Times New Roman" w:hAnsi="Tahoma" w:cs="Tahoma"/>
          <w:lang w:val="el-GR" w:eastAsia="el-GR"/>
        </w:rPr>
      </w:pPr>
      <w:r w:rsidRPr="009B1496">
        <w:rPr>
          <w:rFonts w:ascii="Tahoma" w:eastAsia="Times New Roman" w:hAnsi="Tahoma" w:cs="Tahoma"/>
          <w:lang w:val="el-GR" w:eastAsia="el-GR"/>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14:paraId="6ECBD855" w14:textId="77777777" w:rsidR="00172D88" w:rsidRPr="009B1496" w:rsidRDefault="00172D88" w:rsidP="00172D88">
      <w:pPr>
        <w:suppressAutoHyphens/>
        <w:spacing w:after="0" w:line="240" w:lineRule="auto"/>
        <w:jc w:val="both"/>
        <w:rPr>
          <w:rFonts w:ascii="Tahoma" w:eastAsia="Times New Roman" w:hAnsi="Tahoma" w:cs="Tahoma"/>
          <w:lang w:val="el-GR" w:eastAsia="el-GR"/>
        </w:rPr>
      </w:pPr>
    </w:p>
    <w:p w14:paraId="1D37395B" w14:textId="77777777" w:rsidR="00172D88" w:rsidRPr="009B1496" w:rsidRDefault="00172D88" w:rsidP="00172D88">
      <w:pPr>
        <w:suppressAutoHyphens/>
        <w:spacing w:after="0" w:line="240" w:lineRule="auto"/>
        <w:jc w:val="both"/>
        <w:rPr>
          <w:rFonts w:ascii="Tahoma" w:eastAsia="Times New Roman" w:hAnsi="Tahoma" w:cs="Tahoma"/>
          <w:lang w:val="ru-RU" w:eastAsia="ar-SA"/>
        </w:rPr>
      </w:pPr>
      <w:r w:rsidRPr="009B1496">
        <w:rPr>
          <w:rFonts w:ascii="Tahoma" w:eastAsia="Times New Roman" w:hAnsi="Tahoma" w:cs="Tahoma"/>
          <w:lang w:val="ru-RU" w:eastAsia="ar-SA"/>
        </w:rPr>
        <w:t>Σύμφωνα με την παρ 5 του άρθρου 23 του Ν. 3536/07,</w:t>
      </w:r>
      <w:r w:rsidRPr="009B1496">
        <w:rPr>
          <w:rFonts w:ascii="Tahoma" w:eastAsia="Times New Roman" w:hAnsi="Tahoma" w:cs="Tahoma"/>
          <w:b/>
          <w:lang w:val="ru-RU" w:eastAsia="ar-SA"/>
        </w:rPr>
        <w:t xml:space="preserve"> </w:t>
      </w:r>
      <w:r w:rsidRPr="009B1496">
        <w:rPr>
          <w:rFonts w:ascii="Tahoma" w:eastAsia="Times New Roman" w:hAnsi="Tahoma" w:cs="Tahoma"/>
          <w:lang w:val="ru-RU" w:eastAsia="ar-SA"/>
        </w:rPr>
        <w:t xml:space="preserve">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w:t>
      </w:r>
      <w:r w:rsidRPr="009B1496">
        <w:rPr>
          <w:rFonts w:ascii="Tahoma" w:eastAsia="Times New Roman" w:hAnsi="Tahoma" w:cs="Tahoma"/>
          <w:lang w:val="ru-RU" w:eastAsia="ar-SA"/>
        </w:rPr>
        <w:lastRenderedPageBreak/>
        <w:t xml:space="preserve">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w:t>
      </w:r>
    </w:p>
    <w:p w14:paraId="6AA010ED" w14:textId="77777777" w:rsidR="00172D88" w:rsidRPr="009B1496" w:rsidRDefault="00172D88" w:rsidP="00172D88">
      <w:pPr>
        <w:suppressAutoHyphens/>
        <w:spacing w:after="0" w:line="240" w:lineRule="auto"/>
        <w:jc w:val="both"/>
        <w:rPr>
          <w:rFonts w:ascii="Tahoma" w:eastAsia="Times New Roman" w:hAnsi="Tahoma" w:cs="Tahoma"/>
          <w:lang w:val="ru-RU" w:eastAsia="ar-SA"/>
        </w:rPr>
      </w:pPr>
    </w:p>
    <w:p w14:paraId="19B64F22" w14:textId="77777777" w:rsidR="00172D88" w:rsidRPr="009B1496" w:rsidRDefault="00172D88" w:rsidP="00172D88">
      <w:pPr>
        <w:suppressAutoHyphens/>
        <w:spacing w:after="0" w:line="240" w:lineRule="auto"/>
        <w:jc w:val="both"/>
        <w:rPr>
          <w:rFonts w:ascii="Tahoma" w:eastAsia="Times New Roman" w:hAnsi="Tahoma" w:cs="Tahoma"/>
          <w:lang w:val="ru-RU" w:eastAsia="ar-SA"/>
        </w:rPr>
      </w:pPr>
      <w:r w:rsidRPr="009B1496">
        <w:rPr>
          <w:rFonts w:ascii="Tahoma" w:eastAsia="Times New Roman" w:hAnsi="Tahoma" w:cs="Tahoma"/>
          <w:lang w:val="ru-RU" w:eastAsia="ar-SA"/>
        </w:rPr>
        <w:t xml:space="preserve">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(ΥΠ.ΕΣ. 28376/18.07.2012). 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14:paraId="02068892" w14:textId="77777777" w:rsidR="00172D88" w:rsidRPr="009B1496" w:rsidRDefault="00172D88" w:rsidP="00172D88">
      <w:pPr>
        <w:suppressAutoHyphens/>
        <w:spacing w:after="0" w:line="240" w:lineRule="auto"/>
        <w:jc w:val="both"/>
        <w:rPr>
          <w:rFonts w:ascii="Tahoma" w:eastAsia="Times New Roman" w:hAnsi="Tahoma" w:cs="Tahoma"/>
          <w:lang w:val="ru-RU" w:eastAsia="ar-SA"/>
        </w:rPr>
      </w:pPr>
      <w:r w:rsidRPr="009B1496">
        <w:rPr>
          <w:rFonts w:ascii="Tahoma" w:eastAsia="Times New Roman" w:hAnsi="Tahoma" w:cs="Tahoma"/>
          <w:lang w:val="ru-RU" w:eastAsia="ar-SA"/>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14:paraId="4FB20BE0" w14:textId="77777777" w:rsidR="00172D88" w:rsidRPr="009B1496" w:rsidRDefault="00172D88" w:rsidP="00172D88">
      <w:pPr>
        <w:suppressAutoHyphens/>
        <w:spacing w:after="0" w:line="240" w:lineRule="auto"/>
        <w:jc w:val="both"/>
        <w:rPr>
          <w:rFonts w:ascii="Tahoma" w:eastAsia="Times New Roman" w:hAnsi="Tahoma" w:cs="Tahoma"/>
          <w:lang w:val="ru-RU" w:eastAsia="ar-SA"/>
        </w:rPr>
      </w:pPr>
      <w:r w:rsidRPr="009B1496">
        <w:rPr>
          <w:rFonts w:ascii="Tahoma" w:eastAsia="Times New Roman" w:hAnsi="Tahoma" w:cs="Tahoma"/>
          <w:lang w:val="ru-RU" w:eastAsia="ar-SA"/>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(παρ 5 άρθρο 77 Ν. 4172/2013).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14:paraId="7C7E6B1D" w14:textId="77777777" w:rsidR="00172D88" w:rsidRPr="009B1496" w:rsidRDefault="00172D88" w:rsidP="00172D88">
      <w:pPr>
        <w:suppressAutoHyphens/>
        <w:spacing w:after="0" w:line="240" w:lineRule="auto"/>
        <w:jc w:val="both"/>
        <w:rPr>
          <w:rFonts w:ascii="Tahoma" w:eastAsia="Times New Roman" w:hAnsi="Tahoma" w:cs="Tahoma"/>
          <w:lang w:val="ru-RU" w:eastAsia="ar-SA"/>
        </w:rPr>
      </w:pPr>
      <w:r w:rsidRPr="009B1496">
        <w:rPr>
          <w:rFonts w:ascii="Tahoma" w:eastAsia="Times New Roman" w:hAnsi="Tahoma" w:cs="Tahoma"/>
          <w:lang w:val="ru-RU" w:eastAsia="ar-SA"/>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14:paraId="18E0271B" w14:textId="77777777" w:rsidR="00172D88" w:rsidRPr="009B1496" w:rsidRDefault="00172D88" w:rsidP="00172D88">
      <w:pPr>
        <w:suppressAutoHyphens/>
        <w:spacing w:after="0" w:line="240" w:lineRule="auto"/>
        <w:jc w:val="both"/>
        <w:rPr>
          <w:rFonts w:ascii="Tahoma" w:eastAsia="Times New Roman" w:hAnsi="Tahoma" w:cs="Tahoma"/>
          <w:b/>
          <w:lang w:val="ru-RU" w:eastAsia="ar-SA"/>
        </w:rPr>
      </w:pPr>
    </w:p>
    <w:p w14:paraId="6A48FC1D" w14:textId="77777777" w:rsidR="00172D88" w:rsidRPr="00160F66" w:rsidRDefault="00172D88" w:rsidP="00172D88">
      <w:pPr>
        <w:suppressAutoHyphens/>
        <w:spacing w:after="0" w:line="360" w:lineRule="auto"/>
        <w:rPr>
          <w:rFonts w:ascii="Tahoma" w:eastAsia="Times New Roman" w:hAnsi="Tahoma" w:cs="Tahoma"/>
          <w:lang w:val="el-GR" w:eastAsia="ar-SA"/>
        </w:rPr>
      </w:pPr>
      <w:r w:rsidRPr="00160F66">
        <w:rPr>
          <w:rFonts w:ascii="Tahoma" w:eastAsia="Times New Roman" w:hAnsi="Tahoma" w:cs="Tahoma"/>
          <w:lang w:val="el-GR" w:eastAsia="ar-SA"/>
        </w:rPr>
        <w:t xml:space="preserve">Με την από 2/12/2021 εισήγηση της Αναπληρώτριας Προϊσταμένης Αυτοτελούς Τμήματος Οικονομικών Υπηρεσιών </w:t>
      </w:r>
      <w:r>
        <w:rPr>
          <w:rFonts w:ascii="Tahoma" w:eastAsia="Times New Roman" w:hAnsi="Tahoma" w:cs="Tahoma"/>
          <w:lang w:val="el-GR" w:eastAsia="ar-SA"/>
        </w:rPr>
        <w:t xml:space="preserve">πρς την Οικονομική Υπηρεσία </w:t>
      </w:r>
      <w:r w:rsidRPr="00160F66">
        <w:rPr>
          <w:rFonts w:ascii="Tahoma" w:eastAsia="Times New Roman" w:hAnsi="Tahoma" w:cs="Tahoma"/>
          <w:lang w:val="el-GR" w:eastAsia="ar-SA"/>
        </w:rPr>
        <w:t>αναφέρ</w:t>
      </w:r>
      <w:r>
        <w:rPr>
          <w:rFonts w:ascii="Tahoma" w:eastAsia="Times New Roman" w:hAnsi="Tahoma" w:cs="Tahoma"/>
          <w:lang w:val="el-GR" w:eastAsia="ar-SA"/>
        </w:rPr>
        <w:t>εται ότι</w:t>
      </w:r>
      <w:r w:rsidRPr="00160F66">
        <w:rPr>
          <w:rFonts w:ascii="Tahoma" w:eastAsia="Calibri" w:hAnsi="Tahoma" w:cs="Tahoma"/>
          <w:bCs/>
          <w:lang w:val="el-GR"/>
        </w:rPr>
        <w:t xml:space="preserve"> προέκυψαν νέα έσοδα που πρέπει να εγγραφούν στον προϋπολογισμό καθώς και  ανεπάρκεια πιστώσεων σε κωδικούς εξόδων οι οποίες μπορεί να αντιμετωπιστούν με αναμόρφωση του προϋπολογισμού οικ. έτους 2021 και συγκεκριμένα με αύξηση των ποσών των κωδικών εξόδων από ποσά που θα προκύψουν  από διαγραφή ποσών από κωδικούς εξόδων που εξέλειπαν οι λόγοι εγγραφής </w:t>
      </w:r>
      <w:r>
        <w:rPr>
          <w:rFonts w:ascii="Tahoma" w:eastAsia="Calibri" w:hAnsi="Tahoma" w:cs="Tahoma"/>
          <w:bCs/>
          <w:lang w:val="el-GR"/>
        </w:rPr>
        <w:t>τους.</w:t>
      </w:r>
    </w:p>
    <w:p w14:paraId="0CFCE56A" w14:textId="77777777" w:rsidR="00172D88" w:rsidRPr="00160F66" w:rsidRDefault="00172D88" w:rsidP="00172D88">
      <w:pPr>
        <w:suppressAutoHyphens/>
        <w:spacing w:after="0" w:line="240" w:lineRule="auto"/>
        <w:jc w:val="both"/>
        <w:rPr>
          <w:rFonts w:ascii="Tahoma" w:eastAsia="Times New Roman" w:hAnsi="Tahoma" w:cs="Tahoma"/>
          <w:lang w:val="el-GR" w:eastAsia="ar-SA"/>
        </w:rPr>
      </w:pPr>
      <w:r w:rsidRPr="00160F66">
        <w:rPr>
          <w:rFonts w:ascii="Tahoma" w:eastAsia="Times New Roman" w:hAnsi="Tahoma" w:cs="Tahoma"/>
          <w:lang w:val="el-GR" w:eastAsia="ar-SA"/>
        </w:rPr>
        <w:t>Η οικονομική Επιτροπή λαμβάνοντας  υπόψη την εισήγηση των Οικονομικών Υπηρεσιών εισηγείται στο Δημοτικό Συμβούλιο με την υπ’ αριθ.: 244/2021  απόφασή της, την 9η αναμόρφωση του προϋπολογισμού οικ. έτους 2021 ως εξής:</w:t>
      </w:r>
    </w:p>
    <w:p w14:paraId="5CF9D72B" w14:textId="77777777" w:rsidR="00172D88" w:rsidRDefault="00172D88" w:rsidP="00172D88">
      <w:pPr>
        <w:suppressAutoHyphens/>
        <w:spacing w:after="0" w:line="240" w:lineRule="auto"/>
        <w:jc w:val="both"/>
        <w:rPr>
          <w:rFonts w:ascii="Tahoma" w:eastAsia="Times New Roman" w:hAnsi="Tahoma" w:cs="Tahoma"/>
          <w:color w:val="FF0000"/>
          <w:lang w:val="ru-RU" w:eastAsia="ar-SA"/>
        </w:rPr>
      </w:pPr>
    </w:p>
    <w:p w14:paraId="77C06748" w14:textId="77777777" w:rsidR="00172D88" w:rsidRDefault="00172D88" w:rsidP="00172D88">
      <w:pPr>
        <w:spacing w:line="360" w:lineRule="auto"/>
        <w:rPr>
          <w:rFonts w:ascii="Tahoma" w:eastAsia="Calibri" w:hAnsi="Tahoma" w:cs="Tahoma"/>
          <w:b/>
        </w:rPr>
      </w:pPr>
      <w:r>
        <w:rPr>
          <w:rFonts w:ascii="Tahoma" w:eastAsia="Calibri" w:hAnsi="Tahoma" w:cs="Tahoma"/>
          <w:b/>
        </w:rPr>
        <w:t>Ως προς τα έσοδα</w:t>
      </w:r>
    </w:p>
    <w:tbl>
      <w:tblPr>
        <w:tblStyle w:val="a4"/>
        <w:tblW w:w="0" w:type="auto"/>
        <w:tblLook w:val="04A0" w:firstRow="1" w:lastRow="0" w:firstColumn="1" w:lastColumn="0" w:noHBand="0" w:noVBand="1"/>
      </w:tblPr>
      <w:tblGrid>
        <w:gridCol w:w="1328"/>
        <w:gridCol w:w="5872"/>
        <w:gridCol w:w="2150"/>
      </w:tblGrid>
      <w:tr w:rsidR="00172D88" w14:paraId="1E9119FC"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2B472D1E" w14:textId="77777777" w:rsidR="00172D88" w:rsidRDefault="00172D88" w:rsidP="001823AA">
            <w:pPr>
              <w:rPr>
                <w:rFonts w:ascii="Tahoma" w:eastAsia="Times New Roman" w:hAnsi="Tahoma" w:cs="Tahoma"/>
                <w:b/>
                <w:bCs/>
                <w:lang w:eastAsia="ar-SA"/>
              </w:rPr>
            </w:pPr>
            <w:r>
              <w:rPr>
                <w:rFonts w:ascii="Tahoma" w:hAnsi="Tahoma" w:cs="Tahoma"/>
                <w:b/>
                <w:bCs/>
              </w:rPr>
              <w:t>ΚΑ</w:t>
            </w:r>
          </w:p>
        </w:tc>
        <w:tc>
          <w:tcPr>
            <w:tcW w:w="5872" w:type="dxa"/>
            <w:tcBorders>
              <w:top w:val="single" w:sz="4" w:space="0" w:color="auto"/>
              <w:left w:val="single" w:sz="4" w:space="0" w:color="auto"/>
              <w:bottom w:val="single" w:sz="4" w:space="0" w:color="auto"/>
              <w:right w:val="single" w:sz="4" w:space="0" w:color="auto"/>
            </w:tcBorders>
            <w:hideMark/>
          </w:tcPr>
          <w:p w14:paraId="649AAA65" w14:textId="77777777" w:rsidR="00172D88" w:rsidRDefault="00172D88" w:rsidP="001823AA">
            <w:pPr>
              <w:rPr>
                <w:rFonts w:ascii="Tahoma" w:hAnsi="Tahoma" w:cs="Tahoma"/>
                <w:b/>
                <w:bCs/>
              </w:rPr>
            </w:pPr>
            <w:r>
              <w:rPr>
                <w:rFonts w:ascii="Tahoma" w:hAnsi="Tahoma" w:cs="Tahoma"/>
                <w:b/>
                <w:bCs/>
              </w:rPr>
              <w:t>ΤΙΤΛΟΣ</w:t>
            </w:r>
          </w:p>
        </w:tc>
        <w:tc>
          <w:tcPr>
            <w:tcW w:w="2150" w:type="dxa"/>
            <w:tcBorders>
              <w:top w:val="single" w:sz="4" w:space="0" w:color="auto"/>
              <w:left w:val="single" w:sz="4" w:space="0" w:color="auto"/>
              <w:bottom w:val="single" w:sz="4" w:space="0" w:color="auto"/>
              <w:right w:val="single" w:sz="4" w:space="0" w:color="auto"/>
            </w:tcBorders>
            <w:hideMark/>
          </w:tcPr>
          <w:p w14:paraId="1C87BE02" w14:textId="77777777" w:rsidR="00172D88" w:rsidRDefault="00172D88" w:rsidP="001823AA">
            <w:pPr>
              <w:rPr>
                <w:rFonts w:ascii="Tahoma" w:hAnsi="Tahoma" w:cs="Tahoma"/>
                <w:b/>
                <w:bCs/>
              </w:rPr>
            </w:pPr>
            <w:r>
              <w:rPr>
                <w:rFonts w:ascii="Tahoma" w:hAnsi="Tahoma" w:cs="Tahoma"/>
                <w:b/>
                <w:bCs/>
              </w:rPr>
              <w:t>ΠΟΣΟ</w:t>
            </w:r>
          </w:p>
        </w:tc>
      </w:tr>
      <w:tr w:rsidR="00172D88" w14:paraId="185C85C2"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3F9EA86C" w14:textId="77777777" w:rsidR="00172D88" w:rsidRDefault="00172D88" w:rsidP="001823AA">
            <w:pPr>
              <w:rPr>
                <w:rFonts w:ascii="Tahoma" w:hAnsi="Tahoma" w:cs="Tahoma"/>
              </w:rPr>
            </w:pPr>
            <w:r>
              <w:rPr>
                <w:rFonts w:ascii="Tahoma" w:hAnsi="Tahoma" w:cs="Tahoma"/>
              </w:rPr>
              <w:t>0611.02</w:t>
            </w:r>
          </w:p>
        </w:tc>
        <w:tc>
          <w:tcPr>
            <w:tcW w:w="5872" w:type="dxa"/>
            <w:tcBorders>
              <w:top w:val="single" w:sz="4" w:space="0" w:color="auto"/>
              <w:left w:val="single" w:sz="4" w:space="0" w:color="auto"/>
              <w:bottom w:val="single" w:sz="4" w:space="0" w:color="auto"/>
              <w:right w:val="single" w:sz="4" w:space="0" w:color="auto"/>
            </w:tcBorders>
          </w:tcPr>
          <w:p w14:paraId="44B002D6" w14:textId="77777777" w:rsidR="00172D88" w:rsidRPr="00160F66" w:rsidRDefault="00172D88" w:rsidP="001823AA">
            <w:pPr>
              <w:rPr>
                <w:rFonts w:ascii="Tahoma" w:hAnsi="Tahoma" w:cs="Tahoma"/>
                <w:lang w:val="el-GR"/>
              </w:rPr>
            </w:pPr>
            <w:r w:rsidRPr="00160F66">
              <w:rPr>
                <w:rFonts w:ascii="Tahoma" w:hAnsi="Tahoma" w:cs="Tahoma"/>
                <w:lang w:val="el-GR"/>
              </w:rPr>
              <w:t xml:space="preserve"> Έκτακτη επιχορήγηση από ΚΑΠ προς κάλυψη λειτουργικών και λοιπών γενικών δαπανών ή και για </w:t>
            </w:r>
            <w:r w:rsidRPr="00160F66">
              <w:rPr>
                <w:rFonts w:ascii="Tahoma" w:hAnsi="Tahoma" w:cs="Tahoma"/>
                <w:lang w:val="el-GR"/>
              </w:rPr>
              <w:lastRenderedPageBreak/>
              <w:t>υλοποίηση έργων και επενδυτικών δραστηριοτήτων και κατά προτεραιότητα για την εξόφληση λξιπρόθεσμων υποχρεώσεων προς τρίτους ή εκκρεμών υποχρεώσεων προς τρίτους προκειμένου να μην καταστούν ληξιπρόθεσμες, εγγράφουμε:</w:t>
            </w:r>
          </w:p>
          <w:p w14:paraId="2F69B026" w14:textId="77777777" w:rsidR="00172D88" w:rsidRPr="00160F66" w:rsidRDefault="00172D88" w:rsidP="001823AA">
            <w:pPr>
              <w:rPr>
                <w:rFonts w:ascii="Tahoma" w:hAnsi="Tahoma" w:cs="Tahoma"/>
                <w:lang w:val="el-GR"/>
              </w:rPr>
            </w:pPr>
            <w:r w:rsidRPr="00160F66">
              <w:rPr>
                <w:rFonts w:ascii="Tahoma" w:hAnsi="Tahoma" w:cs="Tahoma"/>
                <w:lang w:val="el-GR"/>
              </w:rPr>
              <w:t xml:space="preserve">Α)  το ποσό των </w:t>
            </w:r>
            <w:r w:rsidRPr="00160F66">
              <w:rPr>
                <w:rFonts w:ascii="Tahoma" w:hAnsi="Tahoma" w:cs="Tahoma"/>
                <w:u w:val="single"/>
                <w:lang w:val="el-GR"/>
              </w:rPr>
              <w:t>57.504,65 €</w:t>
            </w:r>
            <w:r w:rsidRPr="00160F66">
              <w:rPr>
                <w:rFonts w:ascii="Tahoma" w:hAnsi="Tahoma" w:cs="Tahoma"/>
                <w:lang w:val="el-GR"/>
              </w:rPr>
              <w:t xml:space="preserve"> σύμφωνα με την αρίθμ. πρωτ.: 85880/22-11-2021 απόφαση του ΥΠΕΣ  (Συμπληρωματική απόφαση ΙΑ΄κατανομής μηνός Νοεμβρίου έτους 2021) και </w:t>
            </w:r>
          </w:p>
          <w:p w14:paraId="04976492" w14:textId="77777777" w:rsidR="00172D88" w:rsidRPr="00160F66" w:rsidRDefault="00172D88" w:rsidP="001823AA">
            <w:pPr>
              <w:rPr>
                <w:rFonts w:ascii="Tahoma" w:hAnsi="Tahoma" w:cs="Tahoma"/>
                <w:lang w:val="el-GR"/>
              </w:rPr>
            </w:pPr>
            <w:r w:rsidRPr="00160F66">
              <w:rPr>
                <w:rFonts w:ascii="Tahoma" w:hAnsi="Tahoma" w:cs="Tahoma"/>
                <w:lang w:val="el-GR"/>
              </w:rPr>
              <w:t xml:space="preserve">Β) το ποσό των </w:t>
            </w:r>
            <w:r w:rsidRPr="00160F66">
              <w:rPr>
                <w:rFonts w:ascii="Tahoma" w:hAnsi="Tahoma" w:cs="Tahoma"/>
                <w:u w:val="single"/>
                <w:lang w:val="el-GR"/>
              </w:rPr>
              <w:t>62.038,08 €</w:t>
            </w:r>
            <w:r w:rsidRPr="00160F66">
              <w:rPr>
                <w:rFonts w:ascii="Tahoma" w:hAnsi="Tahoma" w:cs="Tahoma"/>
                <w:lang w:val="el-GR"/>
              </w:rPr>
              <w:t xml:space="preserve"> σύμφωνα με την αρίθμ. πρωτ.: 76029/13-10-2021 απόφαση του ΥΠΕΣ (Συμπληρωματική απόφαση Ι΄κατανομής μηνός Οκτωβρίου έτους 2021) </w:t>
            </w:r>
          </w:p>
          <w:p w14:paraId="3EF9E272" w14:textId="77777777" w:rsidR="00172D88" w:rsidRPr="00160F66" w:rsidRDefault="00172D88" w:rsidP="001823AA">
            <w:pPr>
              <w:rPr>
                <w:rFonts w:ascii="Tahoma" w:hAnsi="Tahoma" w:cs="Tahoma"/>
                <w:lang w:val="el-GR"/>
              </w:rPr>
            </w:pPr>
          </w:p>
          <w:p w14:paraId="13710C1A" w14:textId="77777777" w:rsidR="00172D88" w:rsidRDefault="00172D88" w:rsidP="001823AA">
            <w:pPr>
              <w:rPr>
                <w:rFonts w:ascii="Tahoma" w:hAnsi="Tahoma" w:cs="Tahoma"/>
              </w:rPr>
            </w:pPr>
            <w:r>
              <w:rPr>
                <w:rFonts w:ascii="Tahoma" w:hAnsi="Tahoma" w:cs="Tahoma"/>
              </w:rPr>
              <w:t xml:space="preserve">και έχουμε σύνολο </w:t>
            </w:r>
            <w:r>
              <w:rPr>
                <w:rFonts w:ascii="Tahoma" w:hAnsi="Tahoma" w:cs="Tahoma"/>
                <w:u w:val="single"/>
              </w:rPr>
              <w:t xml:space="preserve">119.542,73 € </w:t>
            </w:r>
          </w:p>
        </w:tc>
        <w:tc>
          <w:tcPr>
            <w:tcW w:w="2150" w:type="dxa"/>
            <w:tcBorders>
              <w:top w:val="single" w:sz="4" w:space="0" w:color="auto"/>
              <w:left w:val="single" w:sz="4" w:space="0" w:color="auto"/>
              <w:bottom w:val="single" w:sz="4" w:space="0" w:color="auto"/>
              <w:right w:val="single" w:sz="4" w:space="0" w:color="auto"/>
            </w:tcBorders>
            <w:hideMark/>
          </w:tcPr>
          <w:p w14:paraId="72EA0F5E" w14:textId="77777777" w:rsidR="00172D88" w:rsidRDefault="00172D88" w:rsidP="001823AA">
            <w:pPr>
              <w:jc w:val="right"/>
              <w:rPr>
                <w:rFonts w:ascii="Tahoma" w:hAnsi="Tahoma" w:cs="Tahoma"/>
              </w:rPr>
            </w:pPr>
            <w:r>
              <w:rPr>
                <w:rFonts w:ascii="Tahoma" w:hAnsi="Tahoma" w:cs="Tahoma"/>
              </w:rPr>
              <w:lastRenderedPageBreak/>
              <w:t>119.542,73</w:t>
            </w:r>
          </w:p>
        </w:tc>
      </w:tr>
      <w:tr w:rsidR="00172D88" w14:paraId="08858130"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308419A7" w14:textId="77777777" w:rsidR="00172D88" w:rsidRDefault="00172D88" w:rsidP="001823AA">
            <w:pPr>
              <w:rPr>
                <w:rFonts w:ascii="Tahoma" w:hAnsi="Tahoma" w:cs="Tahoma"/>
              </w:rPr>
            </w:pPr>
            <w:r>
              <w:rPr>
                <w:rFonts w:ascii="Tahoma" w:hAnsi="Tahoma" w:cs="Tahoma"/>
              </w:rPr>
              <w:lastRenderedPageBreak/>
              <w:t>4311.01</w:t>
            </w:r>
          </w:p>
        </w:tc>
        <w:tc>
          <w:tcPr>
            <w:tcW w:w="5872" w:type="dxa"/>
            <w:tcBorders>
              <w:top w:val="single" w:sz="4" w:space="0" w:color="auto"/>
              <w:left w:val="single" w:sz="4" w:space="0" w:color="auto"/>
              <w:bottom w:val="single" w:sz="4" w:space="0" w:color="auto"/>
              <w:right w:val="single" w:sz="4" w:space="0" w:color="auto"/>
            </w:tcBorders>
            <w:hideMark/>
          </w:tcPr>
          <w:p w14:paraId="56D8DBA8" w14:textId="77777777" w:rsidR="00172D88" w:rsidRPr="00160F66" w:rsidRDefault="00172D88" w:rsidP="001823AA">
            <w:pPr>
              <w:autoSpaceDE w:val="0"/>
              <w:autoSpaceDN w:val="0"/>
              <w:adjustRightInd w:val="0"/>
              <w:rPr>
                <w:rFonts w:ascii="Tahoma" w:hAnsi="Tahoma" w:cs="Tahoma"/>
                <w:lang w:val="el-GR"/>
              </w:rPr>
            </w:pPr>
            <w:r w:rsidRPr="00160F66">
              <w:rPr>
                <w:rFonts w:ascii="Tahoma" w:hAnsi="Tahoma" w:cs="Tahoma"/>
                <w:lang w:val="el-GR"/>
              </w:rPr>
              <w:t>Επιχορήγηση  από ΚΑΠ, προς κάλυψη λειτουργικών αναγκών και κατά προτεραιότητα προς κάλυψη δαπανών</w:t>
            </w:r>
          </w:p>
          <w:p w14:paraId="586F9A84" w14:textId="77777777" w:rsidR="00172D88" w:rsidRPr="00160F66" w:rsidRDefault="00172D88" w:rsidP="001823AA">
            <w:pPr>
              <w:rPr>
                <w:rFonts w:ascii="Tahoma" w:hAnsi="Tahoma" w:cs="Tahoma"/>
                <w:lang w:val="el-GR"/>
              </w:rPr>
            </w:pPr>
            <w:r w:rsidRPr="00160F66">
              <w:rPr>
                <w:rFonts w:ascii="Tahoma" w:hAnsi="Tahoma" w:cs="Tahoma"/>
                <w:lang w:val="el-GR"/>
              </w:rPr>
              <w:t xml:space="preserve">θέρμανσης των σχολείων πρωτοβάθμιας και δευτεροβάθμιας εκπαίδευσης εγγράφουμε το ποσό των </w:t>
            </w:r>
            <w:r w:rsidRPr="00160F66">
              <w:rPr>
                <w:rFonts w:ascii="Tahoma" w:hAnsi="Tahoma" w:cs="Tahoma"/>
                <w:u w:val="single"/>
                <w:lang w:val="el-GR"/>
              </w:rPr>
              <w:t>2.967,50 €</w:t>
            </w:r>
            <w:r w:rsidRPr="00160F66">
              <w:rPr>
                <w:rFonts w:ascii="Tahoma" w:hAnsi="Tahoma" w:cs="Tahoma"/>
                <w:lang w:val="el-GR"/>
              </w:rPr>
              <w:t xml:space="preserve"> σύμφωνα με την αρίθμ. πρωτ.: 85940/22-11-2021 απόφαση ΥΠΕΣ</w:t>
            </w:r>
            <w:r w:rsidRPr="00160F66">
              <w:rPr>
                <w:rFonts w:ascii="PalatinoLinotype-Roman" w:hAnsi="PalatinoLinotype-Roman" w:cs="PalatinoLinotype-Roman"/>
                <w:lang w:val="el-GR"/>
              </w:rPr>
              <w:t xml:space="preserve"> </w:t>
            </w:r>
            <w:r w:rsidRPr="00160F66">
              <w:rPr>
                <w:rFonts w:ascii="Tahoma" w:hAnsi="Tahoma" w:cs="Tahoma"/>
                <w:lang w:val="el-GR"/>
              </w:rPr>
              <w:t>και έχουμε από 47.120,00 € σε 50.087,50 €</w:t>
            </w:r>
            <w:r w:rsidRPr="00160F66">
              <w:rPr>
                <w:rFonts w:ascii="PalatinoLinotype-Roman" w:hAnsi="PalatinoLinotype-Roman" w:cs="PalatinoLinotype-Roman"/>
                <w:lang w:val="el-GR"/>
              </w:rPr>
              <w:t xml:space="preserve"> </w:t>
            </w:r>
          </w:p>
        </w:tc>
        <w:tc>
          <w:tcPr>
            <w:tcW w:w="2150" w:type="dxa"/>
            <w:tcBorders>
              <w:top w:val="single" w:sz="4" w:space="0" w:color="auto"/>
              <w:left w:val="single" w:sz="4" w:space="0" w:color="auto"/>
              <w:bottom w:val="single" w:sz="4" w:space="0" w:color="auto"/>
              <w:right w:val="single" w:sz="4" w:space="0" w:color="auto"/>
            </w:tcBorders>
            <w:hideMark/>
          </w:tcPr>
          <w:p w14:paraId="4C8795AA" w14:textId="77777777" w:rsidR="00172D88" w:rsidRDefault="00172D88" w:rsidP="001823AA">
            <w:pPr>
              <w:jc w:val="right"/>
              <w:rPr>
                <w:rFonts w:ascii="Tahoma" w:hAnsi="Tahoma" w:cs="Tahoma"/>
              </w:rPr>
            </w:pPr>
            <w:r>
              <w:rPr>
                <w:rFonts w:ascii="Tahoma" w:hAnsi="Tahoma" w:cs="Tahoma"/>
              </w:rPr>
              <w:t>2.967,50</w:t>
            </w:r>
          </w:p>
        </w:tc>
      </w:tr>
      <w:tr w:rsidR="00172D88" w14:paraId="585F6499"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04B9CD88" w14:textId="77777777" w:rsidR="00172D88" w:rsidRDefault="00172D88" w:rsidP="001823AA">
            <w:pPr>
              <w:rPr>
                <w:rFonts w:ascii="Tahoma" w:hAnsi="Tahoma" w:cs="Tahoma"/>
              </w:rPr>
            </w:pPr>
            <w:r>
              <w:rPr>
                <w:rFonts w:ascii="Tahoma" w:hAnsi="Tahoma" w:cs="Tahoma"/>
              </w:rPr>
              <w:t>1329.01</w:t>
            </w:r>
          </w:p>
        </w:tc>
        <w:tc>
          <w:tcPr>
            <w:tcW w:w="5872" w:type="dxa"/>
            <w:tcBorders>
              <w:top w:val="single" w:sz="4" w:space="0" w:color="auto"/>
              <w:left w:val="single" w:sz="4" w:space="0" w:color="auto"/>
              <w:bottom w:val="single" w:sz="4" w:space="0" w:color="auto"/>
              <w:right w:val="single" w:sz="4" w:space="0" w:color="auto"/>
            </w:tcBorders>
            <w:hideMark/>
          </w:tcPr>
          <w:p w14:paraId="670E8BA2" w14:textId="77777777" w:rsidR="00172D88" w:rsidRPr="00160F66" w:rsidRDefault="00172D88" w:rsidP="001823AA">
            <w:pPr>
              <w:rPr>
                <w:rFonts w:ascii="Tahoma" w:hAnsi="Tahoma" w:cs="Tahoma"/>
                <w:lang w:val="el-GR"/>
              </w:rPr>
            </w:pPr>
            <w:r w:rsidRPr="00160F66">
              <w:rPr>
                <w:rFonts w:ascii="Tahoma" w:eastAsia="Calibri" w:hAnsi="Tahoma" w:cs="Tahoma"/>
                <w:lang w:val="el-GR"/>
              </w:rPr>
              <w:t xml:space="preserve">Σχέδιο φόρτησης ηλεκτρικών οχημάτων (Σ.Φ.Η.Ο.) εγγράφουμε το ποσό των </w:t>
            </w:r>
            <w:r w:rsidRPr="00160F66">
              <w:rPr>
                <w:rFonts w:ascii="Tahoma" w:eastAsia="Calibri" w:hAnsi="Tahoma" w:cs="Tahoma"/>
                <w:u w:val="single"/>
                <w:lang w:val="el-GR"/>
              </w:rPr>
              <w:t>29.760,00 €</w:t>
            </w:r>
            <w:r w:rsidRPr="00160F66">
              <w:rPr>
                <w:rFonts w:ascii="Tahoma" w:eastAsia="Calibri" w:hAnsi="Tahoma" w:cs="Tahoma"/>
                <w:lang w:val="el-GR"/>
              </w:rPr>
              <w:t xml:space="preserve"> από χρηματοδοτικό πρόγραμμα «ΔΡΑΣΕΙΣ ΠΕΡΙΒΑΛΛΟΝΤΙΚΟΥ ΙΣΟΖΥΓΙΟΥ 2021» (</w:t>
            </w:r>
            <w:r w:rsidRPr="00160F66">
              <w:rPr>
                <w:rFonts w:ascii="Tahoma" w:eastAsia="Calibri" w:hAnsi="Tahoma" w:cs="Tahoma"/>
                <w:i/>
                <w:iCs/>
                <w:lang w:val="el-GR"/>
              </w:rPr>
              <w:t>σύμφωνα με την αρίθμ. 227.3/2021 (ΑΔΑ: ΨΖΖ146Ψ844-0ΘΘ) Απόφαση Ένταξης του Πράσινου Ταμείου για τη Β’ Πρόσκληση του προγράμματος «Σχέδια Φόρτισης Ηλεκτρικών Οχημάτων (Σ.Φ.Η.Ο.)», στον Άξονα Προτεραιότητας 2 «ΑΣΤΙΚΗ ΑΝΑΖΩΟΓΟΝΗΣΗ ΚΑΙ ΛΟΙΠΕΣ ΔΡΑΣΕΙΣ ΑΠΕΡΙΒΑΛΛΟΝΤΙΚΟΥ ΙΣΟΖΥΓΙΟΥ»)</w:t>
            </w:r>
          </w:p>
        </w:tc>
        <w:tc>
          <w:tcPr>
            <w:tcW w:w="2150" w:type="dxa"/>
            <w:tcBorders>
              <w:top w:val="single" w:sz="4" w:space="0" w:color="auto"/>
              <w:left w:val="single" w:sz="4" w:space="0" w:color="auto"/>
              <w:bottom w:val="single" w:sz="4" w:space="0" w:color="auto"/>
              <w:right w:val="single" w:sz="4" w:space="0" w:color="auto"/>
            </w:tcBorders>
            <w:hideMark/>
          </w:tcPr>
          <w:p w14:paraId="340FACA7" w14:textId="77777777" w:rsidR="00172D88" w:rsidRDefault="00172D88" w:rsidP="001823AA">
            <w:pPr>
              <w:jc w:val="right"/>
              <w:rPr>
                <w:rFonts w:ascii="Tahoma" w:hAnsi="Tahoma" w:cs="Tahoma"/>
              </w:rPr>
            </w:pPr>
            <w:r w:rsidRPr="00160F66">
              <w:rPr>
                <w:rFonts w:ascii="Tahoma" w:hAnsi="Tahoma" w:cs="Tahoma"/>
                <w:lang w:val="el-GR"/>
              </w:rPr>
              <w:t xml:space="preserve">          </w:t>
            </w:r>
            <w:r>
              <w:rPr>
                <w:rFonts w:ascii="Tahoma" w:hAnsi="Tahoma" w:cs="Tahoma"/>
              </w:rPr>
              <w:t>29.760,00</w:t>
            </w:r>
          </w:p>
        </w:tc>
      </w:tr>
      <w:tr w:rsidR="00172D88" w14:paraId="7181FEAE"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5EA32AEE" w14:textId="77777777" w:rsidR="00172D88" w:rsidRDefault="00172D88" w:rsidP="001823AA">
            <w:pPr>
              <w:rPr>
                <w:rFonts w:ascii="Tahoma" w:eastAsia="Calibri" w:hAnsi="Tahoma" w:cs="Tahoma"/>
                <w:b/>
                <w:bCs/>
              </w:rPr>
            </w:pPr>
            <w:r>
              <w:rPr>
                <w:rFonts w:ascii="Tahoma" w:eastAsia="Calibri" w:hAnsi="Tahoma" w:cs="Tahoma"/>
                <w:b/>
                <w:bCs/>
              </w:rPr>
              <w:t>ΣΥΝΟΛΟ</w:t>
            </w:r>
          </w:p>
        </w:tc>
        <w:tc>
          <w:tcPr>
            <w:tcW w:w="5872" w:type="dxa"/>
            <w:tcBorders>
              <w:top w:val="single" w:sz="4" w:space="0" w:color="auto"/>
              <w:left w:val="single" w:sz="4" w:space="0" w:color="auto"/>
              <w:bottom w:val="single" w:sz="4" w:space="0" w:color="auto"/>
              <w:right w:val="single" w:sz="4" w:space="0" w:color="auto"/>
            </w:tcBorders>
          </w:tcPr>
          <w:p w14:paraId="34B2D523" w14:textId="77777777" w:rsidR="00172D88" w:rsidRDefault="00172D88" w:rsidP="001823AA">
            <w:pPr>
              <w:rPr>
                <w:rFonts w:ascii="Tahoma" w:eastAsia="Calibri" w:hAnsi="Tahoma" w:cs="Tahoma"/>
                <w:b/>
                <w:bCs/>
              </w:rPr>
            </w:pPr>
          </w:p>
        </w:tc>
        <w:tc>
          <w:tcPr>
            <w:tcW w:w="2150" w:type="dxa"/>
            <w:tcBorders>
              <w:top w:val="single" w:sz="4" w:space="0" w:color="auto"/>
              <w:left w:val="single" w:sz="4" w:space="0" w:color="auto"/>
              <w:bottom w:val="single" w:sz="4" w:space="0" w:color="auto"/>
              <w:right w:val="single" w:sz="4" w:space="0" w:color="auto"/>
            </w:tcBorders>
            <w:hideMark/>
          </w:tcPr>
          <w:p w14:paraId="4BA7700A" w14:textId="77777777" w:rsidR="00172D88" w:rsidRDefault="00172D88" w:rsidP="001823AA">
            <w:pPr>
              <w:jc w:val="right"/>
              <w:rPr>
                <w:rFonts w:ascii="Tahoma" w:eastAsia="Times New Roman" w:hAnsi="Tahoma" w:cs="Tahoma"/>
                <w:b/>
                <w:bCs/>
              </w:rPr>
            </w:pPr>
            <w:r>
              <w:rPr>
                <w:rFonts w:ascii="Tahoma" w:hAnsi="Tahoma" w:cs="Tahoma"/>
                <w:b/>
                <w:bCs/>
              </w:rPr>
              <w:t xml:space="preserve">152.270,23    </w:t>
            </w:r>
          </w:p>
        </w:tc>
      </w:tr>
    </w:tbl>
    <w:p w14:paraId="23144B41" w14:textId="77777777" w:rsidR="00172D88" w:rsidRPr="00160F66" w:rsidRDefault="00172D88" w:rsidP="00172D88">
      <w:pPr>
        <w:rPr>
          <w:rFonts w:ascii="Tahoma" w:eastAsia="Times New Roman" w:hAnsi="Tahoma" w:cs="Tahoma"/>
          <w:b/>
          <w:bCs/>
          <w:u w:val="single"/>
          <w:lang w:val="el-GR" w:eastAsia="ar-SA"/>
        </w:rPr>
      </w:pPr>
      <w:r w:rsidRPr="00160F66">
        <w:rPr>
          <w:rFonts w:ascii="Tahoma" w:hAnsi="Tahoma" w:cs="Tahoma"/>
          <w:lang w:val="el-GR" w:eastAsia="el-GR"/>
        </w:rPr>
        <w:t xml:space="preserve">Το ποσό των </w:t>
      </w:r>
      <w:r w:rsidRPr="00160F66">
        <w:rPr>
          <w:rFonts w:ascii="Tahoma" w:hAnsi="Tahoma" w:cs="Tahoma"/>
          <w:b/>
          <w:bCs/>
          <w:lang w:val="el-GR" w:eastAsia="el-GR"/>
        </w:rPr>
        <w:t>152.270,23 €</w:t>
      </w:r>
      <w:r w:rsidRPr="00160F66">
        <w:rPr>
          <w:rFonts w:ascii="Tahoma" w:hAnsi="Tahoma" w:cs="Tahoma"/>
          <w:lang w:val="el-GR" w:eastAsia="el-GR"/>
        </w:rPr>
        <w:t xml:space="preserve"> που προέκυψε από τα νέα έσοδα μεταφέρουμε στο Αποθεματικό το οποίο από </w:t>
      </w:r>
      <w:r w:rsidRPr="00160F66">
        <w:rPr>
          <w:rFonts w:ascii="Tahoma" w:hAnsi="Tahoma" w:cs="Tahoma"/>
          <w:b/>
          <w:bCs/>
          <w:lang w:val="el-GR" w:eastAsia="el-GR"/>
        </w:rPr>
        <w:t>125,33 €</w:t>
      </w:r>
      <w:r w:rsidRPr="00160F66">
        <w:rPr>
          <w:rFonts w:ascii="Tahoma" w:hAnsi="Tahoma" w:cs="Tahoma"/>
          <w:lang w:val="el-GR" w:eastAsia="el-GR"/>
        </w:rPr>
        <w:t xml:space="preserve"> διαμορφώνεται </w:t>
      </w:r>
      <w:r w:rsidRPr="00160F66">
        <w:rPr>
          <w:rFonts w:ascii="Tahoma" w:hAnsi="Tahoma" w:cs="Tahoma"/>
          <w:b/>
          <w:bCs/>
          <w:u w:val="single"/>
          <w:lang w:val="el-GR" w:eastAsia="el-GR"/>
        </w:rPr>
        <w:t>στο ποσό των</w:t>
      </w:r>
      <w:r w:rsidRPr="00160F66">
        <w:rPr>
          <w:rFonts w:ascii="Tahoma" w:hAnsi="Tahoma" w:cs="Tahoma"/>
          <w:u w:val="single"/>
          <w:lang w:val="el-GR" w:eastAsia="el-GR"/>
        </w:rPr>
        <w:t xml:space="preserve"> </w:t>
      </w:r>
      <w:r w:rsidRPr="00160F66">
        <w:rPr>
          <w:rFonts w:ascii="Tahoma" w:hAnsi="Tahoma" w:cs="Tahoma"/>
          <w:b/>
          <w:bCs/>
          <w:u w:val="single"/>
          <w:lang w:val="el-GR" w:eastAsia="el-GR"/>
        </w:rPr>
        <w:t>152.395,56 €</w:t>
      </w:r>
    </w:p>
    <w:p w14:paraId="5C97C1C5" w14:textId="77777777" w:rsidR="00172D88" w:rsidRPr="00160F66" w:rsidRDefault="00172D88" w:rsidP="00172D88">
      <w:pPr>
        <w:rPr>
          <w:rFonts w:ascii="Tahoma" w:hAnsi="Tahoma" w:cs="Tahoma"/>
          <w:b/>
          <w:bCs/>
          <w:lang w:val="el-GR"/>
        </w:rPr>
      </w:pPr>
      <w:r w:rsidRPr="00160F66">
        <w:rPr>
          <w:rFonts w:ascii="Tahoma" w:hAnsi="Tahoma" w:cs="Tahoma"/>
          <w:b/>
          <w:bCs/>
          <w:lang w:val="el-GR"/>
        </w:rPr>
        <w:t>Ως προς τα έξοδα</w:t>
      </w:r>
    </w:p>
    <w:p w14:paraId="44F19582" w14:textId="77777777" w:rsidR="00172D88" w:rsidRPr="00160F66" w:rsidRDefault="00172D88" w:rsidP="00172D88">
      <w:pPr>
        <w:rPr>
          <w:rFonts w:ascii="Tahoma" w:hAnsi="Tahoma" w:cs="Tahoma"/>
          <w:b/>
          <w:bCs/>
          <w:lang w:val="el-GR"/>
        </w:rPr>
      </w:pPr>
      <w:r w:rsidRPr="00160F66">
        <w:rPr>
          <w:rFonts w:ascii="Tahoma" w:hAnsi="Tahoma" w:cs="Tahoma"/>
          <w:b/>
          <w:bCs/>
          <w:lang w:val="el-GR"/>
        </w:rPr>
        <w:t xml:space="preserve">ΔΙΑΓΡΑΦΗ ΕΞΟΔΩΝ  </w:t>
      </w:r>
    </w:p>
    <w:tbl>
      <w:tblPr>
        <w:tblStyle w:val="a4"/>
        <w:tblW w:w="0" w:type="auto"/>
        <w:tblLook w:val="04A0" w:firstRow="1" w:lastRow="0" w:firstColumn="1" w:lastColumn="0" w:noHBand="0" w:noVBand="1"/>
      </w:tblPr>
      <w:tblGrid>
        <w:gridCol w:w="1328"/>
        <w:gridCol w:w="5872"/>
        <w:gridCol w:w="2150"/>
      </w:tblGrid>
      <w:tr w:rsidR="00172D88" w14:paraId="4002A339"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03016822" w14:textId="77777777" w:rsidR="00172D88" w:rsidRDefault="00172D88" w:rsidP="001823AA">
            <w:pPr>
              <w:rPr>
                <w:rFonts w:ascii="Tahoma" w:hAnsi="Tahoma" w:cs="Tahoma"/>
                <w:b/>
                <w:bCs/>
              </w:rPr>
            </w:pPr>
            <w:bookmarkStart w:id="2" w:name="_Hlk89340546"/>
            <w:r>
              <w:rPr>
                <w:rFonts w:ascii="Tahoma" w:hAnsi="Tahoma" w:cs="Tahoma"/>
                <w:b/>
                <w:bCs/>
              </w:rPr>
              <w:t>ΚΑ</w:t>
            </w:r>
          </w:p>
        </w:tc>
        <w:tc>
          <w:tcPr>
            <w:tcW w:w="5872" w:type="dxa"/>
            <w:tcBorders>
              <w:top w:val="single" w:sz="4" w:space="0" w:color="auto"/>
              <w:left w:val="single" w:sz="4" w:space="0" w:color="auto"/>
              <w:bottom w:val="single" w:sz="4" w:space="0" w:color="auto"/>
              <w:right w:val="single" w:sz="4" w:space="0" w:color="auto"/>
            </w:tcBorders>
            <w:hideMark/>
          </w:tcPr>
          <w:p w14:paraId="680493E6" w14:textId="77777777" w:rsidR="00172D88" w:rsidRDefault="00172D88" w:rsidP="001823AA">
            <w:pPr>
              <w:rPr>
                <w:rFonts w:ascii="Tahoma" w:hAnsi="Tahoma" w:cs="Tahoma"/>
                <w:b/>
                <w:bCs/>
              </w:rPr>
            </w:pPr>
            <w:r>
              <w:rPr>
                <w:rFonts w:ascii="Tahoma" w:hAnsi="Tahoma" w:cs="Tahoma"/>
                <w:b/>
                <w:bCs/>
              </w:rPr>
              <w:t>ΤΙΤΛΟΣ</w:t>
            </w:r>
          </w:p>
        </w:tc>
        <w:tc>
          <w:tcPr>
            <w:tcW w:w="2150" w:type="dxa"/>
            <w:tcBorders>
              <w:top w:val="single" w:sz="4" w:space="0" w:color="auto"/>
              <w:left w:val="single" w:sz="4" w:space="0" w:color="auto"/>
              <w:bottom w:val="single" w:sz="4" w:space="0" w:color="auto"/>
              <w:right w:val="single" w:sz="4" w:space="0" w:color="auto"/>
            </w:tcBorders>
            <w:hideMark/>
          </w:tcPr>
          <w:p w14:paraId="12AADD90" w14:textId="77777777" w:rsidR="00172D88" w:rsidRDefault="00172D88" w:rsidP="001823AA">
            <w:pPr>
              <w:rPr>
                <w:rFonts w:ascii="Tahoma" w:hAnsi="Tahoma" w:cs="Tahoma"/>
                <w:b/>
                <w:bCs/>
              </w:rPr>
            </w:pPr>
            <w:r>
              <w:rPr>
                <w:rFonts w:ascii="Tahoma" w:hAnsi="Tahoma" w:cs="Tahoma"/>
                <w:b/>
                <w:bCs/>
              </w:rPr>
              <w:t>ΠΟΣΟ</w:t>
            </w:r>
          </w:p>
        </w:tc>
      </w:tr>
      <w:tr w:rsidR="00172D88" w14:paraId="377CBE89"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403C873E" w14:textId="77777777" w:rsidR="00172D88" w:rsidRDefault="00172D88" w:rsidP="001823AA">
            <w:pPr>
              <w:rPr>
                <w:rFonts w:ascii="Tahoma" w:hAnsi="Tahoma" w:cs="Tahoma"/>
              </w:rPr>
            </w:pPr>
            <w:r>
              <w:rPr>
                <w:rFonts w:ascii="Tahoma" w:hAnsi="Tahoma" w:cs="Tahoma"/>
              </w:rPr>
              <w:t>00/6431.01</w:t>
            </w:r>
          </w:p>
        </w:tc>
        <w:tc>
          <w:tcPr>
            <w:tcW w:w="5872" w:type="dxa"/>
            <w:tcBorders>
              <w:top w:val="single" w:sz="4" w:space="0" w:color="auto"/>
              <w:left w:val="single" w:sz="4" w:space="0" w:color="auto"/>
              <w:bottom w:val="single" w:sz="4" w:space="0" w:color="auto"/>
              <w:right w:val="single" w:sz="4" w:space="0" w:color="auto"/>
            </w:tcBorders>
            <w:hideMark/>
          </w:tcPr>
          <w:p w14:paraId="6D1D1E93" w14:textId="77777777" w:rsidR="00172D88" w:rsidRPr="00160F66" w:rsidRDefault="00172D88" w:rsidP="001823AA">
            <w:pPr>
              <w:rPr>
                <w:rFonts w:ascii="Tahoma" w:hAnsi="Tahoma" w:cs="Tahoma"/>
                <w:lang w:val="el-GR"/>
              </w:rPr>
            </w:pPr>
            <w:r w:rsidRPr="00160F66">
              <w:rPr>
                <w:rFonts w:ascii="Tahoma" w:hAnsi="Tahoma" w:cs="Tahoma"/>
                <w:lang w:val="el-GR"/>
              </w:rPr>
              <w:t xml:space="preserve">Έξοδα ενημέρωσης και προβολής δραστηριοτήτων του Δήμου διαγράφουμε το ποσό των 300,00 € διότι εξέλειπαν οι λόγου εγγραφής του και έχουμε από 300,00 € σε μηδενικό ποσό </w:t>
            </w:r>
          </w:p>
        </w:tc>
        <w:tc>
          <w:tcPr>
            <w:tcW w:w="2150" w:type="dxa"/>
            <w:tcBorders>
              <w:top w:val="single" w:sz="4" w:space="0" w:color="auto"/>
              <w:left w:val="single" w:sz="4" w:space="0" w:color="auto"/>
              <w:bottom w:val="single" w:sz="4" w:space="0" w:color="auto"/>
              <w:right w:val="single" w:sz="4" w:space="0" w:color="auto"/>
            </w:tcBorders>
            <w:hideMark/>
          </w:tcPr>
          <w:p w14:paraId="112AF16E" w14:textId="77777777" w:rsidR="00172D88" w:rsidRDefault="00172D88" w:rsidP="001823AA">
            <w:pPr>
              <w:numPr>
                <w:ilvl w:val="0"/>
                <w:numId w:val="2"/>
              </w:numPr>
              <w:contextualSpacing/>
              <w:rPr>
                <w:rFonts w:ascii="Tahoma" w:hAnsi="Tahoma" w:cs="Tahoma"/>
              </w:rPr>
            </w:pPr>
            <w:r>
              <w:rPr>
                <w:rFonts w:ascii="Tahoma" w:hAnsi="Tahoma" w:cs="Tahoma"/>
              </w:rPr>
              <w:t>300,00</w:t>
            </w:r>
          </w:p>
        </w:tc>
      </w:tr>
      <w:tr w:rsidR="00172D88" w14:paraId="1C92C478"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47A662BD" w14:textId="77777777" w:rsidR="00172D88" w:rsidRDefault="00172D88" w:rsidP="001823AA">
            <w:pPr>
              <w:rPr>
                <w:rFonts w:ascii="Tahoma" w:hAnsi="Tahoma" w:cs="Tahoma"/>
              </w:rPr>
            </w:pPr>
            <w:r>
              <w:rPr>
                <w:rFonts w:ascii="Tahoma" w:hAnsi="Tahoma" w:cs="Tahoma"/>
              </w:rPr>
              <w:t>10/6072.01</w:t>
            </w:r>
          </w:p>
        </w:tc>
        <w:tc>
          <w:tcPr>
            <w:tcW w:w="5872" w:type="dxa"/>
            <w:tcBorders>
              <w:top w:val="single" w:sz="4" w:space="0" w:color="auto"/>
              <w:left w:val="single" w:sz="4" w:space="0" w:color="auto"/>
              <w:bottom w:val="single" w:sz="4" w:space="0" w:color="auto"/>
              <w:right w:val="single" w:sz="4" w:space="0" w:color="auto"/>
            </w:tcBorders>
            <w:hideMark/>
          </w:tcPr>
          <w:p w14:paraId="5526C5C0" w14:textId="77777777" w:rsidR="00172D88" w:rsidRPr="00160F66" w:rsidRDefault="00172D88" w:rsidP="001823AA">
            <w:pPr>
              <w:rPr>
                <w:rFonts w:ascii="Tahoma" w:hAnsi="Tahoma" w:cs="Tahoma"/>
                <w:lang w:val="el-GR"/>
              </w:rPr>
            </w:pPr>
            <w:r w:rsidRPr="00160F66">
              <w:rPr>
                <w:rFonts w:ascii="Tahoma" w:hAnsi="Tahoma" w:cs="Tahoma"/>
                <w:lang w:val="el-GR"/>
              </w:rPr>
              <w:t xml:space="preserve">Δαπάνες πρόσληψης, εκπαίδευσης και επιμόρφωσης προσωπικού διαγράφουμε το ποσό των 700,00 € διότι </w:t>
            </w:r>
            <w:r w:rsidRPr="00160F66">
              <w:rPr>
                <w:rFonts w:ascii="Tahoma" w:hAnsi="Tahoma" w:cs="Tahoma"/>
                <w:lang w:val="el-GR"/>
              </w:rPr>
              <w:lastRenderedPageBreak/>
              <w:t>εξέλειπαν οι λόγου εγγραφής του και έχουμε από 1.000,00 € σε 300,00 €</w:t>
            </w:r>
          </w:p>
        </w:tc>
        <w:tc>
          <w:tcPr>
            <w:tcW w:w="2150" w:type="dxa"/>
            <w:tcBorders>
              <w:top w:val="single" w:sz="4" w:space="0" w:color="auto"/>
              <w:left w:val="single" w:sz="4" w:space="0" w:color="auto"/>
              <w:bottom w:val="single" w:sz="4" w:space="0" w:color="auto"/>
              <w:right w:val="single" w:sz="4" w:space="0" w:color="auto"/>
            </w:tcBorders>
            <w:hideMark/>
          </w:tcPr>
          <w:p w14:paraId="4B7D2F77" w14:textId="77777777" w:rsidR="00172D88" w:rsidRDefault="00172D88" w:rsidP="001823AA">
            <w:pPr>
              <w:numPr>
                <w:ilvl w:val="0"/>
                <w:numId w:val="3"/>
              </w:numPr>
              <w:contextualSpacing/>
              <w:rPr>
                <w:rFonts w:ascii="Tahoma" w:hAnsi="Tahoma" w:cs="Tahoma"/>
              </w:rPr>
            </w:pPr>
            <w:r>
              <w:rPr>
                <w:rFonts w:ascii="Tahoma" w:hAnsi="Tahoma" w:cs="Tahoma"/>
              </w:rPr>
              <w:lastRenderedPageBreak/>
              <w:t>700,00</w:t>
            </w:r>
          </w:p>
        </w:tc>
      </w:tr>
      <w:tr w:rsidR="00172D88" w14:paraId="4F94E933"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4587FA13" w14:textId="77777777" w:rsidR="00172D88" w:rsidRDefault="00172D88" w:rsidP="001823AA">
            <w:pPr>
              <w:rPr>
                <w:rFonts w:ascii="Tahoma" w:hAnsi="Tahoma" w:cs="Tahoma"/>
              </w:rPr>
            </w:pPr>
            <w:r>
              <w:rPr>
                <w:rFonts w:ascii="Tahoma" w:eastAsia="Calibri" w:hAnsi="Tahoma" w:cs="Tahoma"/>
              </w:rPr>
              <w:lastRenderedPageBreak/>
              <w:t>10/6262.02</w:t>
            </w:r>
          </w:p>
        </w:tc>
        <w:tc>
          <w:tcPr>
            <w:tcW w:w="5872" w:type="dxa"/>
            <w:tcBorders>
              <w:top w:val="single" w:sz="4" w:space="0" w:color="auto"/>
              <w:left w:val="single" w:sz="4" w:space="0" w:color="auto"/>
              <w:bottom w:val="single" w:sz="4" w:space="0" w:color="auto"/>
              <w:right w:val="single" w:sz="4" w:space="0" w:color="auto"/>
            </w:tcBorders>
            <w:hideMark/>
          </w:tcPr>
          <w:p w14:paraId="0C917383" w14:textId="77777777" w:rsidR="00172D88" w:rsidRPr="00160F66" w:rsidRDefault="00172D88" w:rsidP="001823AA">
            <w:pPr>
              <w:rPr>
                <w:rFonts w:ascii="Tahoma" w:hAnsi="Tahoma" w:cs="Tahoma"/>
                <w:lang w:val="el-GR"/>
              </w:rPr>
            </w:pPr>
            <w:r w:rsidRPr="00160F66">
              <w:rPr>
                <w:rFonts w:ascii="Tahoma" w:eastAsia="Calibri" w:hAnsi="Tahoma" w:cs="Tahoma"/>
                <w:color w:val="000000"/>
                <w:lang w:val="el-GR" w:eastAsia="el-GR"/>
              </w:rPr>
              <w:t xml:space="preserve">Δαπάνες Συντήρηση επισκευή   ΧΡΗΜ ΕΝΤΟΛΗ 26875/21 ΥΠ ΕΣ διαγράφουμε το ποσό των 6.409,00 € από χρηματοδότηση της </w:t>
            </w:r>
            <w:r w:rsidRPr="00160F66">
              <w:rPr>
                <w:rFonts w:ascii="Tahoma" w:hAnsi="Tahoma" w:cs="Tahoma"/>
                <w:lang w:val="el-GR"/>
              </w:rPr>
              <w:t xml:space="preserve">αρίθμ. πρωτ.: </w:t>
            </w:r>
            <w:r w:rsidRPr="00160F66">
              <w:rPr>
                <w:rFonts w:ascii="Tahoma" w:hAnsi="Tahoma" w:cs="Tahoma"/>
                <w:color w:val="000000"/>
                <w:lang w:val="el-GR"/>
              </w:rPr>
              <w:t>61397/17-8-2021 (ΑΔΑ: 69ΘΤ46ΜΤΛ6-4ΧΞ) απόφαση του Αναπληρωτή Υπουργού Εσωτερικών)¨</w:t>
            </w:r>
            <w:r w:rsidRPr="00160F66">
              <w:rPr>
                <w:rFonts w:ascii="Tahoma" w:hAnsi="Tahoma" w:cs="Tahoma"/>
                <w:b/>
                <w:bCs/>
                <w:lang w:val="el-GR"/>
              </w:rPr>
              <w:t xml:space="preserve"> </w:t>
            </w:r>
            <w:r w:rsidRPr="00160F66">
              <w:rPr>
                <w:rFonts w:ascii="Tahoma" w:eastAsia="Calibri" w:hAnsi="Tahoma" w:cs="Tahoma"/>
                <w:color w:val="000000"/>
                <w:lang w:val="el-GR" w:eastAsia="el-GR"/>
              </w:rPr>
              <w:t xml:space="preserve"> διότι εξέλειπαν οι λόγοι εγγραφής του και έχουμε από  29.409,00 € σε 23.000,00 €</w:t>
            </w:r>
          </w:p>
        </w:tc>
        <w:tc>
          <w:tcPr>
            <w:tcW w:w="2150" w:type="dxa"/>
            <w:tcBorders>
              <w:top w:val="single" w:sz="4" w:space="0" w:color="auto"/>
              <w:left w:val="single" w:sz="4" w:space="0" w:color="auto"/>
              <w:bottom w:val="single" w:sz="4" w:space="0" w:color="auto"/>
              <w:right w:val="single" w:sz="4" w:space="0" w:color="auto"/>
            </w:tcBorders>
            <w:hideMark/>
          </w:tcPr>
          <w:p w14:paraId="43091C71" w14:textId="77777777" w:rsidR="00172D88" w:rsidRDefault="00172D88" w:rsidP="001823AA">
            <w:pPr>
              <w:numPr>
                <w:ilvl w:val="0"/>
                <w:numId w:val="3"/>
              </w:numPr>
              <w:contextualSpacing/>
              <w:rPr>
                <w:rFonts w:ascii="Tahoma" w:hAnsi="Tahoma" w:cs="Tahoma"/>
              </w:rPr>
            </w:pPr>
            <w:r>
              <w:rPr>
                <w:rFonts w:ascii="Tahoma" w:hAnsi="Tahoma" w:cs="Tahoma"/>
              </w:rPr>
              <w:t>6.409,00</w:t>
            </w:r>
          </w:p>
        </w:tc>
      </w:tr>
      <w:tr w:rsidR="00172D88" w14:paraId="6BF4BB46"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1EC334AD" w14:textId="77777777" w:rsidR="00172D88" w:rsidRDefault="00172D88" w:rsidP="001823AA">
            <w:pPr>
              <w:rPr>
                <w:rFonts w:ascii="Tahoma" w:hAnsi="Tahoma" w:cs="Tahoma"/>
              </w:rPr>
            </w:pPr>
            <w:r>
              <w:rPr>
                <w:rFonts w:ascii="Tahoma" w:hAnsi="Tahoma" w:cs="Tahoma"/>
              </w:rPr>
              <w:t>10/7134.01</w:t>
            </w:r>
          </w:p>
        </w:tc>
        <w:tc>
          <w:tcPr>
            <w:tcW w:w="5872" w:type="dxa"/>
            <w:tcBorders>
              <w:top w:val="single" w:sz="4" w:space="0" w:color="auto"/>
              <w:left w:val="single" w:sz="4" w:space="0" w:color="auto"/>
              <w:bottom w:val="single" w:sz="4" w:space="0" w:color="auto"/>
              <w:right w:val="single" w:sz="4" w:space="0" w:color="auto"/>
            </w:tcBorders>
            <w:hideMark/>
          </w:tcPr>
          <w:p w14:paraId="41C8A0F2" w14:textId="77777777" w:rsidR="00172D88" w:rsidRPr="00160F66" w:rsidRDefault="00172D88" w:rsidP="001823AA">
            <w:pPr>
              <w:rPr>
                <w:rFonts w:ascii="Tahoma" w:hAnsi="Tahoma" w:cs="Tahoma"/>
                <w:lang w:val="el-GR"/>
              </w:rPr>
            </w:pPr>
            <w:r w:rsidRPr="00160F66">
              <w:rPr>
                <w:rFonts w:ascii="Tahoma" w:hAnsi="Tahoma" w:cs="Tahoma"/>
                <w:lang w:val="el-GR"/>
              </w:rPr>
              <w:t xml:space="preserve">Προμήθεια Η/Υ λοιπού ηλεκτρονικού εξοπλισμού και αδειών χρήσης λογισμικού διαγράφουμε το ποσό των 1.320,00 € διότι εξέλειπαν οι λόγου εγγραφής του και έχουμε από 2.500,00 € σε 1.180,00 € </w:t>
            </w:r>
          </w:p>
        </w:tc>
        <w:tc>
          <w:tcPr>
            <w:tcW w:w="2150" w:type="dxa"/>
            <w:tcBorders>
              <w:top w:val="single" w:sz="4" w:space="0" w:color="auto"/>
              <w:left w:val="single" w:sz="4" w:space="0" w:color="auto"/>
              <w:bottom w:val="single" w:sz="4" w:space="0" w:color="auto"/>
              <w:right w:val="single" w:sz="4" w:space="0" w:color="auto"/>
            </w:tcBorders>
            <w:hideMark/>
          </w:tcPr>
          <w:p w14:paraId="48D3446C" w14:textId="77777777" w:rsidR="00172D88" w:rsidRDefault="00172D88" w:rsidP="001823AA">
            <w:pPr>
              <w:numPr>
                <w:ilvl w:val="0"/>
                <w:numId w:val="3"/>
              </w:numPr>
              <w:contextualSpacing/>
              <w:rPr>
                <w:rFonts w:ascii="Tahoma" w:hAnsi="Tahoma" w:cs="Tahoma"/>
              </w:rPr>
            </w:pPr>
            <w:r>
              <w:rPr>
                <w:rFonts w:ascii="Tahoma" w:hAnsi="Tahoma" w:cs="Tahoma"/>
              </w:rPr>
              <w:t xml:space="preserve">1.320,00 </w:t>
            </w:r>
          </w:p>
        </w:tc>
      </w:tr>
      <w:tr w:rsidR="00172D88" w14:paraId="6C8DF322"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26C156AE" w14:textId="77777777" w:rsidR="00172D88" w:rsidRDefault="00172D88" w:rsidP="001823AA">
            <w:pPr>
              <w:rPr>
                <w:rFonts w:ascii="Tahoma" w:hAnsi="Tahoma" w:cs="Tahoma"/>
              </w:rPr>
            </w:pPr>
            <w:r>
              <w:rPr>
                <w:rFonts w:ascii="Tahoma" w:eastAsia="Calibri" w:hAnsi="Tahoma" w:cs="Tahoma"/>
                <w:color w:val="000000"/>
                <w:lang w:eastAsia="el-GR"/>
              </w:rPr>
              <w:t>15/6011.01</w:t>
            </w:r>
          </w:p>
        </w:tc>
        <w:tc>
          <w:tcPr>
            <w:tcW w:w="5872" w:type="dxa"/>
            <w:tcBorders>
              <w:top w:val="single" w:sz="4" w:space="0" w:color="auto"/>
              <w:left w:val="single" w:sz="4" w:space="0" w:color="auto"/>
              <w:bottom w:val="single" w:sz="4" w:space="0" w:color="auto"/>
              <w:right w:val="single" w:sz="4" w:space="0" w:color="auto"/>
            </w:tcBorders>
            <w:hideMark/>
          </w:tcPr>
          <w:p w14:paraId="62271A90" w14:textId="77777777" w:rsidR="00172D88" w:rsidRPr="00160F66" w:rsidRDefault="00172D88" w:rsidP="001823AA">
            <w:pPr>
              <w:rPr>
                <w:rFonts w:ascii="Tahoma" w:hAnsi="Tahoma" w:cs="Tahoma"/>
                <w:lang w:val="el-GR"/>
              </w:rPr>
            </w:pPr>
            <w:r w:rsidRPr="00160F66">
              <w:rPr>
                <w:rFonts w:ascii="Tahoma" w:eastAsia="Calibri" w:hAnsi="Tahoma" w:cs="Tahoma"/>
                <w:color w:val="000000"/>
                <w:lang w:val="el-GR" w:eastAsia="el-GR"/>
              </w:rPr>
              <w:t>Αμοιβές τακτικών υπαλλήλων παιδικού Σταθμού</w:t>
            </w:r>
            <w:r w:rsidRPr="00160F66">
              <w:rPr>
                <w:rFonts w:ascii="Tahoma" w:hAnsi="Tahoma" w:cs="Tahoma"/>
                <w:lang w:val="el-GR"/>
              </w:rPr>
              <w:t xml:space="preserve"> διαγράφουμε το ποσό των  8.500,00 € διότι εξέλειπαν οι λόγοι εγγραφής του και έχουμε από 49.000,00 € σε  40.500,00 €</w:t>
            </w:r>
          </w:p>
        </w:tc>
        <w:tc>
          <w:tcPr>
            <w:tcW w:w="2150" w:type="dxa"/>
            <w:tcBorders>
              <w:top w:val="single" w:sz="4" w:space="0" w:color="auto"/>
              <w:left w:val="single" w:sz="4" w:space="0" w:color="auto"/>
              <w:bottom w:val="single" w:sz="4" w:space="0" w:color="auto"/>
              <w:right w:val="single" w:sz="4" w:space="0" w:color="auto"/>
            </w:tcBorders>
            <w:hideMark/>
          </w:tcPr>
          <w:p w14:paraId="1132FFD9" w14:textId="77777777" w:rsidR="00172D88" w:rsidRDefault="00172D88" w:rsidP="001823AA">
            <w:pPr>
              <w:numPr>
                <w:ilvl w:val="0"/>
                <w:numId w:val="3"/>
              </w:numPr>
              <w:contextualSpacing/>
              <w:rPr>
                <w:rFonts w:ascii="Tahoma" w:hAnsi="Tahoma" w:cs="Tahoma"/>
              </w:rPr>
            </w:pPr>
            <w:r>
              <w:rPr>
                <w:rFonts w:ascii="Tahoma" w:hAnsi="Tahoma" w:cs="Tahoma"/>
              </w:rPr>
              <w:t xml:space="preserve">8.500,00     </w:t>
            </w:r>
          </w:p>
        </w:tc>
      </w:tr>
      <w:tr w:rsidR="00172D88" w14:paraId="088CAAB0"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1CB54E3F" w14:textId="77777777" w:rsidR="00172D88" w:rsidRDefault="00172D88" w:rsidP="001823AA">
            <w:pPr>
              <w:rPr>
                <w:rFonts w:ascii="Tahoma" w:hAnsi="Tahoma" w:cs="Tahoma"/>
              </w:rPr>
            </w:pPr>
            <w:r>
              <w:rPr>
                <w:rFonts w:ascii="Tahoma" w:hAnsi="Tahoma" w:cs="Tahoma"/>
              </w:rPr>
              <w:t>20/6634.01</w:t>
            </w:r>
          </w:p>
        </w:tc>
        <w:tc>
          <w:tcPr>
            <w:tcW w:w="5872" w:type="dxa"/>
            <w:tcBorders>
              <w:top w:val="single" w:sz="4" w:space="0" w:color="auto"/>
              <w:left w:val="single" w:sz="4" w:space="0" w:color="auto"/>
              <w:bottom w:val="single" w:sz="4" w:space="0" w:color="auto"/>
              <w:right w:val="single" w:sz="4" w:space="0" w:color="auto"/>
            </w:tcBorders>
            <w:hideMark/>
          </w:tcPr>
          <w:p w14:paraId="72879A21" w14:textId="77777777" w:rsidR="00172D88" w:rsidRPr="00160F66" w:rsidRDefault="00172D88" w:rsidP="001823AA">
            <w:pPr>
              <w:rPr>
                <w:rFonts w:ascii="Tahoma" w:hAnsi="Tahoma" w:cs="Tahoma"/>
                <w:lang w:val="el-GR"/>
              </w:rPr>
            </w:pPr>
            <w:r w:rsidRPr="00160F66">
              <w:rPr>
                <w:rFonts w:ascii="Tahoma" w:hAnsi="Tahoma" w:cs="Tahoma"/>
                <w:lang w:val="el-GR"/>
              </w:rPr>
              <w:t xml:space="preserve">Προμήθεια ειδών καθαριότητας και ευπρεπισμού διαγράφουμε το ποσό των 1.500,00 € διότι εξέλειπαν οι λόγου εγγραφής του και έχουμε από 1.500,00 € σε μηδενικό ποσό </w:t>
            </w:r>
          </w:p>
        </w:tc>
        <w:tc>
          <w:tcPr>
            <w:tcW w:w="2150" w:type="dxa"/>
            <w:tcBorders>
              <w:top w:val="single" w:sz="4" w:space="0" w:color="auto"/>
              <w:left w:val="single" w:sz="4" w:space="0" w:color="auto"/>
              <w:bottom w:val="single" w:sz="4" w:space="0" w:color="auto"/>
              <w:right w:val="single" w:sz="4" w:space="0" w:color="auto"/>
            </w:tcBorders>
            <w:hideMark/>
          </w:tcPr>
          <w:p w14:paraId="5730DC9F" w14:textId="77777777" w:rsidR="00172D88" w:rsidRDefault="00172D88" w:rsidP="001823AA">
            <w:pPr>
              <w:numPr>
                <w:ilvl w:val="0"/>
                <w:numId w:val="3"/>
              </w:numPr>
              <w:contextualSpacing/>
              <w:rPr>
                <w:rFonts w:ascii="Tahoma" w:hAnsi="Tahoma" w:cs="Tahoma"/>
              </w:rPr>
            </w:pPr>
            <w:r>
              <w:rPr>
                <w:rFonts w:ascii="Tahoma" w:hAnsi="Tahoma" w:cs="Tahoma"/>
              </w:rPr>
              <w:t>1.500,00</w:t>
            </w:r>
          </w:p>
        </w:tc>
      </w:tr>
      <w:tr w:rsidR="00172D88" w14:paraId="046A7B8F"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177CDD22" w14:textId="77777777" w:rsidR="00172D88" w:rsidRDefault="00172D88" w:rsidP="001823AA">
            <w:pPr>
              <w:rPr>
                <w:rFonts w:ascii="Tahoma" w:hAnsi="Tahoma" w:cs="Tahoma"/>
              </w:rPr>
            </w:pPr>
            <w:r>
              <w:rPr>
                <w:rFonts w:ascii="Tahoma" w:hAnsi="Tahoma" w:cs="Tahoma"/>
              </w:rPr>
              <w:t>20/6672.01</w:t>
            </w:r>
          </w:p>
        </w:tc>
        <w:tc>
          <w:tcPr>
            <w:tcW w:w="5872" w:type="dxa"/>
            <w:tcBorders>
              <w:top w:val="single" w:sz="4" w:space="0" w:color="auto"/>
              <w:left w:val="single" w:sz="4" w:space="0" w:color="auto"/>
              <w:bottom w:val="single" w:sz="4" w:space="0" w:color="auto"/>
              <w:right w:val="single" w:sz="4" w:space="0" w:color="auto"/>
            </w:tcBorders>
            <w:hideMark/>
          </w:tcPr>
          <w:p w14:paraId="2C3C27DC" w14:textId="77777777" w:rsidR="00172D88" w:rsidRPr="00160F66" w:rsidRDefault="00172D88" w:rsidP="001823AA">
            <w:pPr>
              <w:rPr>
                <w:rFonts w:ascii="Tahoma" w:hAnsi="Tahoma" w:cs="Tahoma"/>
                <w:lang w:val="el-GR"/>
              </w:rPr>
            </w:pPr>
            <w:r w:rsidRPr="00160F66">
              <w:rPr>
                <w:rFonts w:ascii="Tahoma" w:hAnsi="Tahoma" w:cs="Tahoma"/>
                <w:lang w:val="el-GR"/>
              </w:rPr>
              <w:t>Ανταλλακτικά λοιπών μηχανημάτων και εξοπλισμού διαγράφουμε το ποσό των 1.500,00 € διότι εξέλειπαν οι λόγου εγγραφής του και έχουμε από 3.806,16 € σε 2.306,16 €</w:t>
            </w:r>
          </w:p>
        </w:tc>
        <w:tc>
          <w:tcPr>
            <w:tcW w:w="2150" w:type="dxa"/>
            <w:tcBorders>
              <w:top w:val="single" w:sz="4" w:space="0" w:color="auto"/>
              <w:left w:val="single" w:sz="4" w:space="0" w:color="auto"/>
              <w:bottom w:val="single" w:sz="4" w:space="0" w:color="auto"/>
              <w:right w:val="single" w:sz="4" w:space="0" w:color="auto"/>
            </w:tcBorders>
            <w:hideMark/>
          </w:tcPr>
          <w:p w14:paraId="1AD1F9D7" w14:textId="77777777" w:rsidR="00172D88" w:rsidRDefault="00172D88" w:rsidP="001823AA">
            <w:pPr>
              <w:numPr>
                <w:ilvl w:val="0"/>
                <w:numId w:val="3"/>
              </w:numPr>
              <w:contextualSpacing/>
              <w:rPr>
                <w:rFonts w:ascii="Tahoma" w:hAnsi="Tahoma" w:cs="Tahoma"/>
              </w:rPr>
            </w:pPr>
            <w:r>
              <w:rPr>
                <w:rFonts w:ascii="Tahoma" w:hAnsi="Tahoma" w:cs="Tahoma"/>
              </w:rPr>
              <w:t>1.500,00</w:t>
            </w:r>
          </w:p>
        </w:tc>
        <w:bookmarkEnd w:id="2"/>
      </w:tr>
      <w:tr w:rsidR="00172D88" w14:paraId="2F57F82F"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0412D73F" w14:textId="77777777" w:rsidR="00172D88" w:rsidRDefault="00172D88" w:rsidP="001823AA">
            <w:pPr>
              <w:rPr>
                <w:rFonts w:ascii="Tahoma" w:hAnsi="Tahoma" w:cs="Tahoma"/>
                <w:b/>
                <w:bCs/>
              </w:rPr>
            </w:pPr>
            <w:r>
              <w:rPr>
                <w:rFonts w:ascii="Tahoma" w:hAnsi="Tahoma" w:cs="Tahoma"/>
                <w:b/>
                <w:bCs/>
              </w:rPr>
              <w:t>ΣΥΝΟΛΟ</w:t>
            </w:r>
          </w:p>
        </w:tc>
        <w:tc>
          <w:tcPr>
            <w:tcW w:w="5872" w:type="dxa"/>
            <w:tcBorders>
              <w:top w:val="single" w:sz="4" w:space="0" w:color="auto"/>
              <w:left w:val="single" w:sz="4" w:space="0" w:color="auto"/>
              <w:bottom w:val="single" w:sz="4" w:space="0" w:color="auto"/>
              <w:right w:val="single" w:sz="4" w:space="0" w:color="auto"/>
            </w:tcBorders>
          </w:tcPr>
          <w:p w14:paraId="61D84B80" w14:textId="77777777" w:rsidR="00172D88" w:rsidRDefault="00172D88" w:rsidP="001823AA">
            <w:pPr>
              <w:spacing w:before="120" w:after="120"/>
              <w:contextualSpacing/>
              <w:rPr>
                <w:rFonts w:ascii="Tahoma" w:hAnsi="Tahoma" w:cs="Tahoma"/>
                <w:b/>
                <w:bCs/>
                <w:lang w:eastAsia="el-GR"/>
              </w:rPr>
            </w:pPr>
          </w:p>
        </w:tc>
        <w:tc>
          <w:tcPr>
            <w:tcW w:w="2150" w:type="dxa"/>
            <w:tcBorders>
              <w:top w:val="single" w:sz="4" w:space="0" w:color="auto"/>
              <w:left w:val="single" w:sz="4" w:space="0" w:color="auto"/>
              <w:bottom w:val="single" w:sz="4" w:space="0" w:color="auto"/>
              <w:right w:val="single" w:sz="4" w:space="0" w:color="auto"/>
            </w:tcBorders>
            <w:hideMark/>
          </w:tcPr>
          <w:p w14:paraId="41D54F82" w14:textId="77777777" w:rsidR="00172D88" w:rsidRDefault="00172D88" w:rsidP="001823AA">
            <w:pPr>
              <w:ind w:left="720"/>
              <w:rPr>
                <w:rFonts w:ascii="Tahoma" w:hAnsi="Tahoma" w:cs="Tahoma"/>
                <w:b/>
                <w:bCs/>
                <w:lang w:eastAsia="ar-SA"/>
              </w:rPr>
            </w:pPr>
            <w:r>
              <w:rPr>
                <w:rFonts w:ascii="Tahoma" w:hAnsi="Tahoma" w:cs="Tahoma"/>
                <w:b/>
                <w:bCs/>
              </w:rPr>
              <w:t>20.229,00</w:t>
            </w:r>
          </w:p>
        </w:tc>
      </w:tr>
    </w:tbl>
    <w:p w14:paraId="5CD8E143" w14:textId="77777777" w:rsidR="00172D88" w:rsidRDefault="00172D88" w:rsidP="00172D88">
      <w:pPr>
        <w:rPr>
          <w:rFonts w:ascii="Tahoma" w:eastAsia="Times New Roman" w:hAnsi="Tahoma" w:cs="Tahoma"/>
          <w:b/>
          <w:bCs/>
          <w:lang w:val="el-GR" w:eastAsia="ar-SA"/>
        </w:rPr>
      </w:pPr>
    </w:p>
    <w:p w14:paraId="0746BE68" w14:textId="77777777" w:rsidR="00172D88" w:rsidRPr="00160F66" w:rsidRDefault="00172D88" w:rsidP="00172D88">
      <w:pPr>
        <w:rPr>
          <w:rFonts w:ascii="Tahoma" w:hAnsi="Tahoma" w:cs="Tahoma"/>
          <w:b/>
          <w:bCs/>
          <w:u w:val="single"/>
          <w:lang w:val="el-GR" w:eastAsia="ar-SA"/>
        </w:rPr>
      </w:pPr>
      <w:r w:rsidRPr="00160F66">
        <w:rPr>
          <w:rFonts w:ascii="Tahoma" w:hAnsi="Tahoma" w:cs="Tahoma"/>
          <w:lang w:val="el-GR" w:eastAsia="el-GR"/>
        </w:rPr>
        <w:t xml:space="preserve">Το ποσό των 20.229,00 € που προέκυψε από τις διαγραφές εξόδων μεταφέρουμε στο Αποθεματικό το οποίο από </w:t>
      </w:r>
      <w:r w:rsidRPr="00160F66">
        <w:rPr>
          <w:rFonts w:ascii="Tahoma" w:hAnsi="Tahoma" w:cs="Tahoma"/>
          <w:b/>
          <w:bCs/>
          <w:lang w:val="el-GR" w:eastAsia="el-GR"/>
        </w:rPr>
        <w:t xml:space="preserve"> </w:t>
      </w:r>
      <w:r w:rsidRPr="00160F66">
        <w:rPr>
          <w:rFonts w:ascii="Tahoma" w:hAnsi="Tahoma" w:cs="Tahoma"/>
          <w:b/>
          <w:bCs/>
          <w:u w:val="single"/>
          <w:lang w:val="el-GR" w:eastAsia="el-GR"/>
        </w:rPr>
        <w:t>152.395,56 €</w:t>
      </w:r>
      <w:r w:rsidRPr="00160F66">
        <w:rPr>
          <w:rFonts w:ascii="Tahoma" w:hAnsi="Tahoma" w:cs="Tahoma"/>
          <w:b/>
          <w:bCs/>
          <w:u w:val="single"/>
          <w:lang w:val="el-GR"/>
        </w:rPr>
        <w:t xml:space="preserve"> </w:t>
      </w:r>
      <w:r w:rsidRPr="00160F66">
        <w:rPr>
          <w:rFonts w:ascii="Tahoma" w:hAnsi="Tahoma" w:cs="Tahoma"/>
          <w:lang w:val="el-GR" w:eastAsia="el-GR"/>
        </w:rPr>
        <w:t xml:space="preserve"> (σύμφωνα με το αποθεματικό + νέα έσοδα) διαμορφώνεται </w:t>
      </w:r>
      <w:r w:rsidRPr="00160F66">
        <w:rPr>
          <w:rFonts w:ascii="Tahoma" w:hAnsi="Tahoma" w:cs="Tahoma"/>
          <w:b/>
          <w:bCs/>
          <w:lang w:val="el-GR" w:eastAsia="el-GR"/>
        </w:rPr>
        <w:t>στο ποσό των</w:t>
      </w:r>
      <w:r w:rsidRPr="00160F66">
        <w:rPr>
          <w:rFonts w:ascii="Tahoma" w:hAnsi="Tahoma" w:cs="Tahoma"/>
          <w:u w:val="single"/>
          <w:lang w:val="el-GR" w:eastAsia="el-GR"/>
        </w:rPr>
        <w:t xml:space="preserve"> </w:t>
      </w:r>
      <w:r w:rsidRPr="00160F66">
        <w:rPr>
          <w:rFonts w:ascii="Tahoma" w:hAnsi="Tahoma" w:cs="Tahoma"/>
          <w:b/>
          <w:bCs/>
          <w:u w:val="single"/>
          <w:lang w:val="el-GR" w:eastAsia="el-GR"/>
        </w:rPr>
        <w:t xml:space="preserve"> 172.624,56 €</w:t>
      </w:r>
      <w:r w:rsidRPr="00160F66">
        <w:rPr>
          <w:rFonts w:ascii="Tahoma" w:hAnsi="Tahoma" w:cs="Tahoma"/>
          <w:u w:val="single"/>
          <w:lang w:val="el-GR" w:eastAsia="el-GR"/>
        </w:rPr>
        <w:t xml:space="preserve"> </w:t>
      </w:r>
    </w:p>
    <w:p w14:paraId="400340F2" w14:textId="77777777" w:rsidR="00172D88" w:rsidRPr="00160F66" w:rsidRDefault="00172D88" w:rsidP="00172D88">
      <w:pPr>
        <w:rPr>
          <w:rFonts w:ascii="Tahoma" w:hAnsi="Tahoma" w:cs="Tahoma"/>
          <w:b/>
          <w:bCs/>
          <w:u w:val="single"/>
          <w:lang w:val="el-GR"/>
        </w:rPr>
      </w:pPr>
      <w:r w:rsidRPr="00160F66">
        <w:rPr>
          <w:rFonts w:ascii="Tahoma" w:hAnsi="Tahoma" w:cs="Tahoma"/>
          <w:b/>
          <w:bCs/>
          <w:u w:val="single"/>
          <w:lang w:val="el-GR"/>
        </w:rPr>
        <w:t>Από το αποθεματικό παίρνει για να ενισχύσει τις παρακάτω τάξεις εξόδων ως εξής:</w:t>
      </w:r>
    </w:p>
    <w:p w14:paraId="57DF6159" w14:textId="77777777" w:rsidR="00172D88" w:rsidRDefault="00172D88" w:rsidP="00172D88">
      <w:pPr>
        <w:rPr>
          <w:rFonts w:ascii="Tahoma" w:hAnsi="Tahoma" w:cs="Tahoma"/>
          <w:b/>
          <w:bCs/>
        </w:rPr>
      </w:pPr>
      <w:proofErr w:type="gramStart"/>
      <w:r>
        <w:rPr>
          <w:rFonts w:ascii="Tahoma" w:hAnsi="Tahoma" w:cs="Tahoma"/>
          <w:b/>
          <w:bCs/>
        </w:rPr>
        <w:t>ΑΥΞΗΣΗ  ΕΞΟΔΩΝ</w:t>
      </w:r>
      <w:proofErr w:type="gramEnd"/>
      <w:r>
        <w:rPr>
          <w:rFonts w:ascii="Tahoma" w:hAnsi="Tahoma" w:cs="Tahoma"/>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292"/>
        <w:gridCol w:w="1910"/>
      </w:tblGrid>
      <w:tr w:rsidR="00172D88" w14:paraId="2B30E1FA"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2FA68094" w14:textId="77777777" w:rsidR="00172D88" w:rsidRDefault="00172D88" w:rsidP="001823AA">
            <w:pPr>
              <w:spacing w:line="254" w:lineRule="auto"/>
              <w:rPr>
                <w:rFonts w:ascii="Tahoma" w:hAnsi="Tahoma" w:cs="Tahoma"/>
                <w:b/>
                <w:bCs/>
                <w:lang w:eastAsia="el-GR"/>
              </w:rPr>
            </w:pPr>
            <w:r>
              <w:rPr>
                <w:rFonts w:ascii="Tahoma" w:hAnsi="Tahoma" w:cs="Tahoma"/>
                <w:b/>
                <w:bCs/>
                <w:lang w:eastAsia="el-GR"/>
              </w:rPr>
              <w:t>ΚΑ</w:t>
            </w:r>
          </w:p>
        </w:tc>
        <w:tc>
          <w:tcPr>
            <w:tcW w:w="6292" w:type="dxa"/>
            <w:tcBorders>
              <w:top w:val="single" w:sz="4" w:space="0" w:color="auto"/>
              <w:left w:val="single" w:sz="4" w:space="0" w:color="auto"/>
              <w:bottom w:val="single" w:sz="4" w:space="0" w:color="auto"/>
              <w:right w:val="single" w:sz="4" w:space="0" w:color="auto"/>
            </w:tcBorders>
            <w:hideMark/>
          </w:tcPr>
          <w:p w14:paraId="219F812A" w14:textId="77777777" w:rsidR="00172D88" w:rsidRDefault="00172D88" w:rsidP="001823AA">
            <w:pPr>
              <w:spacing w:line="254" w:lineRule="auto"/>
              <w:rPr>
                <w:rFonts w:ascii="Tahoma" w:hAnsi="Tahoma" w:cs="Tahoma"/>
                <w:b/>
                <w:bCs/>
                <w:lang w:eastAsia="el-GR"/>
              </w:rPr>
            </w:pPr>
            <w:r>
              <w:rPr>
                <w:rFonts w:ascii="Tahoma" w:hAnsi="Tahoma" w:cs="Tahoma"/>
                <w:b/>
                <w:bCs/>
                <w:lang w:eastAsia="el-GR"/>
              </w:rPr>
              <w:t>ΤΙΤΛΟΣ</w:t>
            </w:r>
          </w:p>
        </w:tc>
        <w:tc>
          <w:tcPr>
            <w:tcW w:w="1910" w:type="dxa"/>
            <w:tcBorders>
              <w:top w:val="single" w:sz="4" w:space="0" w:color="auto"/>
              <w:left w:val="single" w:sz="4" w:space="0" w:color="auto"/>
              <w:bottom w:val="single" w:sz="4" w:space="0" w:color="auto"/>
              <w:right w:val="single" w:sz="4" w:space="0" w:color="auto"/>
            </w:tcBorders>
            <w:hideMark/>
          </w:tcPr>
          <w:p w14:paraId="7F2AE219" w14:textId="77777777" w:rsidR="00172D88" w:rsidRDefault="00172D88" w:rsidP="001823AA">
            <w:pPr>
              <w:spacing w:line="254" w:lineRule="auto"/>
              <w:jc w:val="right"/>
              <w:rPr>
                <w:rFonts w:ascii="Tahoma" w:hAnsi="Tahoma" w:cs="Tahoma"/>
                <w:b/>
                <w:bCs/>
                <w:lang w:eastAsia="el-GR"/>
              </w:rPr>
            </w:pPr>
            <w:r>
              <w:rPr>
                <w:rFonts w:ascii="Tahoma" w:hAnsi="Tahoma" w:cs="Tahoma"/>
                <w:b/>
                <w:bCs/>
                <w:lang w:eastAsia="el-GR"/>
              </w:rPr>
              <w:t>ΠΟΣΟ</w:t>
            </w:r>
          </w:p>
        </w:tc>
      </w:tr>
      <w:tr w:rsidR="00172D88" w14:paraId="346FF94E"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0D5A0845" w14:textId="77777777" w:rsidR="00172D88" w:rsidRDefault="00172D88" w:rsidP="001823AA">
            <w:pPr>
              <w:spacing w:line="254" w:lineRule="auto"/>
              <w:rPr>
                <w:rFonts w:ascii="Tahoma" w:hAnsi="Tahoma" w:cs="Tahoma"/>
                <w:lang w:eastAsia="el-GR"/>
              </w:rPr>
            </w:pPr>
            <w:r>
              <w:rPr>
                <w:rFonts w:ascii="Tahoma" w:hAnsi="Tahoma" w:cs="Tahoma"/>
                <w:lang w:eastAsia="el-GR"/>
              </w:rPr>
              <w:t>00/6111.02</w:t>
            </w:r>
          </w:p>
        </w:tc>
        <w:tc>
          <w:tcPr>
            <w:tcW w:w="6292" w:type="dxa"/>
            <w:tcBorders>
              <w:top w:val="single" w:sz="4" w:space="0" w:color="auto"/>
              <w:left w:val="single" w:sz="4" w:space="0" w:color="auto"/>
              <w:bottom w:val="single" w:sz="4" w:space="0" w:color="auto"/>
              <w:right w:val="single" w:sz="4" w:space="0" w:color="auto"/>
            </w:tcBorders>
            <w:hideMark/>
          </w:tcPr>
          <w:p w14:paraId="51FBE761" w14:textId="77777777" w:rsidR="00172D88" w:rsidRPr="00160F66" w:rsidRDefault="00172D88" w:rsidP="001823AA">
            <w:pPr>
              <w:spacing w:line="254" w:lineRule="auto"/>
              <w:rPr>
                <w:rFonts w:ascii="Tahoma" w:hAnsi="Tahoma" w:cs="Tahoma"/>
                <w:lang w:val="el-GR" w:eastAsia="el-GR"/>
              </w:rPr>
            </w:pPr>
            <w:r w:rsidRPr="00160F66">
              <w:rPr>
                <w:rFonts w:ascii="Tahoma" w:hAnsi="Tahoma" w:cs="Tahoma"/>
                <w:lang w:val="el-GR" w:eastAsia="el-GR"/>
              </w:rPr>
              <w:t>Αμοιβές νομικών και συμβολαιογράφων αυξάνουμε με το ποσό των 4.000,00 € και έχουμε από 21.000,00 € σε 25.000,00 €</w:t>
            </w:r>
          </w:p>
        </w:tc>
        <w:tc>
          <w:tcPr>
            <w:tcW w:w="1910" w:type="dxa"/>
            <w:tcBorders>
              <w:top w:val="single" w:sz="4" w:space="0" w:color="auto"/>
              <w:left w:val="single" w:sz="4" w:space="0" w:color="auto"/>
              <w:bottom w:val="single" w:sz="4" w:space="0" w:color="auto"/>
              <w:right w:val="single" w:sz="4" w:space="0" w:color="auto"/>
            </w:tcBorders>
            <w:hideMark/>
          </w:tcPr>
          <w:p w14:paraId="47E84370"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4.000,00</w:t>
            </w:r>
          </w:p>
        </w:tc>
      </w:tr>
      <w:tr w:rsidR="00172D88" w14:paraId="05A1D0CF"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46BBE21A" w14:textId="77777777" w:rsidR="00172D88" w:rsidRDefault="00172D88" w:rsidP="001823AA">
            <w:pPr>
              <w:spacing w:line="254" w:lineRule="auto"/>
              <w:rPr>
                <w:rFonts w:ascii="Tahoma" w:hAnsi="Tahoma" w:cs="Tahoma"/>
                <w:lang w:eastAsia="el-GR"/>
              </w:rPr>
            </w:pPr>
            <w:r>
              <w:rPr>
                <w:rFonts w:ascii="Tahoma" w:hAnsi="Tahoma" w:cs="Tahoma"/>
                <w:lang w:eastAsia="el-GR"/>
              </w:rPr>
              <w:t>00/6151.02</w:t>
            </w:r>
          </w:p>
        </w:tc>
        <w:tc>
          <w:tcPr>
            <w:tcW w:w="6292" w:type="dxa"/>
            <w:tcBorders>
              <w:top w:val="single" w:sz="4" w:space="0" w:color="auto"/>
              <w:left w:val="single" w:sz="4" w:space="0" w:color="auto"/>
              <w:bottom w:val="single" w:sz="4" w:space="0" w:color="auto"/>
              <w:right w:val="single" w:sz="4" w:space="0" w:color="auto"/>
            </w:tcBorders>
            <w:hideMark/>
          </w:tcPr>
          <w:p w14:paraId="30DDE533" w14:textId="77777777" w:rsidR="00172D88" w:rsidRPr="00160F66" w:rsidRDefault="00172D88" w:rsidP="001823AA">
            <w:pPr>
              <w:spacing w:line="254" w:lineRule="auto"/>
              <w:rPr>
                <w:rFonts w:ascii="Tahoma" w:hAnsi="Tahoma" w:cs="Tahoma"/>
                <w:lang w:val="el-GR" w:eastAsia="el-GR"/>
              </w:rPr>
            </w:pPr>
            <w:r w:rsidRPr="00160F66">
              <w:rPr>
                <w:rFonts w:ascii="Tahoma" w:hAnsi="Tahoma" w:cs="Tahoma"/>
                <w:lang w:val="el-GR" w:eastAsia="el-GR"/>
              </w:rPr>
              <w:t xml:space="preserve">Δικαιώματα τρίτων (ΔΕΗ κ.λ.π.) από την είσπραξη ΤΑΠ αυξάνουμε με το ποσό των 1.000,00 € και έχουμε από 2.000,00 € σε 3.000,00 € </w:t>
            </w:r>
          </w:p>
        </w:tc>
        <w:tc>
          <w:tcPr>
            <w:tcW w:w="1910" w:type="dxa"/>
            <w:tcBorders>
              <w:top w:val="single" w:sz="4" w:space="0" w:color="auto"/>
              <w:left w:val="single" w:sz="4" w:space="0" w:color="auto"/>
              <w:bottom w:val="single" w:sz="4" w:space="0" w:color="auto"/>
              <w:right w:val="single" w:sz="4" w:space="0" w:color="auto"/>
            </w:tcBorders>
            <w:hideMark/>
          </w:tcPr>
          <w:p w14:paraId="4BAEA2A1"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1.000,00</w:t>
            </w:r>
          </w:p>
        </w:tc>
      </w:tr>
      <w:tr w:rsidR="00172D88" w14:paraId="32D8E8EF"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2BD45244" w14:textId="77777777" w:rsidR="00172D88" w:rsidRDefault="00172D88" w:rsidP="001823AA">
            <w:pPr>
              <w:spacing w:line="254" w:lineRule="auto"/>
              <w:rPr>
                <w:rFonts w:ascii="Tahoma" w:hAnsi="Tahoma" w:cs="Tahoma"/>
                <w:lang w:eastAsia="el-GR"/>
              </w:rPr>
            </w:pPr>
            <w:r>
              <w:rPr>
                <w:rFonts w:ascii="Tahoma" w:hAnsi="Tahoma" w:cs="Tahoma"/>
                <w:lang w:eastAsia="el-GR"/>
              </w:rPr>
              <w:t>00/6331.11</w:t>
            </w:r>
          </w:p>
        </w:tc>
        <w:tc>
          <w:tcPr>
            <w:tcW w:w="6292" w:type="dxa"/>
            <w:tcBorders>
              <w:top w:val="single" w:sz="4" w:space="0" w:color="auto"/>
              <w:left w:val="single" w:sz="4" w:space="0" w:color="auto"/>
              <w:bottom w:val="single" w:sz="4" w:space="0" w:color="auto"/>
              <w:right w:val="single" w:sz="4" w:space="0" w:color="auto"/>
            </w:tcBorders>
            <w:hideMark/>
          </w:tcPr>
          <w:p w14:paraId="0B64D5F8" w14:textId="77777777" w:rsidR="00172D88" w:rsidRPr="00160F66" w:rsidRDefault="00172D88" w:rsidP="001823AA">
            <w:pPr>
              <w:spacing w:line="254" w:lineRule="auto"/>
              <w:rPr>
                <w:rFonts w:ascii="Tahoma" w:hAnsi="Tahoma" w:cs="Tahoma"/>
                <w:lang w:val="el-GR" w:eastAsia="el-GR"/>
              </w:rPr>
            </w:pPr>
            <w:r w:rsidRPr="00160F66">
              <w:rPr>
                <w:rFonts w:ascii="Tahoma" w:hAnsi="Tahoma" w:cs="Tahoma"/>
                <w:lang w:val="el-GR" w:eastAsia="el-GR"/>
              </w:rPr>
              <w:t>Καταβολή ΕΝΦΙΑ ακινήτων του Δήμου αυξάνουμε με το ποσό των 5.780,00 € και έχουμε από 11.547,88 € σε 17.327,88 €</w:t>
            </w:r>
          </w:p>
        </w:tc>
        <w:tc>
          <w:tcPr>
            <w:tcW w:w="1910" w:type="dxa"/>
            <w:tcBorders>
              <w:top w:val="single" w:sz="4" w:space="0" w:color="auto"/>
              <w:left w:val="single" w:sz="4" w:space="0" w:color="auto"/>
              <w:bottom w:val="single" w:sz="4" w:space="0" w:color="auto"/>
              <w:right w:val="single" w:sz="4" w:space="0" w:color="auto"/>
            </w:tcBorders>
            <w:hideMark/>
          </w:tcPr>
          <w:p w14:paraId="367147B6"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5.780,00</w:t>
            </w:r>
          </w:p>
        </w:tc>
      </w:tr>
      <w:tr w:rsidR="00172D88" w14:paraId="081DFCC2"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466CEE2B" w14:textId="77777777" w:rsidR="00172D88" w:rsidRDefault="00172D88" w:rsidP="001823AA">
            <w:pPr>
              <w:spacing w:line="254" w:lineRule="auto"/>
              <w:rPr>
                <w:rFonts w:ascii="Tahoma" w:hAnsi="Tahoma" w:cs="Tahoma"/>
                <w:lang w:eastAsia="el-GR"/>
              </w:rPr>
            </w:pPr>
            <w:r>
              <w:rPr>
                <w:rFonts w:ascii="Tahoma" w:hAnsi="Tahoma" w:cs="Tahoma"/>
                <w:lang w:eastAsia="el-GR"/>
              </w:rPr>
              <w:lastRenderedPageBreak/>
              <w:t>00/6451.01</w:t>
            </w:r>
          </w:p>
        </w:tc>
        <w:tc>
          <w:tcPr>
            <w:tcW w:w="6292" w:type="dxa"/>
            <w:tcBorders>
              <w:top w:val="single" w:sz="4" w:space="0" w:color="auto"/>
              <w:left w:val="single" w:sz="4" w:space="0" w:color="auto"/>
              <w:bottom w:val="single" w:sz="4" w:space="0" w:color="auto"/>
              <w:right w:val="single" w:sz="4" w:space="0" w:color="auto"/>
            </w:tcBorders>
            <w:hideMark/>
          </w:tcPr>
          <w:p w14:paraId="5BF9BD30" w14:textId="77777777" w:rsidR="00172D88" w:rsidRPr="00160F66" w:rsidRDefault="00172D88" w:rsidP="001823AA">
            <w:pPr>
              <w:spacing w:line="254" w:lineRule="auto"/>
              <w:rPr>
                <w:rFonts w:ascii="Tahoma" w:hAnsi="Tahoma" w:cs="Tahoma"/>
                <w:lang w:val="el-GR" w:eastAsia="el-GR"/>
              </w:rPr>
            </w:pPr>
            <w:r w:rsidRPr="00160F66">
              <w:rPr>
                <w:rFonts w:ascii="Tahoma" w:hAnsi="Tahoma" w:cs="Tahoma"/>
                <w:lang w:val="el-GR" w:eastAsia="el-GR"/>
              </w:rPr>
              <w:t xml:space="preserve">Συνδρομές του Δήμου σε εφημερίδες και ηλεκτρονικά μέσα αυξάνουμε με το ποσό των 5.000,00 € και έχουμε από 8.460,00 € σε 13.460,00 € </w:t>
            </w:r>
          </w:p>
        </w:tc>
        <w:tc>
          <w:tcPr>
            <w:tcW w:w="1910" w:type="dxa"/>
            <w:tcBorders>
              <w:top w:val="single" w:sz="4" w:space="0" w:color="auto"/>
              <w:left w:val="single" w:sz="4" w:space="0" w:color="auto"/>
              <w:bottom w:val="single" w:sz="4" w:space="0" w:color="auto"/>
              <w:right w:val="single" w:sz="4" w:space="0" w:color="auto"/>
            </w:tcBorders>
            <w:hideMark/>
          </w:tcPr>
          <w:p w14:paraId="16DBC4EA"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5.000,00</w:t>
            </w:r>
          </w:p>
        </w:tc>
      </w:tr>
      <w:tr w:rsidR="00172D88" w14:paraId="645C3194"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0176575A" w14:textId="77777777" w:rsidR="00172D88" w:rsidRDefault="00172D88" w:rsidP="001823AA">
            <w:pPr>
              <w:spacing w:line="254" w:lineRule="auto"/>
              <w:rPr>
                <w:rFonts w:ascii="Tahoma" w:hAnsi="Tahoma" w:cs="Tahoma"/>
                <w:lang w:eastAsia="el-GR"/>
              </w:rPr>
            </w:pPr>
            <w:r>
              <w:rPr>
                <w:rFonts w:ascii="Tahoma" w:hAnsi="Tahoma" w:cs="Tahoma"/>
                <w:lang w:eastAsia="el-GR"/>
              </w:rPr>
              <w:t>00/6711.01</w:t>
            </w:r>
          </w:p>
        </w:tc>
        <w:tc>
          <w:tcPr>
            <w:tcW w:w="6292" w:type="dxa"/>
            <w:tcBorders>
              <w:top w:val="single" w:sz="4" w:space="0" w:color="auto"/>
              <w:left w:val="single" w:sz="4" w:space="0" w:color="auto"/>
              <w:bottom w:val="single" w:sz="4" w:space="0" w:color="auto"/>
              <w:right w:val="single" w:sz="4" w:space="0" w:color="auto"/>
            </w:tcBorders>
            <w:hideMark/>
          </w:tcPr>
          <w:p w14:paraId="3401C601" w14:textId="77777777" w:rsidR="00172D88" w:rsidRPr="00160F66" w:rsidRDefault="00172D88" w:rsidP="001823AA">
            <w:pPr>
              <w:autoSpaceDE w:val="0"/>
              <w:autoSpaceDN w:val="0"/>
              <w:adjustRightInd w:val="0"/>
              <w:spacing w:line="256" w:lineRule="auto"/>
              <w:rPr>
                <w:rFonts w:ascii="Tahoma" w:hAnsi="Tahoma" w:cs="Tahoma"/>
                <w:lang w:val="el-GR" w:eastAsia="ar-SA"/>
              </w:rPr>
            </w:pPr>
            <w:r w:rsidRPr="00160F66">
              <w:rPr>
                <w:rFonts w:ascii="Tahoma" w:hAnsi="Tahoma" w:cs="Tahoma"/>
                <w:lang w:val="el-GR" w:eastAsia="el-GR"/>
              </w:rPr>
              <w:t xml:space="preserve">Επιχορήγηση σχολικών επιτροπών αυξάνουμε με το ποσό των </w:t>
            </w:r>
            <w:r w:rsidRPr="00160F66">
              <w:rPr>
                <w:rFonts w:ascii="Tahoma" w:hAnsi="Tahoma" w:cs="Tahoma"/>
                <w:lang w:val="el-GR"/>
              </w:rPr>
              <w:t>2.967,50</w:t>
            </w:r>
            <w:r w:rsidRPr="00160F66">
              <w:rPr>
                <w:rFonts w:ascii="Tahoma" w:hAnsi="Tahoma" w:cs="Tahoma"/>
                <w:lang w:val="el-GR" w:eastAsia="el-GR"/>
              </w:rPr>
              <w:t xml:space="preserve"> € από ΚΑΠ </w:t>
            </w:r>
            <w:r w:rsidRPr="00160F66">
              <w:rPr>
                <w:rFonts w:ascii="Tahoma" w:hAnsi="Tahoma" w:cs="Tahoma"/>
                <w:lang w:val="el-GR"/>
              </w:rPr>
              <w:t>σύμφωνα με την αρίθμ. πρωτ.: 85940/22-11-2021 απόφαση ΥΠΕΣ προς κάλυψη λειτουργικών αναγκών και κατά προτεραιότητα προς κάλυψη δαπανών</w:t>
            </w:r>
          </w:p>
          <w:p w14:paraId="4315D195" w14:textId="77777777" w:rsidR="00172D88" w:rsidRPr="00160F66" w:rsidRDefault="00172D88" w:rsidP="001823AA">
            <w:pPr>
              <w:spacing w:line="254" w:lineRule="auto"/>
              <w:rPr>
                <w:rFonts w:ascii="Tahoma" w:hAnsi="Tahoma" w:cs="Tahoma"/>
                <w:lang w:val="el-GR" w:eastAsia="el-GR"/>
              </w:rPr>
            </w:pPr>
            <w:r w:rsidRPr="00160F66">
              <w:rPr>
                <w:rFonts w:ascii="Tahoma" w:hAnsi="Tahoma" w:cs="Tahoma"/>
                <w:lang w:val="el-GR"/>
              </w:rPr>
              <w:t>θέρμανσης των σχολείων πρωτοβάθμιας και δευτεροβάθμιας εκπαίδευσης και έχουμε από 58.659,52 € σε 61.627,02 €</w:t>
            </w:r>
            <w:r w:rsidRPr="00160F66">
              <w:rPr>
                <w:rFonts w:ascii="Tahoma" w:hAnsi="Tahoma" w:cs="Tahoma"/>
                <w:color w:val="FF0000"/>
                <w:lang w:val="el-GR"/>
              </w:rPr>
              <w:t xml:space="preserve"> </w:t>
            </w:r>
          </w:p>
        </w:tc>
        <w:tc>
          <w:tcPr>
            <w:tcW w:w="1910" w:type="dxa"/>
            <w:tcBorders>
              <w:top w:val="single" w:sz="4" w:space="0" w:color="auto"/>
              <w:left w:val="single" w:sz="4" w:space="0" w:color="auto"/>
              <w:bottom w:val="single" w:sz="4" w:space="0" w:color="auto"/>
              <w:right w:val="single" w:sz="4" w:space="0" w:color="auto"/>
            </w:tcBorders>
            <w:hideMark/>
          </w:tcPr>
          <w:p w14:paraId="37160F78"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2.967,50</w:t>
            </w:r>
          </w:p>
        </w:tc>
      </w:tr>
      <w:tr w:rsidR="00172D88" w14:paraId="788F82C6"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3FE6E371" w14:textId="77777777" w:rsidR="00172D88" w:rsidRDefault="00172D88" w:rsidP="001823AA">
            <w:pPr>
              <w:spacing w:line="254" w:lineRule="auto"/>
              <w:rPr>
                <w:rFonts w:ascii="Tahoma" w:hAnsi="Tahoma" w:cs="Tahoma"/>
                <w:lang w:eastAsia="el-GR"/>
              </w:rPr>
            </w:pPr>
            <w:r>
              <w:rPr>
                <w:rFonts w:ascii="Tahoma" w:hAnsi="Tahoma" w:cs="Tahoma"/>
                <w:lang w:eastAsia="el-GR"/>
              </w:rPr>
              <w:t>10/6211.01</w:t>
            </w:r>
          </w:p>
        </w:tc>
        <w:tc>
          <w:tcPr>
            <w:tcW w:w="6292" w:type="dxa"/>
            <w:tcBorders>
              <w:top w:val="single" w:sz="4" w:space="0" w:color="auto"/>
              <w:left w:val="single" w:sz="4" w:space="0" w:color="auto"/>
              <w:bottom w:val="single" w:sz="4" w:space="0" w:color="auto"/>
              <w:right w:val="single" w:sz="4" w:space="0" w:color="auto"/>
            </w:tcBorders>
            <w:hideMark/>
          </w:tcPr>
          <w:p w14:paraId="17B03660" w14:textId="77777777" w:rsidR="00172D88" w:rsidRPr="00160F66" w:rsidRDefault="00172D88" w:rsidP="001823AA">
            <w:pPr>
              <w:autoSpaceDE w:val="0"/>
              <w:autoSpaceDN w:val="0"/>
              <w:adjustRightInd w:val="0"/>
              <w:spacing w:line="256" w:lineRule="auto"/>
              <w:rPr>
                <w:rFonts w:ascii="Tahoma" w:hAnsi="Tahoma" w:cs="Tahoma"/>
                <w:lang w:val="el-GR" w:eastAsia="el-GR"/>
              </w:rPr>
            </w:pPr>
            <w:r w:rsidRPr="00160F66">
              <w:rPr>
                <w:rFonts w:ascii="Tahoma" w:hAnsi="Tahoma" w:cs="Tahoma"/>
                <w:lang w:val="el-GR" w:eastAsia="el-GR"/>
              </w:rPr>
              <w:t>Αντίτιμο ηλεκτρικού ρεύματος για φωτισμό κτιρίων του Δήμου αυξάνουμε με το ποσό των 2.000,00 € και έχουμε από 15.000,00 € σε 17.000,00 €</w:t>
            </w:r>
          </w:p>
        </w:tc>
        <w:tc>
          <w:tcPr>
            <w:tcW w:w="1910" w:type="dxa"/>
            <w:tcBorders>
              <w:top w:val="single" w:sz="4" w:space="0" w:color="auto"/>
              <w:left w:val="single" w:sz="4" w:space="0" w:color="auto"/>
              <w:bottom w:val="single" w:sz="4" w:space="0" w:color="auto"/>
              <w:right w:val="single" w:sz="4" w:space="0" w:color="auto"/>
            </w:tcBorders>
            <w:hideMark/>
          </w:tcPr>
          <w:p w14:paraId="5E22CFEC"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2.000,00</w:t>
            </w:r>
          </w:p>
        </w:tc>
      </w:tr>
      <w:tr w:rsidR="00172D88" w14:paraId="70619BC8"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3498D14E" w14:textId="77777777" w:rsidR="00172D88" w:rsidRDefault="00172D88" w:rsidP="001823AA">
            <w:pPr>
              <w:spacing w:line="254" w:lineRule="auto"/>
              <w:rPr>
                <w:rFonts w:ascii="Tahoma" w:hAnsi="Tahoma" w:cs="Tahoma"/>
                <w:lang w:eastAsia="el-GR"/>
              </w:rPr>
            </w:pPr>
            <w:r>
              <w:rPr>
                <w:rFonts w:ascii="Tahoma" w:hAnsi="Tahoma" w:cs="Tahoma"/>
                <w:lang w:eastAsia="el-GR"/>
              </w:rPr>
              <w:t>15/6041.06</w:t>
            </w:r>
          </w:p>
        </w:tc>
        <w:tc>
          <w:tcPr>
            <w:tcW w:w="6292" w:type="dxa"/>
            <w:tcBorders>
              <w:top w:val="single" w:sz="4" w:space="0" w:color="auto"/>
              <w:left w:val="single" w:sz="4" w:space="0" w:color="auto"/>
              <w:bottom w:val="single" w:sz="4" w:space="0" w:color="auto"/>
              <w:right w:val="single" w:sz="4" w:space="0" w:color="auto"/>
            </w:tcBorders>
            <w:hideMark/>
          </w:tcPr>
          <w:p w14:paraId="65A25C0D" w14:textId="77777777" w:rsidR="00172D88" w:rsidRPr="00160F66" w:rsidRDefault="00172D88" w:rsidP="001823AA">
            <w:pPr>
              <w:spacing w:line="254" w:lineRule="auto"/>
              <w:rPr>
                <w:rFonts w:ascii="Tahoma" w:hAnsi="Tahoma" w:cs="Tahoma"/>
                <w:lang w:val="el-GR" w:eastAsia="el-GR"/>
              </w:rPr>
            </w:pPr>
            <w:r w:rsidRPr="00160F66">
              <w:rPr>
                <w:rFonts w:ascii="Tahoma" w:hAnsi="Tahoma" w:cs="Tahoma"/>
                <w:lang w:val="el-GR" w:eastAsia="el-GR"/>
              </w:rPr>
              <w:t xml:space="preserve">Μισθοδοσία έκτακτου προσωπικού ΙΔΟΧ καθαριστριών σχολικών μονάδων αυξάνουμε με το ποσό των 5.209,00 € </w:t>
            </w:r>
            <w:r w:rsidRPr="00160F66">
              <w:rPr>
                <w:rFonts w:ascii="Tahoma" w:eastAsia="Calibri" w:hAnsi="Tahoma" w:cs="Tahoma"/>
                <w:color w:val="000000"/>
                <w:lang w:val="el-GR" w:eastAsia="el-GR"/>
              </w:rPr>
              <w:t xml:space="preserve">από χρηματοδότηση της </w:t>
            </w:r>
            <w:r w:rsidRPr="00160F66">
              <w:rPr>
                <w:rFonts w:ascii="Tahoma" w:hAnsi="Tahoma" w:cs="Tahoma"/>
                <w:lang w:val="el-GR"/>
              </w:rPr>
              <w:t xml:space="preserve">αρίθμ. πρωτ.: </w:t>
            </w:r>
            <w:r w:rsidRPr="00160F66">
              <w:rPr>
                <w:rFonts w:ascii="Tahoma" w:hAnsi="Tahoma" w:cs="Tahoma"/>
                <w:color w:val="000000"/>
                <w:lang w:val="el-GR"/>
              </w:rPr>
              <w:t>61397/17-8-2021 (ΑΔΑ: 69ΘΤ46ΜΤΛ6-4ΧΞ) απόφαση του Αναπληρωτή Υπουργού Εσωτερικών)¨</w:t>
            </w:r>
            <w:r w:rsidRPr="00160F66">
              <w:rPr>
                <w:rFonts w:ascii="Tahoma" w:hAnsi="Tahoma" w:cs="Tahoma"/>
                <w:lang w:val="el-GR" w:eastAsia="el-GR"/>
              </w:rPr>
              <w:t>και έχουμε από 42.873,26 € σε 49.082,26</w:t>
            </w:r>
          </w:p>
        </w:tc>
        <w:tc>
          <w:tcPr>
            <w:tcW w:w="1910" w:type="dxa"/>
            <w:tcBorders>
              <w:top w:val="single" w:sz="4" w:space="0" w:color="auto"/>
              <w:left w:val="single" w:sz="4" w:space="0" w:color="auto"/>
              <w:bottom w:val="single" w:sz="4" w:space="0" w:color="auto"/>
              <w:right w:val="single" w:sz="4" w:space="0" w:color="auto"/>
            </w:tcBorders>
            <w:hideMark/>
          </w:tcPr>
          <w:p w14:paraId="20B239D6"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5.209,00</w:t>
            </w:r>
          </w:p>
        </w:tc>
      </w:tr>
      <w:tr w:rsidR="00172D88" w14:paraId="311E3761"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6BA24E13" w14:textId="77777777" w:rsidR="00172D88" w:rsidRDefault="00172D88" w:rsidP="001823AA">
            <w:pPr>
              <w:spacing w:line="254" w:lineRule="auto"/>
              <w:rPr>
                <w:rFonts w:ascii="Tahoma" w:hAnsi="Tahoma" w:cs="Tahoma"/>
                <w:lang w:eastAsia="el-GR"/>
              </w:rPr>
            </w:pPr>
            <w:r>
              <w:rPr>
                <w:rFonts w:ascii="Tahoma" w:hAnsi="Tahoma" w:cs="Tahoma"/>
                <w:lang w:eastAsia="el-GR"/>
              </w:rPr>
              <w:t>15/6054.09</w:t>
            </w:r>
          </w:p>
        </w:tc>
        <w:tc>
          <w:tcPr>
            <w:tcW w:w="6292" w:type="dxa"/>
            <w:tcBorders>
              <w:top w:val="single" w:sz="4" w:space="0" w:color="auto"/>
              <w:left w:val="single" w:sz="4" w:space="0" w:color="auto"/>
              <w:bottom w:val="single" w:sz="4" w:space="0" w:color="auto"/>
              <w:right w:val="single" w:sz="4" w:space="0" w:color="auto"/>
            </w:tcBorders>
            <w:hideMark/>
          </w:tcPr>
          <w:p w14:paraId="4C9A2A02" w14:textId="77777777" w:rsidR="00172D88" w:rsidRPr="00160F66" w:rsidRDefault="00172D88" w:rsidP="001823AA">
            <w:pPr>
              <w:spacing w:line="254" w:lineRule="auto"/>
              <w:rPr>
                <w:rFonts w:ascii="Tahoma" w:hAnsi="Tahoma" w:cs="Tahoma"/>
                <w:lang w:val="el-GR" w:eastAsia="el-GR"/>
              </w:rPr>
            </w:pPr>
            <w:r w:rsidRPr="00160F66">
              <w:rPr>
                <w:rFonts w:ascii="Tahoma" w:hAnsi="Tahoma" w:cs="Tahoma"/>
                <w:lang w:val="el-GR" w:eastAsia="el-GR"/>
              </w:rPr>
              <w:t xml:space="preserve">Κάλυψη εργοδοτικών εισφορών (ΙΚΑ) έκτακτου προσωπικού ΙΔΟΧ καθαριστριών σχολικών μονάδων αυξάνουμε με το ποσό των 1.200,00 € </w:t>
            </w:r>
            <w:r w:rsidRPr="00160F66">
              <w:rPr>
                <w:rFonts w:ascii="Tahoma" w:eastAsia="Calibri" w:hAnsi="Tahoma" w:cs="Tahoma"/>
                <w:color w:val="000000"/>
                <w:lang w:val="el-GR" w:eastAsia="el-GR"/>
              </w:rPr>
              <w:t xml:space="preserve">από χρηματοδότηση της </w:t>
            </w:r>
            <w:r w:rsidRPr="00160F66">
              <w:rPr>
                <w:rFonts w:ascii="Tahoma" w:hAnsi="Tahoma" w:cs="Tahoma"/>
                <w:lang w:val="el-GR"/>
              </w:rPr>
              <w:t xml:space="preserve">αρίθμ. πρωτ.: </w:t>
            </w:r>
            <w:r w:rsidRPr="00160F66">
              <w:rPr>
                <w:rFonts w:ascii="Tahoma" w:hAnsi="Tahoma" w:cs="Tahoma"/>
                <w:color w:val="000000"/>
                <w:lang w:val="el-GR"/>
              </w:rPr>
              <w:t>61397/17-8-2021 (ΑΔΑ: 69ΘΤ46ΜΤΛ6-4ΧΞ) απόφαση του Αναπληρωτή Υπουργού Εσωτερικών)¨</w:t>
            </w:r>
            <w:r w:rsidRPr="00160F66">
              <w:rPr>
                <w:rFonts w:ascii="Tahoma" w:hAnsi="Tahoma" w:cs="Tahoma"/>
                <w:lang w:val="el-GR" w:eastAsia="el-GR"/>
              </w:rPr>
              <w:t xml:space="preserve"> και έχουμε 11.299,84 € σε  12.499,84 €</w:t>
            </w:r>
          </w:p>
        </w:tc>
        <w:tc>
          <w:tcPr>
            <w:tcW w:w="1910" w:type="dxa"/>
            <w:tcBorders>
              <w:top w:val="single" w:sz="4" w:space="0" w:color="auto"/>
              <w:left w:val="single" w:sz="4" w:space="0" w:color="auto"/>
              <w:bottom w:val="single" w:sz="4" w:space="0" w:color="auto"/>
              <w:right w:val="single" w:sz="4" w:space="0" w:color="auto"/>
            </w:tcBorders>
            <w:hideMark/>
          </w:tcPr>
          <w:p w14:paraId="514A7959"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1.200,00</w:t>
            </w:r>
          </w:p>
        </w:tc>
      </w:tr>
      <w:tr w:rsidR="00172D88" w14:paraId="0111CA5D"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6F3F5B3A" w14:textId="77777777" w:rsidR="00172D88" w:rsidRDefault="00172D88" w:rsidP="001823AA">
            <w:pPr>
              <w:spacing w:line="254" w:lineRule="auto"/>
              <w:rPr>
                <w:rFonts w:ascii="Tahoma" w:hAnsi="Tahoma" w:cs="Tahoma"/>
                <w:lang w:eastAsia="el-GR"/>
              </w:rPr>
            </w:pPr>
            <w:r>
              <w:rPr>
                <w:rFonts w:ascii="Tahoma" w:hAnsi="Tahoma" w:cs="Tahoma"/>
                <w:lang w:eastAsia="el-GR"/>
              </w:rPr>
              <w:t>15/6211.01</w:t>
            </w:r>
          </w:p>
        </w:tc>
        <w:tc>
          <w:tcPr>
            <w:tcW w:w="6292" w:type="dxa"/>
            <w:tcBorders>
              <w:top w:val="single" w:sz="4" w:space="0" w:color="auto"/>
              <w:left w:val="single" w:sz="4" w:space="0" w:color="auto"/>
              <w:bottom w:val="single" w:sz="4" w:space="0" w:color="auto"/>
              <w:right w:val="single" w:sz="4" w:space="0" w:color="auto"/>
            </w:tcBorders>
            <w:hideMark/>
          </w:tcPr>
          <w:p w14:paraId="6C9BBBD9" w14:textId="77777777" w:rsidR="00172D88" w:rsidRPr="00160F66" w:rsidRDefault="00172D88" w:rsidP="001823AA">
            <w:pPr>
              <w:spacing w:line="254" w:lineRule="auto"/>
              <w:rPr>
                <w:rFonts w:ascii="Tahoma" w:hAnsi="Tahoma" w:cs="Tahoma"/>
                <w:lang w:val="el-GR" w:eastAsia="el-GR"/>
              </w:rPr>
            </w:pPr>
            <w:r w:rsidRPr="00160F66">
              <w:rPr>
                <w:rFonts w:ascii="Tahoma" w:hAnsi="Tahoma" w:cs="Tahoma"/>
                <w:lang w:val="el-GR" w:eastAsia="el-GR"/>
              </w:rPr>
              <w:t>Αντίτιμο ηλεκτρικού ρεύματος για φωτισμό κτιρίων του Δήμου αυξάνουμε με το ποσό των 5.000,00 € και έχουμε από 4.000,00 € σε 9.000,00 €</w:t>
            </w:r>
          </w:p>
        </w:tc>
        <w:tc>
          <w:tcPr>
            <w:tcW w:w="1910" w:type="dxa"/>
            <w:tcBorders>
              <w:top w:val="single" w:sz="4" w:space="0" w:color="auto"/>
              <w:left w:val="single" w:sz="4" w:space="0" w:color="auto"/>
              <w:bottom w:val="single" w:sz="4" w:space="0" w:color="auto"/>
              <w:right w:val="single" w:sz="4" w:space="0" w:color="auto"/>
            </w:tcBorders>
            <w:hideMark/>
          </w:tcPr>
          <w:p w14:paraId="2D8276BC"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5.000,00</w:t>
            </w:r>
          </w:p>
        </w:tc>
      </w:tr>
      <w:tr w:rsidR="00172D88" w14:paraId="2A31797D"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228D10E0" w14:textId="77777777" w:rsidR="00172D88" w:rsidRDefault="00172D88" w:rsidP="001823AA">
            <w:pPr>
              <w:spacing w:line="254" w:lineRule="auto"/>
              <w:rPr>
                <w:rFonts w:ascii="Tahoma" w:hAnsi="Tahoma" w:cs="Tahoma"/>
                <w:lang w:eastAsia="el-GR"/>
              </w:rPr>
            </w:pPr>
            <w:r>
              <w:rPr>
                <w:rFonts w:ascii="Tahoma" w:hAnsi="Tahoma" w:cs="Tahoma"/>
                <w:lang w:eastAsia="el-GR"/>
              </w:rPr>
              <w:t>25/6041.01</w:t>
            </w:r>
          </w:p>
        </w:tc>
        <w:tc>
          <w:tcPr>
            <w:tcW w:w="6292" w:type="dxa"/>
            <w:tcBorders>
              <w:top w:val="single" w:sz="4" w:space="0" w:color="auto"/>
              <w:left w:val="single" w:sz="4" w:space="0" w:color="auto"/>
              <w:bottom w:val="single" w:sz="4" w:space="0" w:color="auto"/>
              <w:right w:val="single" w:sz="4" w:space="0" w:color="auto"/>
            </w:tcBorders>
            <w:hideMark/>
          </w:tcPr>
          <w:p w14:paraId="18CD38F8" w14:textId="77777777" w:rsidR="00172D88" w:rsidRPr="00160F66" w:rsidRDefault="00172D88" w:rsidP="001823AA">
            <w:pPr>
              <w:spacing w:line="254" w:lineRule="auto"/>
              <w:rPr>
                <w:rFonts w:ascii="Tahoma" w:hAnsi="Tahoma" w:cs="Tahoma"/>
                <w:lang w:val="el-GR" w:eastAsia="el-GR"/>
              </w:rPr>
            </w:pPr>
            <w:r w:rsidRPr="00160F66">
              <w:rPr>
                <w:rFonts w:ascii="Tahoma" w:hAnsi="Tahoma" w:cs="Tahoma"/>
                <w:lang w:val="el-GR" w:eastAsia="el-GR"/>
              </w:rPr>
              <w:t>Τακτικές αποδοχές εκτάκτου προσωπικού αυξάνουμε με το ποσό των 950,00 € και έχουμε από 7.500,00 € σε 8.450,00 €</w:t>
            </w:r>
          </w:p>
        </w:tc>
        <w:tc>
          <w:tcPr>
            <w:tcW w:w="1910" w:type="dxa"/>
            <w:tcBorders>
              <w:top w:val="single" w:sz="4" w:space="0" w:color="auto"/>
              <w:left w:val="single" w:sz="4" w:space="0" w:color="auto"/>
              <w:bottom w:val="single" w:sz="4" w:space="0" w:color="auto"/>
              <w:right w:val="single" w:sz="4" w:space="0" w:color="auto"/>
            </w:tcBorders>
            <w:hideMark/>
          </w:tcPr>
          <w:p w14:paraId="140F4E09"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950,00</w:t>
            </w:r>
          </w:p>
        </w:tc>
      </w:tr>
      <w:tr w:rsidR="00172D88" w14:paraId="6C718A0E"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470E73CF" w14:textId="77777777" w:rsidR="00172D88" w:rsidRDefault="00172D88" w:rsidP="001823AA">
            <w:pPr>
              <w:spacing w:line="254" w:lineRule="auto"/>
              <w:rPr>
                <w:rFonts w:ascii="Tahoma" w:hAnsi="Tahoma" w:cs="Tahoma"/>
                <w:lang w:eastAsia="el-GR"/>
              </w:rPr>
            </w:pPr>
            <w:r>
              <w:rPr>
                <w:rFonts w:ascii="Tahoma" w:hAnsi="Tahoma" w:cs="Tahoma"/>
                <w:lang w:eastAsia="el-GR"/>
              </w:rPr>
              <w:t>25/6054.01</w:t>
            </w:r>
          </w:p>
        </w:tc>
        <w:tc>
          <w:tcPr>
            <w:tcW w:w="6292" w:type="dxa"/>
            <w:tcBorders>
              <w:top w:val="single" w:sz="4" w:space="0" w:color="auto"/>
              <w:left w:val="single" w:sz="4" w:space="0" w:color="auto"/>
              <w:bottom w:val="single" w:sz="4" w:space="0" w:color="auto"/>
              <w:right w:val="single" w:sz="4" w:space="0" w:color="auto"/>
            </w:tcBorders>
            <w:hideMark/>
          </w:tcPr>
          <w:p w14:paraId="107DA1A8" w14:textId="77777777" w:rsidR="00172D88" w:rsidRPr="00160F66" w:rsidRDefault="00172D88" w:rsidP="001823AA">
            <w:pPr>
              <w:spacing w:line="254" w:lineRule="auto"/>
              <w:rPr>
                <w:rFonts w:ascii="Tahoma" w:hAnsi="Tahoma" w:cs="Tahoma"/>
                <w:lang w:val="el-GR" w:eastAsia="el-GR"/>
              </w:rPr>
            </w:pPr>
            <w:r w:rsidRPr="00160F66">
              <w:rPr>
                <w:rFonts w:ascii="Tahoma" w:hAnsi="Tahoma" w:cs="Tahoma"/>
                <w:lang w:val="el-GR" w:eastAsia="el-GR"/>
              </w:rPr>
              <w:t>Εργοδοτικές εισφορές εκτάκτου προσωπικού αυξάνουμε με το ποσό των 250,00 € και έχουμε από 2.150,00 € σε 2.400,00 €</w:t>
            </w:r>
          </w:p>
        </w:tc>
        <w:tc>
          <w:tcPr>
            <w:tcW w:w="1910" w:type="dxa"/>
            <w:tcBorders>
              <w:top w:val="single" w:sz="4" w:space="0" w:color="auto"/>
              <w:left w:val="single" w:sz="4" w:space="0" w:color="auto"/>
              <w:bottom w:val="single" w:sz="4" w:space="0" w:color="auto"/>
              <w:right w:val="single" w:sz="4" w:space="0" w:color="auto"/>
            </w:tcBorders>
            <w:hideMark/>
          </w:tcPr>
          <w:p w14:paraId="3EAF76E8"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250,00</w:t>
            </w:r>
          </w:p>
        </w:tc>
      </w:tr>
      <w:tr w:rsidR="00172D88" w14:paraId="1E2797A4"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5ACA2AE1" w14:textId="77777777" w:rsidR="00172D88" w:rsidRDefault="00172D88" w:rsidP="001823AA">
            <w:pPr>
              <w:spacing w:line="254" w:lineRule="auto"/>
              <w:rPr>
                <w:rFonts w:ascii="Tahoma" w:hAnsi="Tahoma" w:cs="Tahoma"/>
                <w:lang w:eastAsia="el-GR"/>
              </w:rPr>
            </w:pPr>
            <w:r>
              <w:rPr>
                <w:rFonts w:ascii="Tahoma" w:hAnsi="Tahoma" w:cs="Tahoma"/>
                <w:lang w:eastAsia="el-GR"/>
              </w:rPr>
              <w:t xml:space="preserve">25/6211.01 </w:t>
            </w:r>
          </w:p>
        </w:tc>
        <w:tc>
          <w:tcPr>
            <w:tcW w:w="6292" w:type="dxa"/>
            <w:tcBorders>
              <w:top w:val="single" w:sz="4" w:space="0" w:color="auto"/>
              <w:left w:val="single" w:sz="4" w:space="0" w:color="auto"/>
              <w:bottom w:val="single" w:sz="4" w:space="0" w:color="auto"/>
              <w:right w:val="single" w:sz="4" w:space="0" w:color="auto"/>
            </w:tcBorders>
            <w:hideMark/>
          </w:tcPr>
          <w:p w14:paraId="18DBD3E1" w14:textId="77777777" w:rsidR="00172D88" w:rsidRPr="00160F66" w:rsidRDefault="00172D88" w:rsidP="001823AA">
            <w:pPr>
              <w:spacing w:line="254" w:lineRule="auto"/>
              <w:rPr>
                <w:rFonts w:ascii="Tahoma" w:hAnsi="Tahoma" w:cs="Tahoma"/>
                <w:lang w:val="el-GR" w:eastAsia="el-GR"/>
              </w:rPr>
            </w:pPr>
            <w:r w:rsidRPr="00160F66">
              <w:rPr>
                <w:rFonts w:ascii="Tahoma" w:hAnsi="Tahoma" w:cs="Tahoma"/>
                <w:lang w:val="el-GR" w:eastAsia="el-GR"/>
              </w:rPr>
              <w:t xml:space="preserve">Αντίτιμο ηλεκτρικού ρεύματος αντλιοστασίων γεωτρήσεων ύδρευσης- άρδευσης αυξάνουμε με το ποσό των 28.500,00 € και έχουμε από 111.100,00 € σε 139.600,00 € </w:t>
            </w:r>
          </w:p>
        </w:tc>
        <w:tc>
          <w:tcPr>
            <w:tcW w:w="1910" w:type="dxa"/>
            <w:tcBorders>
              <w:top w:val="single" w:sz="4" w:space="0" w:color="auto"/>
              <w:left w:val="single" w:sz="4" w:space="0" w:color="auto"/>
              <w:bottom w:val="single" w:sz="4" w:space="0" w:color="auto"/>
              <w:right w:val="single" w:sz="4" w:space="0" w:color="auto"/>
            </w:tcBorders>
            <w:hideMark/>
          </w:tcPr>
          <w:p w14:paraId="445C25EC"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28.500,00</w:t>
            </w:r>
          </w:p>
        </w:tc>
      </w:tr>
      <w:tr w:rsidR="00172D88" w14:paraId="7D6CD22F"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6FF13E4D" w14:textId="77777777" w:rsidR="00172D88" w:rsidRDefault="00172D88" w:rsidP="001823AA">
            <w:pPr>
              <w:spacing w:line="254" w:lineRule="auto"/>
              <w:rPr>
                <w:rFonts w:ascii="Tahoma" w:hAnsi="Tahoma" w:cs="Tahoma"/>
                <w:lang w:eastAsia="el-GR"/>
              </w:rPr>
            </w:pPr>
            <w:r>
              <w:rPr>
                <w:rFonts w:ascii="Tahoma" w:hAnsi="Tahoma" w:cs="Tahoma"/>
                <w:lang w:eastAsia="el-GR"/>
              </w:rPr>
              <w:t>30/6211.01</w:t>
            </w:r>
          </w:p>
        </w:tc>
        <w:tc>
          <w:tcPr>
            <w:tcW w:w="6292" w:type="dxa"/>
            <w:tcBorders>
              <w:top w:val="single" w:sz="4" w:space="0" w:color="auto"/>
              <w:left w:val="single" w:sz="4" w:space="0" w:color="auto"/>
              <w:bottom w:val="single" w:sz="4" w:space="0" w:color="auto"/>
              <w:right w:val="single" w:sz="4" w:space="0" w:color="auto"/>
            </w:tcBorders>
            <w:hideMark/>
          </w:tcPr>
          <w:p w14:paraId="14EFF401" w14:textId="77777777" w:rsidR="00172D88" w:rsidRPr="00160F66" w:rsidRDefault="00172D88" w:rsidP="001823AA">
            <w:pPr>
              <w:spacing w:line="254" w:lineRule="auto"/>
              <w:rPr>
                <w:rFonts w:ascii="Tahoma" w:hAnsi="Tahoma" w:cs="Tahoma"/>
                <w:lang w:val="el-GR" w:eastAsia="el-GR"/>
              </w:rPr>
            </w:pPr>
            <w:r w:rsidRPr="00160F66">
              <w:rPr>
                <w:rFonts w:ascii="Tahoma" w:hAnsi="Tahoma" w:cs="Tahoma"/>
                <w:lang w:val="el-GR" w:eastAsia="el-GR"/>
              </w:rPr>
              <w:t>Αντίτιμο ηλεκτρικού ρεύματος για φωτισμό κτιρίων αυξάνουμε με το ποσό των 5.000,00 € και έχουμε από 3.000,00 € σε 8.000,00 €</w:t>
            </w:r>
          </w:p>
        </w:tc>
        <w:tc>
          <w:tcPr>
            <w:tcW w:w="1910" w:type="dxa"/>
            <w:tcBorders>
              <w:top w:val="single" w:sz="4" w:space="0" w:color="auto"/>
              <w:left w:val="single" w:sz="4" w:space="0" w:color="auto"/>
              <w:bottom w:val="single" w:sz="4" w:space="0" w:color="auto"/>
              <w:right w:val="single" w:sz="4" w:space="0" w:color="auto"/>
            </w:tcBorders>
            <w:hideMark/>
          </w:tcPr>
          <w:p w14:paraId="547090B8"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5.000,00</w:t>
            </w:r>
          </w:p>
        </w:tc>
      </w:tr>
      <w:tr w:rsidR="00172D88" w14:paraId="77FC9F5C"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52C85221" w14:textId="77777777" w:rsidR="00172D88" w:rsidRDefault="00172D88" w:rsidP="001823AA">
            <w:pPr>
              <w:spacing w:line="254" w:lineRule="auto"/>
              <w:rPr>
                <w:rFonts w:ascii="Tahoma" w:hAnsi="Tahoma" w:cs="Tahoma"/>
                <w:lang w:eastAsia="el-GR"/>
              </w:rPr>
            </w:pPr>
            <w:r>
              <w:rPr>
                <w:rFonts w:ascii="Tahoma" w:hAnsi="Tahoma" w:cs="Tahoma"/>
                <w:lang w:eastAsia="el-GR"/>
              </w:rPr>
              <w:lastRenderedPageBreak/>
              <w:t>70/6211.01</w:t>
            </w:r>
          </w:p>
        </w:tc>
        <w:tc>
          <w:tcPr>
            <w:tcW w:w="6292" w:type="dxa"/>
            <w:tcBorders>
              <w:top w:val="single" w:sz="4" w:space="0" w:color="auto"/>
              <w:left w:val="single" w:sz="4" w:space="0" w:color="auto"/>
              <w:bottom w:val="single" w:sz="4" w:space="0" w:color="auto"/>
              <w:right w:val="single" w:sz="4" w:space="0" w:color="auto"/>
            </w:tcBorders>
            <w:hideMark/>
          </w:tcPr>
          <w:p w14:paraId="6A039BF8" w14:textId="77777777" w:rsidR="00172D88" w:rsidRPr="00160F66" w:rsidRDefault="00172D88" w:rsidP="001823AA">
            <w:pPr>
              <w:spacing w:line="254" w:lineRule="auto"/>
              <w:rPr>
                <w:rFonts w:ascii="Tahoma" w:hAnsi="Tahoma" w:cs="Tahoma"/>
                <w:lang w:val="el-GR" w:eastAsia="el-GR"/>
              </w:rPr>
            </w:pPr>
            <w:r w:rsidRPr="00160F66">
              <w:rPr>
                <w:rFonts w:ascii="Tahoma" w:hAnsi="Tahoma" w:cs="Tahoma"/>
                <w:lang w:val="el-GR" w:eastAsia="el-GR"/>
              </w:rPr>
              <w:t>Αντίτιμο ηλεκτρικού ρεύματος για φωτισμό κτιρίων αυξάνουμε με το ποσό των 8.000,00 € και έχουμε από 13.000,00 € σε 21.000,00 €</w:t>
            </w:r>
          </w:p>
        </w:tc>
        <w:tc>
          <w:tcPr>
            <w:tcW w:w="1910" w:type="dxa"/>
            <w:tcBorders>
              <w:top w:val="single" w:sz="4" w:space="0" w:color="auto"/>
              <w:left w:val="single" w:sz="4" w:space="0" w:color="auto"/>
              <w:bottom w:val="single" w:sz="4" w:space="0" w:color="auto"/>
              <w:right w:val="single" w:sz="4" w:space="0" w:color="auto"/>
            </w:tcBorders>
            <w:hideMark/>
          </w:tcPr>
          <w:p w14:paraId="27836D16" w14:textId="77777777" w:rsidR="00172D88" w:rsidRDefault="00172D88" w:rsidP="001823AA">
            <w:pPr>
              <w:spacing w:line="254" w:lineRule="auto"/>
              <w:jc w:val="right"/>
              <w:rPr>
                <w:rFonts w:ascii="Tahoma" w:hAnsi="Tahoma" w:cs="Tahoma"/>
                <w:lang w:eastAsia="el-GR"/>
              </w:rPr>
            </w:pPr>
            <w:r>
              <w:rPr>
                <w:rFonts w:ascii="Tahoma" w:hAnsi="Tahoma" w:cs="Tahoma"/>
                <w:lang w:eastAsia="el-GR"/>
              </w:rPr>
              <w:t>8.000,00</w:t>
            </w:r>
          </w:p>
        </w:tc>
      </w:tr>
      <w:tr w:rsidR="00172D88" w14:paraId="003F4A66" w14:textId="77777777" w:rsidTr="001823AA">
        <w:tc>
          <w:tcPr>
            <w:tcW w:w="1446" w:type="dxa"/>
            <w:tcBorders>
              <w:top w:val="single" w:sz="4" w:space="0" w:color="auto"/>
              <w:left w:val="single" w:sz="4" w:space="0" w:color="auto"/>
              <w:bottom w:val="single" w:sz="4" w:space="0" w:color="auto"/>
              <w:right w:val="single" w:sz="4" w:space="0" w:color="auto"/>
            </w:tcBorders>
            <w:hideMark/>
          </w:tcPr>
          <w:p w14:paraId="317A795E" w14:textId="77777777" w:rsidR="00172D88" w:rsidRDefault="00172D88" w:rsidP="001823AA">
            <w:pPr>
              <w:spacing w:line="254" w:lineRule="auto"/>
              <w:rPr>
                <w:rFonts w:ascii="Tahoma" w:hAnsi="Tahoma" w:cs="Tahoma"/>
                <w:b/>
                <w:bCs/>
                <w:lang w:eastAsia="el-GR"/>
              </w:rPr>
            </w:pPr>
            <w:r>
              <w:rPr>
                <w:rFonts w:ascii="Tahoma" w:hAnsi="Tahoma" w:cs="Tahoma"/>
                <w:b/>
                <w:bCs/>
                <w:lang w:eastAsia="el-GR"/>
              </w:rPr>
              <w:t>ΣΥΝΟΛΟ</w:t>
            </w:r>
          </w:p>
        </w:tc>
        <w:tc>
          <w:tcPr>
            <w:tcW w:w="6292" w:type="dxa"/>
            <w:tcBorders>
              <w:top w:val="single" w:sz="4" w:space="0" w:color="auto"/>
              <w:left w:val="single" w:sz="4" w:space="0" w:color="auto"/>
              <w:bottom w:val="single" w:sz="4" w:space="0" w:color="auto"/>
              <w:right w:val="single" w:sz="4" w:space="0" w:color="auto"/>
            </w:tcBorders>
          </w:tcPr>
          <w:p w14:paraId="428EE92F" w14:textId="77777777" w:rsidR="00172D88" w:rsidRDefault="00172D88" w:rsidP="001823AA">
            <w:pPr>
              <w:spacing w:line="254" w:lineRule="auto"/>
              <w:rPr>
                <w:rFonts w:ascii="Tahoma" w:hAnsi="Tahoma" w:cs="Tahoma"/>
                <w:b/>
                <w:bCs/>
                <w:lang w:eastAsia="el-GR"/>
              </w:rPr>
            </w:pPr>
          </w:p>
        </w:tc>
        <w:tc>
          <w:tcPr>
            <w:tcW w:w="1910" w:type="dxa"/>
            <w:tcBorders>
              <w:top w:val="single" w:sz="4" w:space="0" w:color="auto"/>
              <w:left w:val="single" w:sz="4" w:space="0" w:color="auto"/>
              <w:bottom w:val="single" w:sz="4" w:space="0" w:color="auto"/>
              <w:right w:val="single" w:sz="4" w:space="0" w:color="auto"/>
            </w:tcBorders>
            <w:hideMark/>
          </w:tcPr>
          <w:p w14:paraId="7F948856" w14:textId="77777777" w:rsidR="00172D88" w:rsidRDefault="00172D88" w:rsidP="001823AA">
            <w:pPr>
              <w:spacing w:line="254" w:lineRule="auto"/>
              <w:jc w:val="right"/>
              <w:rPr>
                <w:rFonts w:ascii="Tahoma" w:hAnsi="Tahoma" w:cs="Tahoma"/>
                <w:b/>
                <w:bCs/>
                <w:lang w:eastAsia="el-GR"/>
              </w:rPr>
            </w:pPr>
            <w:r>
              <w:rPr>
                <w:rFonts w:ascii="Tahoma" w:hAnsi="Tahoma" w:cs="Tahoma"/>
                <w:b/>
                <w:bCs/>
                <w:lang w:eastAsia="el-GR"/>
              </w:rPr>
              <w:t>74. 856,50</w:t>
            </w:r>
          </w:p>
        </w:tc>
      </w:tr>
    </w:tbl>
    <w:p w14:paraId="1715E7F9" w14:textId="77777777" w:rsidR="00172D88" w:rsidRDefault="00172D88" w:rsidP="00172D88">
      <w:pPr>
        <w:autoSpaceDE w:val="0"/>
        <w:autoSpaceDN w:val="0"/>
        <w:adjustRightInd w:val="0"/>
        <w:spacing w:line="360" w:lineRule="auto"/>
        <w:rPr>
          <w:rFonts w:ascii="Tahoma" w:eastAsia="Batang" w:hAnsi="Tahoma" w:cs="Tahoma"/>
          <w:color w:val="111111"/>
          <w:lang w:val="el-GR" w:eastAsia="ar-SA"/>
        </w:rPr>
      </w:pPr>
    </w:p>
    <w:p w14:paraId="3E7108C9" w14:textId="77777777" w:rsidR="00172D88" w:rsidRDefault="00172D88" w:rsidP="00172D88">
      <w:pPr>
        <w:rPr>
          <w:rFonts w:ascii="Tahoma" w:eastAsia="Times New Roman" w:hAnsi="Tahoma" w:cs="Tahoma"/>
          <w:b/>
          <w:bCs/>
        </w:rPr>
      </w:pPr>
      <w:r>
        <w:rPr>
          <w:rFonts w:ascii="Tahoma" w:hAnsi="Tahoma" w:cs="Tahoma"/>
          <w:b/>
          <w:bCs/>
        </w:rPr>
        <w:t>ΝΕΑ ΕΞΟΔΑ</w:t>
      </w:r>
    </w:p>
    <w:tbl>
      <w:tblPr>
        <w:tblStyle w:val="a4"/>
        <w:tblW w:w="9634" w:type="dxa"/>
        <w:tblLook w:val="04A0" w:firstRow="1" w:lastRow="0" w:firstColumn="1" w:lastColumn="0" w:noHBand="0" w:noVBand="1"/>
      </w:tblPr>
      <w:tblGrid>
        <w:gridCol w:w="1328"/>
        <w:gridCol w:w="6464"/>
        <w:gridCol w:w="1842"/>
      </w:tblGrid>
      <w:tr w:rsidR="00172D88" w14:paraId="2AC6747A"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116ADA40" w14:textId="77777777" w:rsidR="00172D88" w:rsidRDefault="00172D88" w:rsidP="001823AA">
            <w:pPr>
              <w:rPr>
                <w:rFonts w:ascii="Tahoma" w:hAnsi="Tahoma" w:cs="Tahoma"/>
                <w:b/>
                <w:bCs/>
              </w:rPr>
            </w:pPr>
            <w:bookmarkStart w:id="3" w:name="_Hlk68247369"/>
            <w:r>
              <w:rPr>
                <w:rFonts w:ascii="Tahoma" w:hAnsi="Tahoma" w:cs="Tahoma"/>
                <w:b/>
                <w:bCs/>
              </w:rPr>
              <w:t>ΚΑ</w:t>
            </w:r>
          </w:p>
        </w:tc>
        <w:tc>
          <w:tcPr>
            <w:tcW w:w="6464" w:type="dxa"/>
            <w:tcBorders>
              <w:top w:val="single" w:sz="4" w:space="0" w:color="auto"/>
              <w:left w:val="single" w:sz="4" w:space="0" w:color="auto"/>
              <w:bottom w:val="single" w:sz="4" w:space="0" w:color="auto"/>
              <w:right w:val="single" w:sz="4" w:space="0" w:color="auto"/>
            </w:tcBorders>
            <w:hideMark/>
          </w:tcPr>
          <w:p w14:paraId="4B437D06" w14:textId="77777777" w:rsidR="00172D88" w:rsidRDefault="00172D88" w:rsidP="001823AA">
            <w:pPr>
              <w:rPr>
                <w:rFonts w:ascii="Tahoma" w:hAnsi="Tahoma" w:cs="Tahoma"/>
                <w:b/>
                <w:bCs/>
              </w:rPr>
            </w:pPr>
            <w:r>
              <w:rPr>
                <w:rFonts w:ascii="Tahoma" w:hAnsi="Tahoma" w:cs="Tahoma"/>
                <w:b/>
                <w:bCs/>
              </w:rPr>
              <w:t>ΤΙΤΛΟΣ</w:t>
            </w:r>
          </w:p>
        </w:tc>
        <w:tc>
          <w:tcPr>
            <w:tcW w:w="1842" w:type="dxa"/>
            <w:tcBorders>
              <w:top w:val="single" w:sz="4" w:space="0" w:color="auto"/>
              <w:left w:val="single" w:sz="4" w:space="0" w:color="auto"/>
              <w:bottom w:val="single" w:sz="4" w:space="0" w:color="auto"/>
              <w:right w:val="single" w:sz="4" w:space="0" w:color="auto"/>
            </w:tcBorders>
            <w:hideMark/>
          </w:tcPr>
          <w:p w14:paraId="77203CB9" w14:textId="77777777" w:rsidR="00172D88" w:rsidRDefault="00172D88" w:rsidP="001823AA">
            <w:pPr>
              <w:rPr>
                <w:rFonts w:ascii="Tahoma" w:hAnsi="Tahoma" w:cs="Tahoma"/>
                <w:b/>
                <w:bCs/>
              </w:rPr>
            </w:pPr>
            <w:r>
              <w:rPr>
                <w:rFonts w:ascii="Tahoma" w:hAnsi="Tahoma" w:cs="Tahoma"/>
                <w:b/>
                <w:bCs/>
              </w:rPr>
              <w:t>ΠΟΣΟ</w:t>
            </w:r>
          </w:p>
        </w:tc>
      </w:tr>
      <w:tr w:rsidR="00172D88" w14:paraId="4F02A73B"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1A6F3C1F" w14:textId="77777777" w:rsidR="00172D88" w:rsidRDefault="00172D88" w:rsidP="001823AA">
            <w:pPr>
              <w:rPr>
                <w:rFonts w:ascii="Tahoma" w:hAnsi="Tahoma" w:cs="Tahoma"/>
              </w:rPr>
            </w:pPr>
            <w:r>
              <w:rPr>
                <w:rFonts w:ascii="Tahoma" w:hAnsi="Tahoma" w:cs="Tahoma"/>
              </w:rPr>
              <w:t>15/6699.02</w:t>
            </w:r>
          </w:p>
        </w:tc>
        <w:tc>
          <w:tcPr>
            <w:tcW w:w="6464" w:type="dxa"/>
            <w:tcBorders>
              <w:top w:val="single" w:sz="4" w:space="0" w:color="auto"/>
              <w:left w:val="single" w:sz="4" w:space="0" w:color="auto"/>
              <w:bottom w:val="single" w:sz="4" w:space="0" w:color="auto"/>
              <w:right w:val="single" w:sz="4" w:space="0" w:color="auto"/>
            </w:tcBorders>
            <w:hideMark/>
          </w:tcPr>
          <w:p w14:paraId="386235E6" w14:textId="77777777" w:rsidR="00172D88" w:rsidRPr="00160F66" w:rsidRDefault="00172D88" w:rsidP="001823AA">
            <w:pPr>
              <w:rPr>
                <w:rFonts w:ascii="Tahoma" w:hAnsi="Tahoma" w:cs="Tahoma"/>
                <w:lang w:val="el-GR"/>
              </w:rPr>
            </w:pPr>
            <w:r w:rsidRPr="00160F66">
              <w:rPr>
                <w:rFonts w:ascii="Tahoma" w:hAnsi="Tahoma" w:cs="Tahoma"/>
                <w:lang w:val="el-GR"/>
              </w:rPr>
              <w:t>Δαπάνες προμήθειας εξοπλισμού και αναλωσίμων για την λειτουργία Σχολείου Δεύτερης Ευκαιρίας εγγράφουμε το ποσό των 1.200,00 €</w:t>
            </w:r>
          </w:p>
        </w:tc>
        <w:tc>
          <w:tcPr>
            <w:tcW w:w="1842" w:type="dxa"/>
            <w:tcBorders>
              <w:top w:val="single" w:sz="4" w:space="0" w:color="auto"/>
              <w:left w:val="single" w:sz="4" w:space="0" w:color="auto"/>
              <w:bottom w:val="single" w:sz="4" w:space="0" w:color="auto"/>
              <w:right w:val="single" w:sz="4" w:space="0" w:color="auto"/>
            </w:tcBorders>
            <w:hideMark/>
          </w:tcPr>
          <w:p w14:paraId="2ABA7AB8" w14:textId="77777777" w:rsidR="00172D88" w:rsidRDefault="00172D88" w:rsidP="001823AA">
            <w:pPr>
              <w:rPr>
                <w:rFonts w:ascii="Tahoma" w:hAnsi="Tahoma" w:cs="Tahoma"/>
              </w:rPr>
            </w:pPr>
            <w:r>
              <w:rPr>
                <w:rFonts w:ascii="Tahoma" w:hAnsi="Tahoma" w:cs="Tahoma"/>
              </w:rPr>
              <w:t>1.200,00</w:t>
            </w:r>
          </w:p>
        </w:tc>
      </w:tr>
      <w:tr w:rsidR="00172D88" w14:paraId="37031213"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33D659BA" w14:textId="77777777" w:rsidR="00172D88" w:rsidRDefault="00172D88" w:rsidP="001823AA">
            <w:pPr>
              <w:rPr>
                <w:rFonts w:ascii="Tahoma" w:hAnsi="Tahoma" w:cs="Tahoma"/>
                <w:lang w:eastAsia="el-GR"/>
              </w:rPr>
            </w:pPr>
            <w:r>
              <w:rPr>
                <w:rFonts w:ascii="Tahoma" w:hAnsi="Tahoma" w:cs="Tahoma"/>
                <w:lang w:eastAsia="el-GR"/>
              </w:rPr>
              <w:t>20/6112.01</w:t>
            </w:r>
          </w:p>
        </w:tc>
        <w:tc>
          <w:tcPr>
            <w:tcW w:w="6464" w:type="dxa"/>
            <w:tcBorders>
              <w:top w:val="single" w:sz="4" w:space="0" w:color="auto"/>
              <w:left w:val="single" w:sz="4" w:space="0" w:color="auto"/>
              <w:bottom w:val="single" w:sz="4" w:space="0" w:color="auto"/>
              <w:right w:val="single" w:sz="4" w:space="0" w:color="auto"/>
            </w:tcBorders>
            <w:hideMark/>
          </w:tcPr>
          <w:p w14:paraId="413CFF80" w14:textId="77777777" w:rsidR="00172D88" w:rsidRPr="00160F66" w:rsidRDefault="00172D88" w:rsidP="001823AA">
            <w:pPr>
              <w:rPr>
                <w:rFonts w:ascii="Tahoma" w:hAnsi="Tahoma" w:cs="Tahoma"/>
                <w:lang w:val="el-GR" w:eastAsia="el-GR"/>
              </w:rPr>
            </w:pPr>
            <w:r w:rsidRPr="00160F66">
              <w:rPr>
                <w:rFonts w:ascii="Tahoma" w:hAnsi="Tahoma" w:cs="Tahoma"/>
                <w:lang w:val="el-GR" w:eastAsia="el-GR"/>
              </w:rPr>
              <w:t>Υπηρεσίες υποστήριξης του Δήμου Σαμοθράκης για την επικαιροποίηση του Τοπικού Σχεδίου Διαχείρισης Στερεών Αποβλήτων (ΤΣΔΑ)  εγγράφουμε το ποσό των 6.200,00</w:t>
            </w:r>
          </w:p>
        </w:tc>
        <w:tc>
          <w:tcPr>
            <w:tcW w:w="1842" w:type="dxa"/>
            <w:tcBorders>
              <w:top w:val="single" w:sz="4" w:space="0" w:color="auto"/>
              <w:left w:val="single" w:sz="4" w:space="0" w:color="auto"/>
              <w:bottom w:val="single" w:sz="4" w:space="0" w:color="auto"/>
              <w:right w:val="single" w:sz="4" w:space="0" w:color="auto"/>
            </w:tcBorders>
            <w:hideMark/>
          </w:tcPr>
          <w:p w14:paraId="5C229D8D" w14:textId="77777777" w:rsidR="00172D88" w:rsidRDefault="00172D88" w:rsidP="001823AA">
            <w:pPr>
              <w:rPr>
                <w:rFonts w:ascii="Tahoma" w:hAnsi="Tahoma" w:cs="Tahoma"/>
                <w:b/>
                <w:bCs/>
                <w:lang w:eastAsia="ar-SA"/>
              </w:rPr>
            </w:pPr>
            <w:r>
              <w:rPr>
                <w:rFonts w:ascii="Tahoma" w:hAnsi="Tahoma" w:cs="Tahoma"/>
              </w:rPr>
              <w:t>6.200,00</w:t>
            </w:r>
          </w:p>
        </w:tc>
      </w:tr>
      <w:tr w:rsidR="00172D88" w14:paraId="21EA61C4"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0BD9334E" w14:textId="77777777" w:rsidR="00172D88" w:rsidRDefault="00172D88" w:rsidP="001823AA">
            <w:pPr>
              <w:rPr>
                <w:rFonts w:ascii="Tahoma" w:hAnsi="Tahoma" w:cs="Tahoma"/>
              </w:rPr>
            </w:pPr>
            <w:r>
              <w:rPr>
                <w:rFonts w:ascii="Tahoma" w:hAnsi="Tahoma" w:cs="Tahoma"/>
              </w:rPr>
              <w:t>70/6112.10</w:t>
            </w:r>
          </w:p>
        </w:tc>
        <w:tc>
          <w:tcPr>
            <w:tcW w:w="6464" w:type="dxa"/>
            <w:tcBorders>
              <w:top w:val="single" w:sz="4" w:space="0" w:color="auto"/>
              <w:left w:val="single" w:sz="4" w:space="0" w:color="auto"/>
              <w:bottom w:val="single" w:sz="4" w:space="0" w:color="auto"/>
              <w:right w:val="single" w:sz="4" w:space="0" w:color="auto"/>
            </w:tcBorders>
            <w:hideMark/>
          </w:tcPr>
          <w:p w14:paraId="2691E6FE" w14:textId="77777777" w:rsidR="00172D88" w:rsidRPr="00160F66" w:rsidRDefault="00172D88" w:rsidP="001823AA">
            <w:pPr>
              <w:rPr>
                <w:rFonts w:ascii="Tahoma" w:hAnsi="Tahoma" w:cs="Tahoma"/>
                <w:lang w:val="el-GR"/>
              </w:rPr>
            </w:pPr>
            <w:r w:rsidRPr="00160F66">
              <w:rPr>
                <w:rFonts w:ascii="Tahoma" w:hAnsi="Tahoma" w:cs="Tahoma"/>
                <w:lang w:val="el-GR" w:eastAsia="el-GR"/>
              </w:rPr>
              <w:t xml:space="preserve">Ενεργειακή επιθεώρηση και έκδοση Πιστοποιητικού Ενεργειακής Απόδοσης για το κτίριο του Καταδυτικού Κέντρου Σαμοθράκης εγγράφει το ποσό των 332,94 € </w:t>
            </w:r>
          </w:p>
        </w:tc>
        <w:tc>
          <w:tcPr>
            <w:tcW w:w="1842" w:type="dxa"/>
            <w:tcBorders>
              <w:top w:val="single" w:sz="4" w:space="0" w:color="auto"/>
              <w:left w:val="single" w:sz="4" w:space="0" w:color="auto"/>
              <w:bottom w:val="single" w:sz="4" w:space="0" w:color="auto"/>
              <w:right w:val="single" w:sz="4" w:space="0" w:color="auto"/>
            </w:tcBorders>
            <w:hideMark/>
          </w:tcPr>
          <w:p w14:paraId="465765D4" w14:textId="77777777" w:rsidR="00172D88" w:rsidRDefault="00172D88" w:rsidP="001823AA">
            <w:pPr>
              <w:rPr>
                <w:rFonts w:ascii="Tahoma" w:hAnsi="Tahoma" w:cs="Tahoma"/>
              </w:rPr>
            </w:pPr>
            <w:r>
              <w:rPr>
                <w:rFonts w:ascii="Tahoma" w:hAnsi="Tahoma" w:cs="Tahoma"/>
              </w:rPr>
              <w:t>332,94</w:t>
            </w:r>
          </w:p>
        </w:tc>
      </w:tr>
      <w:tr w:rsidR="00172D88" w14:paraId="37C9AEAE"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37B55753" w14:textId="77777777" w:rsidR="00172D88" w:rsidRDefault="00172D88" w:rsidP="001823AA">
            <w:pPr>
              <w:rPr>
                <w:rFonts w:ascii="Tahoma" w:hAnsi="Tahoma" w:cs="Tahoma"/>
              </w:rPr>
            </w:pPr>
            <w:r>
              <w:rPr>
                <w:rFonts w:ascii="Tahoma" w:hAnsi="Tahoma" w:cs="Tahoma"/>
              </w:rPr>
              <w:t>70/6112.04</w:t>
            </w:r>
          </w:p>
        </w:tc>
        <w:tc>
          <w:tcPr>
            <w:tcW w:w="6464" w:type="dxa"/>
            <w:tcBorders>
              <w:top w:val="single" w:sz="4" w:space="0" w:color="auto"/>
              <w:left w:val="single" w:sz="4" w:space="0" w:color="auto"/>
              <w:bottom w:val="single" w:sz="4" w:space="0" w:color="auto"/>
              <w:right w:val="single" w:sz="4" w:space="0" w:color="auto"/>
            </w:tcBorders>
            <w:hideMark/>
          </w:tcPr>
          <w:p w14:paraId="42E3CAB1" w14:textId="77777777" w:rsidR="00172D88" w:rsidRPr="00160F66" w:rsidRDefault="00172D88" w:rsidP="001823AA">
            <w:pPr>
              <w:rPr>
                <w:rFonts w:ascii="Tahoma" w:hAnsi="Tahoma" w:cs="Tahoma"/>
                <w:lang w:val="el-GR" w:eastAsia="el-GR"/>
              </w:rPr>
            </w:pPr>
            <w:r w:rsidRPr="00160F66">
              <w:rPr>
                <w:rFonts w:ascii="Tahoma" w:eastAsia="Calibri" w:hAnsi="Tahoma" w:cs="Tahoma"/>
                <w:lang w:val="el-GR"/>
              </w:rPr>
              <w:t>Σχέδιο φόρτησης ηλεκτρικών οχημάτων (Σ.Φ.Η.Ο.) εγγράφουμε το ποσό των 29.760,00 € από χρηματοδοτικό πρόγραμμα «ΔΡΑΣΕΙΣ ΠΕΡΙΒΑΛΛΟΝΤΙΚΟΥ ΙΣΟΖΥΓΙΟΥ 2021» (</w:t>
            </w:r>
            <w:r w:rsidRPr="00160F66">
              <w:rPr>
                <w:rFonts w:ascii="Tahoma" w:eastAsia="Calibri" w:hAnsi="Tahoma" w:cs="Tahoma"/>
                <w:i/>
                <w:iCs/>
                <w:lang w:val="el-GR"/>
              </w:rPr>
              <w:t>σύμφωνα με την αρίθμ. 227.3/2021 (ΑΔΑ: ΨΖΖ146Ψ844-0ΘΘ) Απόφαση Ένταξης του Πράσινου Ταμείου για τη Β’ Πρόσκληση του προγράμματος «Σχέδια Φόρτισης Ηλεκτρικών Οχημάτων (Σ.Φ.Η.Ο.)», στον Άξονα Προτεραιότητας 2 «ΑΣΤΙΚΗ ΑΝΑΖΩΟΓΟΝΗΣΗ ΚΑΙ ΛΟΙΠΕΣ ΔΡΑΣΕΙΣ ΠΕΡΙΒΑΛΛΟΝΤΙΚΟΥ ΙΣΟΖΥΓΙΟΥ»)</w:t>
            </w:r>
          </w:p>
        </w:tc>
        <w:tc>
          <w:tcPr>
            <w:tcW w:w="1842" w:type="dxa"/>
            <w:tcBorders>
              <w:top w:val="single" w:sz="4" w:space="0" w:color="auto"/>
              <w:left w:val="single" w:sz="4" w:space="0" w:color="auto"/>
              <w:bottom w:val="single" w:sz="4" w:space="0" w:color="auto"/>
              <w:right w:val="single" w:sz="4" w:space="0" w:color="auto"/>
            </w:tcBorders>
            <w:hideMark/>
          </w:tcPr>
          <w:p w14:paraId="37E3C357" w14:textId="77777777" w:rsidR="00172D88" w:rsidRDefault="00172D88" w:rsidP="001823AA">
            <w:pPr>
              <w:rPr>
                <w:rFonts w:ascii="Tahoma" w:hAnsi="Tahoma" w:cs="Tahoma"/>
                <w:lang w:eastAsia="ar-SA"/>
              </w:rPr>
            </w:pPr>
            <w:r>
              <w:rPr>
                <w:rFonts w:ascii="Tahoma" w:hAnsi="Tahoma" w:cs="Tahoma"/>
              </w:rPr>
              <w:t>29.760,00</w:t>
            </w:r>
          </w:p>
        </w:tc>
      </w:tr>
      <w:tr w:rsidR="00172D88" w14:paraId="7CA54ED5"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4F3F2D64" w14:textId="77777777" w:rsidR="00172D88" w:rsidRDefault="00172D88" w:rsidP="001823AA">
            <w:pPr>
              <w:rPr>
                <w:rFonts w:ascii="Tahoma" w:hAnsi="Tahoma" w:cs="Tahoma"/>
              </w:rPr>
            </w:pPr>
            <w:r>
              <w:rPr>
                <w:rFonts w:ascii="Tahoma" w:hAnsi="Tahoma" w:cs="Tahoma"/>
              </w:rPr>
              <w:t>70/6264.01</w:t>
            </w:r>
          </w:p>
        </w:tc>
        <w:tc>
          <w:tcPr>
            <w:tcW w:w="6464" w:type="dxa"/>
            <w:tcBorders>
              <w:top w:val="single" w:sz="4" w:space="0" w:color="auto"/>
              <w:left w:val="single" w:sz="4" w:space="0" w:color="auto"/>
              <w:bottom w:val="single" w:sz="4" w:space="0" w:color="auto"/>
              <w:right w:val="single" w:sz="4" w:space="0" w:color="auto"/>
            </w:tcBorders>
            <w:hideMark/>
          </w:tcPr>
          <w:p w14:paraId="45BD298C" w14:textId="77777777" w:rsidR="00172D88" w:rsidRPr="00160F66" w:rsidRDefault="00172D88" w:rsidP="001823AA">
            <w:pPr>
              <w:rPr>
                <w:rFonts w:ascii="Tahoma" w:eastAsia="Calibri" w:hAnsi="Tahoma" w:cs="Tahoma"/>
                <w:lang w:val="el-GR"/>
              </w:rPr>
            </w:pPr>
            <w:r w:rsidRPr="00160F66">
              <w:rPr>
                <w:rFonts w:ascii="Tahoma" w:eastAsia="Calibri" w:hAnsi="Tahoma" w:cs="Tahoma"/>
                <w:lang w:val="el-GR"/>
              </w:rPr>
              <w:t xml:space="preserve">Συντήρηση και επισκευή λοιπών μηχανημάτων εγγράφουμε το ποσό των 15.000,00 € </w:t>
            </w:r>
          </w:p>
        </w:tc>
        <w:tc>
          <w:tcPr>
            <w:tcW w:w="1842" w:type="dxa"/>
            <w:tcBorders>
              <w:top w:val="single" w:sz="4" w:space="0" w:color="auto"/>
              <w:left w:val="single" w:sz="4" w:space="0" w:color="auto"/>
              <w:bottom w:val="single" w:sz="4" w:space="0" w:color="auto"/>
              <w:right w:val="single" w:sz="4" w:space="0" w:color="auto"/>
            </w:tcBorders>
            <w:hideMark/>
          </w:tcPr>
          <w:p w14:paraId="04EFBFFF" w14:textId="77777777" w:rsidR="00172D88" w:rsidRDefault="00172D88" w:rsidP="001823AA">
            <w:pPr>
              <w:rPr>
                <w:rFonts w:ascii="Tahoma" w:eastAsia="Times New Roman" w:hAnsi="Tahoma" w:cs="Tahoma"/>
              </w:rPr>
            </w:pPr>
            <w:r>
              <w:rPr>
                <w:rFonts w:ascii="Tahoma" w:hAnsi="Tahoma" w:cs="Tahoma"/>
              </w:rPr>
              <w:t>15.000,00</w:t>
            </w:r>
          </w:p>
        </w:tc>
      </w:tr>
      <w:tr w:rsidR="00172D88" w14:paraId="562B919F" w14:textId="77777777" w:rsidTr="001823AA">
        <w:tc>
          <w:tcPr>
            <w:tcW w:w="1328" w:type="dxa"/>
            <w:tcBorders>
              <w:top w:val="single" w:sz="4" w:space="0" w:color="auto"/>
              <w:left w:val="single" w:sz="4" w:space="0" w:color="auto"/>
              <w:bottom w:val="single" w:sz="4" w:space="0" w:color="auto"/>
              <w:right w:val="single" w:sz="4" w:space="0" w:color="auto"/>
            </w:tcBorders>
            <w:hideMark/>
          </w:tcPr>
          <w:p w14:paraId="6CCE403B" w14:textId="77777777" w:rsidR="00172D88" w:rsidRDefault="00172D88" w:rsidP="001823AA">
            <w:pPr>
              <w:rPr>
                <w:rFonts w:ascii="Tahoma" w:hAnsi="Tahoma" w:cs="Tahoma"/>
                <w:b/>
                <w:bCs/>
              </w:rPr>
            </w:pPr>
            <w:r>
              <w:rPr>
                <w:rFonts w:ascii="Tahoma" w:hAnsi="Tahoma" w:cs="Tahoma"/>
                <w:b/>
                <w:bCs/>
              </w:rPr>
              <w:t>ΣΥΝΟΛΟ</w:t>
            </w:r>
          </w:p>
        </w:tc>
        <w:tc>
          <w:tcPr>
            <w:tcW w:w="6464" w:type="dxa"/>
            <w:tcBorders>
              <w:top w:val="single" w:sz="4" w:space="0" w:color="auto"/>
              <w:left w:val="single" w:sz="4" w:space="0" w:color="auto"/>
              <w:bottom w:val="single" w:sz="4" w:space="0" w:color="auto"/>
              <w:right w:val="single" w:sz="4" w:space="0" w:color="auto"/>
            </w:tcBorders>
          </w:tcPr>
          <w:p w14:paraId="3F830534" w14:textId="77777777" w:rsidR="00172D88" w:rsidRDefault="00172D88" w:rsidP="001823AA">
            <w:pPr>
              <w:rPr>
                <w:rFonts w:ascii="Tahoma" w:hAnsi="Tahoma" w:cs="Tahoma"/>
                <w:b/>
                <w:bCs/>
                <w:color w:val="000000"/>
                <w:lang w:eastAsia="el-GR"/>
              </w:rPr>
            </w:pPr>
          </w:p>
        </w:tc>
        <w:tc>
          <w:tcPr>
            <w:tcW w:w="1842" w:type="dxa"/>
            <w:tcBorders>
              <w:top w:val="single" w:sz="4" w:space="0" w:color="auto"/>
              <w:left w:val="single" w:sz="4" w:space="0" w:color="auto"/>
              <w:bottom w:val="single" w:sz="4" w:space="0" w:color="auto"/>
              <w:right w:val="single" w:sz="4" w:space="0" w:color="auto"/>
            </w:tcBorders>
            <w:hideMark/>
          </w:tcPr>
          <w:p w14:paraId="206B79C7" w14:textId="77777777" w:rsidR="00172D88" w:rsidRDefault="00172D88" w:rsidP="001823AA">
            <w:pPr>
              <w:rPr>
                <w:rFonts w:ascii="Tahoma" w:hAnsi="Tahoma" w:cs="Tahoma"/>
                <w:b/>
                <w:bCs/>
                <w:lang w:eastAsia="ar-SA"/>
              </w:rPr>
            </w:pPr>
            <w:r>
              <w:rPr>
                <w:rFonts w:ascii="Tahoma" w:hAnsi="Tahoma" w:cs="Tahoma"/>
                <w:b/>
                <w:bCs/>
              </w:rPr>
              <w:t>52.492,94</w:t>
            </w:r>
          </w:p>
        </w:tc>
      </w:tr>
      <w:bookmarkEnd w:id="3"/>
    </w:tbl>
    <w:p w14:paraId="607E61CB" w14:textId="77777777" w:rsidR="00172D88" w:rsidRDefault="00172D88" w:rsidP="00172D88">
      <w:pPr>
        <w:rPr>
          <w:rFonts w:ascii="Tahoma" w:hAnsi="Tahoma" w:cs="Tahoma"/>
          <w:b/>
          <w:bCs/>
          <w:color w:val="1F497D"/>
          <w:lang w:val="el-GR"/>
        </w:rPr>
      </w:pPr>
    </w:p>
    <w:p w14:paraId="6B7A8B33" w14:textId="77777777" w:rsidR="00172D88" w:rsidRDefault="00172D88" w:rsidP="00172D88">
      <w:pPr>
        <w:jc w:val="center"/>
        <w:rPr>
          <w:rFonts w:ascii="Tahoma" w:hAnsi="Tahoma" w:cs="Tahoma"/>
        </w:rPr>
      </w:pPr>
      <w:r>
        <w:rPr>
          <w:rFonts w:ascii="Tahoma" w:hAnsi="Tahoma" w:cs="Tahoma"/>
        </w:rPr>
        <w:t>ΑΝΑΚΕΦΑΛΑΙΩΣΗ</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388"/>
        <w:gridCol w:w="2568"/>
        <w:gridCol w:w="2552"/>
      </w:tblGrid>
      <w:tr w:rsidR="00172D88" w:rsidRPr="00172D88" w14:paraId="36DD6051" w14:textId="77777777" w:rsidTr="001823AA">
        <w:tc>
          <w:tcPr>
            <w:tcW w:w="1985" w:type="dxa"/>
            <w:tcBorders>
              <w:top w:val="single" w:sz="4" w:space="0" w:color="auto"/>
              <w:left w:val="single" w:sz="4" w:space="0" w:color="auto"/>
              <w:bottom w:val="single" w:sz="4" w:space="0" w:color="auto"/>
              <w:right w:val="single" w:sz="4" w:space="0" w:color="auto"/>
            </w:tcBorders>
            <w:hideMark/>
          </w:tcPr>
          <w:p w14:paraId="573B174A" w14:textId="77777777" w:rsidR="00172D88" w:rsidRDefault="00172D88" w:rsidP="001823AA">
            <w:pPr>
              <w:rPr>
                <w:rFonts w:ascii="Tahoma" w:hAnsi="Tahoma" w:cs="Tahoma"/>
              </w:rPr>
            </w:pPr>
            <w:r>
              <w:rPr>
                <w:rFonts w:ascii="Tahoma" w:hAnsi="Tahoma" w:cs="Tahoma"/>
              </w:rPr>
              <w:t>ΤΙΤΛΟΣ ΕΣΟΔΟΥ</w:t>
            </w:r>
          </w:p>
        </w:tc>
        <w:tc>
          <w:tcPr>
            <w:tcW w:w="2388" w:type="dxa"/>
            <w:tcBorders>
              <w:top w:val="single" w:sz="4" w:space="0" w:color="auto"/>
              <w:left w:val="single" w:sz="4" w:space="0" w:color="auto"/>
              <w:bottom w:val="single" w:sz="4" w:space="0" w:color="auto"/>
              <w:right w:val="single" w:sz="4" w:space="0" w:color="auto"/>
            </w:tcBorders>
            <w:hideMark/>
          </w:tcPr>
          <w:p w14:paraId="10F96427" w14:textId="77777777" w:rsidR="00172D88" w:rsidRPr="00160F66" w:rsidRDefault="00172D88" w:rsidP="001823AA">
            <w:pPr>
              <w:rPr>
                <w:rFonts w:ascii="Tahoma" w:hAnsi="Tahoma" w:cs="Tahoma"/>
                <w:lang w:val="el-GR"/>
              </w:rPr>
            </w:pPr>
            <w:r w:rsidRPr="00160F66">
              <w:rPr>
                <w:rFonts w:ascii="Tahoma" w:hAnsi="Tahoma" w:cs="Tahoma"/>
                <w:lang w:val="el-GR"/>
              </w:rPr>
              <w:t>ΠΟΣΑ ΠΟΥ ΕΓΚΡΙΘΗΚΑΝ ΜΕ ΤΗΝ ΚΑΤΑΡΤΙΣΗ ΤΟΥ ΠΡΟΫΠΟΛΟΓΙΣΜΟΥ</w:t>
            </w:r>
          </w:p>
        </w:tc>
        <w:tc>
          <w:tcPr>
            <w:tcW w:w="2568" w:type="dxa"/>
            <w:tcBorders>
              <w:top w:val="single" w:sz="4" w:space="0" w:color="auto"/>
              <w:left w:val="single" w:sz="4" w:space="0" w:color="auto"/>
              <w:bottom w:val="single" w:sz="4" w:space="0" w:color="auto"/>
              <w:right w:val="single" w:sz="4" w:space="0" w:color="auto"/>
            </w:tcBorders>
            <w:hideMark/>
          </w:tcPr>
          <w:p w14:paraId="4A83DFB8" w14:textId="77777777" w:rsidR="00172D88" w:rsidRPr="00160F66" w:rsidRDefault="00172D88" w:rsidP="001823AA">
            <w:pPr>
              <w:rPr>
                <w:rFonts w:ascii="Tahoma" w:hAnsi="Tahoma" w:cs="Tahoma"/>
                <w:lang w:val="el-GR"/>
              </w:rPr>
            </w:pPr>
            <w:r w:rsidRPr="00160F66">
              <w:rPr>
                <w:rFonts w:ascii="Tahoma" w:hAnsi="Tahoma" w:cs="Tahoma"/>
                <w:lang w:val="el-GR"/>
              </w:rPr>
              <w:t xml:space="preserve">ΟΠΩΣ ΔΙΑΜΟΡΦΩΘΗΚΑΝ ΜΕΧΡΙ ΤΗΝ ΤΕΛΕΥΤΑΙΑ ΑΝΑΜΟΡΦΩΣΗ </w:t>
            </w:r>
          </w:p>
        </w:tc>
        <w:tc>
          <w:tcPr>
            <w:tcW w:w="2552" w:type="dxa"/>
            <w:tcBorders>
              <w:top w:val="single" w:sz="4" w:space="0" w:color="auto"/>
              <w:left w:val="single" w:sz="4" w:space="0" w:color="auto"/>
              <w:bottom w:val="single" w:sz="4" w:space="0" w:color="auto"/>
              <w:right w:val="single" w:sz="4" w:space="0" w:color="auto"/>
            </w:tcBorders>
            <w:hideMark/>
          </w:tcPr>
          <w:p w14:paraId="402A6E7C" w14:textId="77777777" w:rsidR="00172D88" w:rsidRPr="00160F66" w:rsidRDefault="00172D88" w:rsidP="001823AA">
            <w:pPr>
              <w:rPr>
                <w:rFonts w:ascii="Tahoma" w:hAnsi="Tahoma" w:cs="Tahoma"/>
                <w:lang w:val="el-GR"/>
              </w:rPr>
            </w:pPr>
            <w:r w:rsidRPr="00160F66">
              <w:rPr>
                <w:rFonts w:ascii="Tahoma" w:hAnsi="Tahoma" w:cs="Tahoma"/>
                <w:lang w:val="el-GR"/>
              </w:rPr>
              <w:t>ΟΠΩΣ ΔΙΑΜΟΡΦΩΝΟΝΤΑΙ ΜΕ ΤΗΝ ΠΡΟΤΕΙΝΟΜΕΝΗ</w:t>
            </w:r>
          </w:p>
        </w:tc>
      </w:tr>
      <w:tr w:rsidR="00172D88" w14:paraId="33551DDD" w14:textId="77777777" w:rsidTr="001823AA">
        <w:tc>
          <w:tcPr>
            <w:tcW w:w="1985" w:type="dxa"/>
            <w:tcBorders>
              <w:top w:val="single" w:sz="4" w:space="0" w:color="auto"/>
              <w:left w:val="single" w:sz="4" w:space="0" w:color="auto"/>
              <w:bottom w:val="single" w:sz="4" w:space="0" w:color="auto"/>
              <w:right w:val="single" w:sz="4" w:space="0" w:color="auto"/>
            </w:tcBorders>
            <w:hideMark/>
          </w:tcPr>
          <w:p w14:paraId="65C4D206" w14:textId="77777777" w:rsidR="00172D88" w:rsidRDefault="00172D88" w:rsidP="001823AA">
            <w:pPr>
              <w:rPr>
                <w:rFonts w:ascii="Tahoma" w:hAnsi="Tahoma" w:cs="Tahoma"/>
              </w:rPr>
            </w:pPr>
            <w:r>
              <w:rPr>
                <w:rFonts w:ascii="Tahoma" w:hAnsi="Tahoma" w:cs="Tahoma"/>
              </w:rPr>
              <w:t>ΤΑΚΤΙΚΑ ΕΣΟΔΑ</w:t>
            </w:r>
          </w:p>
        </w:tc>
        <w:tc>
          <w:tcPr>
            <w:tcW w:w="2388" w:type="dxa"/>
            <w:tcBorders>
              <w:top w:val="single" w:sz="4" w:space="0" w:color="auto"/>
              <w:left w:val="single" w:sz="4" w:space="0" w:color="auto"/>
              <w:bottom w:val="single" w:sz="4" w:space="0" w:color="auto"/>
              <w:right w:val="single" w:sz="4" w:space="0" w:color="auto"/>
            </w:tcBorders>
            <w:hideMark/>
          </w:tcPr>
          <w:p w14:paraId="4ABA1EC6" w14:textId="77777777" w:rsidR="00172D88" w:rsidRDefault="00172D88" w:rsidP="001823AA">
            <w:pPr>
              <w:jc w:val="right"/>
              <w:rPr>
                <w:rFonts w:ascii="Tahoma" w:hAnsi="Tahoma" w:cs="Tahoma"/>
              </w:rPr>
            </w:pPr>
            <w:r>
              <w:rPr>
                <w:rFonts w:ascii="Tahoma" w:hAnsi="Tahoma" w:cs="Tahoma"/>
              </w:rPr>
              <w:t>1.354.222,20</w:t>
            </w:r>
          </w:p>
        </w:tc>
        <w:tc>
          <w:tcPr>
            <w:tcW w:w="2568" w:type="dxa"/>
            <w:tcBorders>
              <w:top w:val="single" w:sz="4" w:space="0" w:color="auto"/>
              <w:left w:val="single" w:sz="4" w:space="0" w:color="auto"/>
              <w:bottom w:val="single" w:sz="4" w:space="0" w:color="auto"/>
              <w:right w:val="single" w:sz="4" w:space="0" w:color="auto"/>
            </w:tcBorders>
            <w:hideMark/>
          </w:tcPr>
          <w:p w14:paraId="613B6FAA" w14:textId="77777777" w:rsidR="00172D88" w:rsidRDefault="00172D88" w:rsidP="001823AA">
            <w:pPr>
              <w:jc w:val="right"/>
              <w:rPr>
                <w:rFonts w:ascii="Tahoma" w:hAnsi="Tahoma" w:cs="Tahoma"/>
              </w:rPr>
            </w:pPr>
            <w:r>
              <w:rPr>
                <w:rFonts w:ascii="Tahoma" w:hAnsi="Tahoma" w:cs="Tahoma"/>
              </w:rPr>
              <w:t>1.331.113,98</w:t>
            </w:r>
          </w:p>
        </w:tc>
        <w:tc>
          <w:tcPr>
            <w:tcW w:w="2552" w:type="dxa"/>
            <w:tcBorders>
              <w:top w:val="single" w:sz="4" w:space="0" w:color="auto"/>
              <w:left w:val="single" w:sz="4" w:space="0" w:color="auto"/>
              <w:bottom w:val="single" w:sz="4" w:space="0" w:color="auto"/>
              <w:right w:val="single" w:sz="4" w:space="0" w:color="auto"/>
            </w:tcBorders>
            <w:hideMark/>
          </w:tcPr>
          <w:p w14:paraId="4037AF83" w14:textId="77777777" w:rsidR="00172D88" w:rsidRDefault="00172D88" w:rsidP="001823AA">
            <w:pPr>
              <w:rPr>
                <w:rFonts w:ascii="Tahoma" w:hAnsi="Tahoma" w:cs="Tahoma"/>
              </w:rPr>
            </w:pPr>
            <w:r>
              <w:rPr>
                <w:rFonts w:ascii="Tahoma" w:hAnsi="Tahoma" w:cs="Tahoma"/>
              </w:rPr>
              <w:t xml:space="preserve">              1.450.656,71 </w:t>
            </w:r>
          </w:p>
        </w:tc>
      </w:tr>
      <w:tr w:rsidR="00172D88" w14:paraId="58C0EFA4" w14:textId="77777777" w:rsidTr="001823AA">
        <w:tc>
          <w:tcPr>
            <w:tcW w:w="1985" w:type="dxa"/>
            <w:tcBorders>
              <w:top w:val="single" w:sz="4" w:space="0" w:color="auto"/>
              <w:left w:val="single" w:sz="4" w:space="0" w:color="auto"/>
              <w:bottom w:val="single" w:sz="4" w:space="0" w:color="auto"/>
              <w:right w:val="single" w:sz="4" w:space="0" w:color="auto"/>
            </w:tcBorders>
            <w:hideMark/>
          </w:tcPr>
          <w:p w14:paraId="636788FD" w14:textId="77777777" w:rsidR="00172D88" w:rsidRDefault="00172D88" w:rsidP="001823AA">
            <w:pPr>
              <w:rPr>
                <w:rFonts w:ascii="Tahoma" w:hAnsi="Tahoma" w:cs="Tahoma"/>
              </w:rPr>
            </w:pPr>
            <w:r>
              <w:rPr>
                <w:rFonts w:ascii="Tahoma" w:hAnsi="Tahoma" w:cs="Tahoma"/>
              </w:rPr>
              <w:t>ΕΚΤΑΚΤΑ ΕΣΟΔΑ</w:t>
            </w:r>
          </w:p>
        </w:tc>
        <w:tc>
          <w:tcPr>
            <w:tcW w:w="2388" w:type="dxa"/>
            <w:tcBorders>
              <w:top w:val="single" w:sz="4" w:space="0" w:color="auto"/>
              <w:left w:val="single" w:sz="4" w:space="0" w:color="auto"/>
              <w:bottom w:val="single" w:sz="4" w:space="0" w:color="auto"/>
              <w:right w:val="single" w:sz="4" w:space="0" w:color="auto"/>
            </w:tcBorders>
            <w:hideMark/>
          </w:tcPr>
          <w:p w14:paraId="15FF4CB8" w14:textId="77777777" w:rsidR="00172D88" w:rsidRDefault="00172D88" w:rsidP="001823AA">
            <w:pPr>
              <w:jc w:val="right"/>
              <w:rPr>
                <w:rFonts w:ascii="Tahoma" w:hAnsi="Tahoma" w:cs="Tahoma"/>
              </w:rPr>
            </w:pPr>
            <w:r>
              <w:rPr>
                <w:rFonts w:ascii="Tahoma" w:hAnsi="Tahoma" w:cs="Tahoma"/>
              </w:rPr>
              <w:t>4.763.676,75</w:t>
            </w:r>
          </w:p>
        </w:tc>
        <w:tc>
          <w:tcPr>
            <w:tcW w:w="2568" w:type="dxa"/>
            <w:tcBorders>
              <w:top w:val="single" w:sz="4" w:space="0" w:color="auto"/>
              <w:left w:val="single" w:sz="4" w:space="0" w:color="auto"/>
              <w:bottom w:val="single" w:sz="4" w:space="0" w:color="auto"/>
              <w:right w:val="single" w:sz="4" w:space="0" w:color="auto"/>
            </w:tcBorders>
            <w:hideMark/>
          </w:tcPr>
          <w:p w14:paraId="7E2EFD84" w14:textId="77777777" w:rsidR="00172D88" w:rsidRDefault="00172D88" w:rsidP="001823AA">
            <w:pPr>
              <w:jc w:val="right"/>
              <w:rPr>
                <w:rFonts w:ascii="Tahoma" w:hAnsi="Tahoma" w:cs="Tahoma"/>
              </w:rPr>
            </w:pPr>
            <w:r>
              <w:rPr>
                <w:rFonts w:ascii="Tahoma" w:hAnsi="Tahoma" w:cs="Tahoma"/>
              </w:rPr>
              <w:t>10.512.725,92</w:t>
            </w:r>
          </w:p>
        </w:tc>
        <w:tc>
          <w:tcPr>
            <w:tcW w:w="2552" w:type="dxa"/>
            <w:tcBorders>
              <w:top w:val="single" w:sz="4" w:space="0" w:color="auto"/>
              <w:left w:val="single" w:sz="4" w:space="0" w:color="auto"/>
              <w:bottom w:val="single" w:sz="4" w:space="0" w:color="auto"/>
              <w:right w:val="single" w:sz="4" w:space="0" w:color="auto"/>
            </w:tcBorders>
            <w:hideMark/>
          </w:tcPr>
          <w:p w14:paraId="6BC0A683" w14:textId="77777777" w:rsidR="00172D88" w:rsidRDefault="00172D88" w:rsidP="001823AA">
            <w:pPr>
              <w:jc w:val="right"/>
              <w:rPr>
                <w:rFonts w:ascii="Tahoma" w:hAnsi="Tahoma" w:cs="Tahoma"/>
              </w:rPr>
            </w:pPr>
            <w:r>
              <w:rPr>
                <w:rFonts w:ascii="Tahoma" w:hAnsi="Tahoma" w:cs="Tahoma"/>
              </w:rPr>
              <w:t>10.542.485,92</w:t>
            </w:r>
          </w:p>
        </w:tc>
      </w:tr>
      <w:tr w:rsidR="00172D88" w14:paraId="34E4395E" w14:textId="77777777" w:rsidTr="001823AA">
        <w:tc>
          <w:tcPr>
            <w:tcW w:w="1985" w:type="dxa"/>
            <w:tcBorders>
              <w:top w:val="single" w:sz="4" w:space="0" w:color="auto"/>
              <w:left w:val="single" w:sz="4" w:space="0" w:color="auto"/>
              <w:bottom w:val="single" w:sz="4" w:space="0" w:color="auto"/>
              <w:right w:val="single" w:sz="4" w:space="0" w:color="auto"/>
            </w:tcBorders>
            <w:hideMark/>
          </w:tcPr>
          <w:p w14:paraId="7CB650C0" w14:textId="77777777" w:rsidR="00172D88" w:rsidRDefault="00172D88" w:rsidP="001823AA">
            <w:pPr>
              <w:rPr>
                <w:rFonts w:ascii="Tahoma" w:hAnsi="Tahoma" w:cs="Tahoma"/>
              </w:rPr>
            </w:pPr>
            <w:r>
              <w:rPr>
                <w:rFonts w:ascii="Tahoma" w:hAnsi="Tahoma" w:cs="Tahoma"/>
              </w:rPr>
              <w:t>ΠΑΡΕΛΘΟΝΤΩΝ ΟΙΚ. ΕΤΩΝ</w:t>
            </w:r>
          </w:p>
        </w:tc>
        <w:tc>
          <w:tcPr>
            <w:tcW w:w="2388" w:type="dxa"/>
            <w:tcBorders>
              <w:top w:val="single" w:sz="4" w:space="0" w:color="auto"/>
              <w:left w:val="single" w:sz="4" w:space="0" w:color="auto"/>
              <w:bottom w:val="single" w:sz="4" w:space="0" w:color="auto"/>
              <w:right w:val="single" w:sz="4" w:space="0" w:color="auto"/>
            </w:tcBorders>
            <w:hideMark/>
          </w:tcPr>
          <w:p w14:paraId="7944BE59" w14:textId="77777777" w:rsidR="00172D88" w:rsidRDefault="00172D88" w:rsidP="001823AA">
            <w:pPr>
              <w:jc w:val="right"/>
              <w:rPr>
                <w:rFonts w:ascii="Tahoma" w:hAnsi="Tahoma" w:cs="Tahoma"/>
              </w:rPr>
            </w:pPr>
            <w:r>
              <w:rPr>
                <w:rFonts w:ascii="Tahoma" w:hAnsi="Tahoma" w:cs="Tahoma"/>
              </w:rPr>
              <w:t>147.919,29</w:t>
            </w:r>
          </w:p>
        </w:tc>
        <w:tc>
          <w:tcPr>
            <w:tcW w:w="2568" w:type="dxa"/>
            <w:tcBorders>
              <w:top w:val="single" w:sz="4" w:space="0" w:color="auto"/>
              <w:left w:val="single" w:sz="4" w:space="0" w:color="auto"/>
              <w:bottom w:val="single" w:sz="4" w:space="0" w:color="auto"/>
              <w:right w:val="single" w:sz="4" w:space="0" w:color="auto"/>
            </w:tcBorders>
            <w:hideMark/>
          </w:tcPr>
          <w:p w14:paraId="5D474C0C" w14:textId="77777777" w:rsidR="00172D88" w:rsidRDefault="00172D88" w:rsidP="001823AA">
            <w:pPr>
              <w:jc w:val="right"/>
              <w:rPr>
                <w:rFonts w:ascii="Tahoma" w:hAnsi="Tahoma" w:cs="Tahoma"/>
              </w:rPr>
            </w:pPr>
            <w:r>
              <w:rPr>
                <w:rFonts w:ascii="Tahoma" w:hAnsi="Tahoma" w:cs="Tahoma"/>
              </w:rPr>
              <w:t>243.574,43</w:t>
            </w:r>
          </w:p>
        </w:tc>
        <w:tc>
          <w:tcPr>
            <w:tcW w:w="2552" w:type="dxa"/>
            <w:tcBorders>
              <w:top w:val="single" w:sz="4" w:space="0" w:color="auto"/>
              <w:left w:val="single" w:sz="4" w:space="0" w:color="auto"/>
              <w:bottom w:val="single" w:sz="4" w:space="0" w:color="auto"/>
              <w:right w:val="single" w:sz="4" w:space="0" w:color="auto"/>
            </w:tcBorders>
            <w:hideMark/>
          </w:tcPr>
          <w:p w14:paraId="133D61F9" w14:textId="77777777" w:rsidR="00172D88" w:rsidRDefault="00172D88" w:rsidP="001823AA">
            <w:pPr>
              <w:jc w:val="right"/>
              <w:rPr>
                <w:rFonts w:ascii="Tahoma" w:hAnsi="Tahoma" w:cs="Tahoma"/>
              </w:rPr>
            </w:pPr>
            <w:r>
              <w:rPr>
                <w:rFonts w:ascii="Tahoma" w:hAnsi="Tahoma" w:cs="Tahoma"/>
              </w:rPr>
              <w:t>243.574,43</w:t>
            </w:r>
          </w:p>
        </w:tc>
      </w:tr>
      <w:tr w:rsidR="00172D88" w14:paraId="35781096" w14:textId="77777777" w:rsidTr="001823AA">
        <w:tc>
          <w:tcPr>
            <w:tcW w:w="1985" w:type="dxa"/>
            <w:tcBorders>
              <w:top w:val="single" w:sz="4" w:space="0" w:color="auto"/>
              <w:left w:val="single" w:sz="4" w:space="0" w:color="auto"/>
              <w:bottom w:val="single" w:sz="4" w:space="0" w:color="auto"/>
              <w:right w:val="single" w:sz="4" w:space="0" w:color="auto"/>
            </w:tcBorders>
            <w:hideMark/>
          </w:tcPr>
          <w:p w14:paraId="32798F8F" w14:textId="77777777" w:rsidR="00172D88" w:rsidRPr="00160F66" w:rsidRDefault="00172D88" w:rsidP="001823AA">
            <w:pPr>
              <w:rPr>
                <w:rFonts w:ascii="Tahoma" w:hAnsi="Tahoma" w:cs="Tahoma"/>
                <w:lang w:val="el-GR"/>
              </w:rPr>
            </w:pPr>
            <w:r w:rsidRPr="00160F66">
              <w:rPr>
                <w:rFonts w:ascii="Tahoma" w:hAnsi="Tahoma" w:cs="Tahoma"/>
                <w:lang w:val="el-GR"/>
              </w:rPr>
              <w:lastRenderedPageBreak/>
              <w:t>ΕΙΣΠΡΑΞΕΙΣ ΑΠΟ ΔΑΝΕΙΑ &amp; ΕΙΣΠΡΑΚΤΕΑ ΥΠΟΛΟΙΠΑ ΠΡΟΗΓΟΥΜΕΝΩΝ ΕΤΩΝ</w:t>
            </w:r>
          </w:p>
        </w:tc>
        <w:tc>
          <w:tcPr>
            <w:tcW w:w="2388" w:type="dxa"/>
            <w:tcBorders>
              <w:top w:val="single" w:sz="4" w:space="0" w:color="auto"/>
              <w:left w:val="single" w:sz="4" w:space="0" w:color="auto"/>
              <w:bottom w:val="single" w:sz="4" w:space="0" w:color="auto"/>
              <w:right w:val="single" w:sz="4" w:space="0" w:color="auto"/>
            </w:tcBorders>
            <w:hideMark/>
          </w:tcPr>
          <w:p w14:paraId="7C853491" w14:textId="77777777" w:rsidR="00172D88" w:rsidRDefault="00172D88" w:rsidP="001823AA">
            <w:pPr>
              <w:jc w:val="right"/>
              <w:rPr>
                <w:rFonts w:ascii="Tahoma" w:hAnsi="Tahoma" w:cs="Tahoma"/>
              </w:rPr>
            </w:pPr>
            <w:r>
              <w:rPr>
                <w:rFonts w:ascii="Tahoma" w:hAnsi="Tahoma" w:cs="Tahoma"/>
              </w:rPr>
              <w:t>5.511.673,74</w:t>
            </w:r>
          </w:p>
        </w:tc>
        <w:tc>
          <w:tcPr>
            <w:tcW w:w="2568" w:type="dxa"/>
            <w:tcBorders>
              <w:top w:val="single" w:sz="4" w:space="0" w:color="auto"/>
              <w:left w:val="single" w:sz="4" w:space="0" w:color="auto"/>
              <w:bottom w:val="single" w:sz="4" w:space="0" w:color="auto"/>
              <w:right w:val="single" w:sz="4" w:space="0" w:color="auto"/>
            </w:tcBorders>
            <w:hideMark/>
          </w:tcPr>
          <w:p w14:paraId="1D3E93CB" w14:textId="77777777" w:rsidR="00172D88" w:rsidRDefault="00172D88" w:rsidP="001823AA">
            <w:pPr>
              <w:jc w:val="right"/>
              <w:rPr>
                <w:rFonts w:ascii="Tahoma" w:hAnsi="Tahoma" w:cs="Tahoma"/>
              </w:rPr>
            </w:pPr>
            <w:r>
              <w:rPr>
                <w:rFonts w:ascii="Tahoma" w:hAnsi="Tahoma" w:cs="Tahoma"/>
              </w:rPr>
              <w:t>6.244.261,59</w:t>
            </w:r>
          </w:p>
        </w:tc>
        <w:tc>
          <w:tcPr>
            <w:tcW w:w="2552" w:type="dxa"/>
            <w:tcBorders>
              <w:top w:val="single" w:sz="4" w:space="0" w:color="auto"/>
              <w:left w:val="single" w:sz="4" w:space="0" w:color="auto"/>
              <w:bottom w:val="single" w:sz="4" w:space="0" w:color="auto"/>
              <w:right w:val="single" w:sz="4" w:space="0" w:color="auto"/>
            </w:tcBorders>
            <w:hideMark/>
          </w:tcPr>
          <w:p w14:paraId="04B882A1" w14:textId="77777777" w:rsidR="00172D88" w:rsidRDefault="00172D88" w:rsidP="001823AA">
            <w:pPr>
              <w:jc w:val="right"/>
              <w:rPr>
                <w:rFonts w:ascii="Tahoma" w:hAnsi="Tahoma" w:cs="Tahoma"/>
              </w:rPr>
            </w:pPr>
            <w:r>
              <w:rPr>
                <w:rFonts w:ascii="Tahoma" w:hAnsi="Tahoma" w:cs="Tahoma"/>
              </w:rPr>
              <w:t>6.244.261,59</w:t>
            </w:r>
          </w:p>
        </w:tc>
      </w:tr>
      <w:tr w:rsidR="00172D88" w14:paraId="229F6C66" w14:textId="77777777" w:rsidTr="001823AA">
        <w:tc>
          <w:tcPr>
            <w:tcW w:w="1985" w:type="dxa"/>
            <w:tcBorders>
              <w:top w:val="single" w:sz="4" w:space="0" w:color="auto"/>
              <w:left w:val="single" w:sz="4" w:space="0" w:color="auto"/>
              <w:bottom w:val="single" w:sz="4" w:space="0" w:color="auto"/>
              <w:right w:val="single" w:sz="4" w:space="0" w:color="auto"/>
            </w:tcBorders>
            <w:hideMark/>
          </w:tcPr>
          <w:p w14:paraId="5A2129E0" w14:textId="77777777" w:rsidR="00172D88" w:rsidRPr="00160F66" w:rsidRDefault="00172D88" w:rsidP="001823AA">
            <w:pPr>
              <w:rPr>
                <w:rFonts w:ascii="Tahoma" w:hAnsi="Tahoma" w:cs="Tahoma"/>
                <w:lang w:val="el-GR"/>
              </w:rPr>
            </w:pPr>
            <w:r w:rsidRPr="00160F66">
              <w:rPr>
                <w:rFonts w:ascii="Tahoma" w:hAnsi="Tahoma" w:cs="Tahoma"/>
                <w:lang w:val="el-GR"/>
              </w:rPr>
              <w:t>ΕΙΣΠΡΑΞΕΙΣ ΥΠΕΡ ΤΟΥ ΔΗΜΟΣΙΟΥ ΚΑΙ ΤΡΙΤΩΝ</w:t>
            </w:r>
          </w:p>
        </w:tc>
        <w:tc>
          <w:tcPr>
            <w:tcW w:w="2388" w:type="dxa"/>
            <w:tcBorders>
              <w:top w:val="single" w:sz="4" w:space="0" w:color="auto"/>
              <w:left w:val="single" w:sz="4" w:space="0" w:color="auto"/>
              <w:bottom w:val="single" w:sz="4" w:space="0" w:color="auto"/>
              <w:right w:val="single" w:sz="4" w:space="0" w:color="auto"/>
            </w:tcBorders>
            <w:hideMark/>
          </w:tcPr>
          <w:p w14:paraId="455058FB" w14:textId="77777777" w:rsidR="00172D88" w:rsidRDefault="00172D88" w:rsidP="001823AA">
            <w:pPr>
              <w:jc w:val="right"/>
              <w:rPr>
                <w:rFonts w:ascii="Tahoma" w:hAnsi="Tahoma" w:cs="Tahoma"/>
              </w:rPr>
            </w:pPr>
            <w:r>
              <w:rPr>
                <w:rFonts w:ascii="Tahoma" w:hAnsi="Tahoma" w:cs="Tahoma"/>
              </w:rPr>
              <w:t>715.949,33</w:t>
            </w:r>
          </w:p>
        </w:tc>
        <w:tc>
          <w:tcPr>
            <w:tcW w:w="2568" w:type="dxa"/>
            <w:tcBorders>
              <w:top w:val="single" w:sz="4" w:space="0" w:color="auto"/>
              <w:left w:val="single" w:sz="4" w:space="0" w:color="auto"/>
              <w:bottom w:val="single" w:sz="4" w:space="0" w:color="auto"/>
              <w:right w:val="single" w:sz="4" w:space="0" w:color="auto"/>
            </w:tcBorders>
            <w:hideMark/>
          </w:tcPr>
          <w:p w14:paraId="36727086" w14:textId="77777777" w:rsidR="00172D88" w:rsidRDefault="00172D88" w:rsidP="001823AA">
            <w:pPr>
              <w:jc w:val="right"/>
              <w:rPr>
                <w:rFonts w:ascii="Tahoma" w:hAnsi="Tahoma" w:cs="Tahoma"/>
              </w:rPr>
            </w:pPr>
            <w:r>
              <w:rPr>
                <w:rFonts w:ascii="Tahoma" w:hAnsi="Tahoma" w:cs="Tahoma"/>
              </w:rPr>
              <w:t>759.806,80</w:t>
            </w:r>
          </w:p>
        </w:tc>
        <w:tc>
          <w:tcPr>
            <w:tcW w:w="2552" w:type="dxa"/>
            <w:tcBorders>
              <w:top w:val="single" w:sz="4" w:space="0" w:color="auto"/>
              <w:left w:val="single" w:sz="4" w:space="0" w:color="auto"/>
              <w:bottom w:val="single" w:sz="4" w:space="0" w:color="auto"/>
              <w:right w:val="single" w:sz="4" w:space="0" w:color="auto"/>
            </w:tcBorders>
            <w:hideMark/>
          </w:tcPr>
          <w:p w14:paraId="5F538843" w14:textId="77777777" w:rsidR="00172D88" w:rsidRDefault="00172D88" w:rsidP="001823AA">
            <w:pPr>
              <w:jc w:val="right"/>
              <w:rPr>
                <w:rFonts w:ascii="Tahoma" w:hAnsi="Tahoma" w:cs="Tahoma"/>
              </w:rPr>
            </w:pPr>
            <w:r>
              <w:rPr>
                <w:rFonts w:ascii="Tahoma" w:hAnsi="Tahoma" w:cs="Tahoma"/>
              </w:rPr>
              <w:t xml:space="preserve">762.774,30 </w:t>
            </w:r>
          </w:p>
        </w:tc>
      </w:tr>
      <w:tr w:rsidR="00172D88" w14:paraId="77CFA56F" w14:textId="77777777" w:rsidTr="001823AA">
        <w:tc>
          <w:tcPr>
            <w:tcW w:w="1985" w:type="dxa"/>
            <w:tcBorders>
              <w:top w:val="single" w:sz="4" w:space="0" w:color="auto"/>
              <w:left w:val="single" w:sz="4" w:space="0" w:color="auto"/>
              <w:bottom w:val="single" w:sz="4" w:space="0" w:color="auto"/>
              <w:right w:val="single" w:sz="4" w:space="0" w:color="auto"/>
            </w:tcBorders>
            <w:hideMark/>
          </w:tcPr>
          <w:p w14:paraId="590E5AC5" w14:textId="77777777" w:rsidR="00172D88" w:rsidRDefault="00172D88" w:rsidP="001823AA">
            <w:pPr>
              <w:rPr>
                <w:rFonts w:ascii="Tahoma" w:hAnsi="Tahoma" w:cs="Tahoma"/>
              </w:rPr>
            </w:pPr>
            <w:r>
              <w:rPr>
                <w:rFonts w:ascii="Tahoma" w:hAnsi="Tahoma" w:cs="Tahoma"/>
              </w:rPr>
              <w:t>ΧΡΗΜΑΤΙΚΟ  ΥΠΟΛΟΙΠΟ</w:t>
            </w:r>
          </w:p>
        </w:tc>
        <w:tc>
          <w:tcPr>
            <w:tcW w:w="2388" w:type="dxa"/>
            <w:tcBorders>
              <w:top w:val="single" w:sz="4" w:space="0" w:color="auto"/>
              <w:left w:val="single" w:sz="4" w:space="0" w:color="auto"/>
              <w:bottom w:val="single" w:sz="4" w:space="0" w:color="auto"/>
              <w:right w:val="single" w:sz="4" w:space="0" w:color="auto"/>
            </w:tcBorders>
            <w:hideMark/>
          </w:tcPr>
          <w:p w14:paraId="16BD2FFB" w14:textId="77777777" w:rsidR="00172D88" w:rsidRDefault="00172D88" w:rsidP="001823AA">
            <w:pPr>
              <w:jc w:val="right"/>
              <w:rPr>
                <w:rFonts w:ascii="Tahoma" w:hAnsi="Tahoma" w:cs="Tahoma"/>
              </w:rPr>
            </w:pPr>
            <w:r>
              <w:rPr>
                <w:rFonts w:ascii="Tahoma" w:hAnsi="Tahoma" w:cs="Tahoma"/>
              </w:rPr>
              <w:t>785.083,22</w:t>
            </w:r>
          </w:p>
        </w:tc>
        <w:tc>
          <w:tcPr>
            <w:tcW w:w="2568" w:type="dxa"/>
            <w:tcBorders>
              <w:top w:val="single" w:sz="4" w:space="0" w:color="auto"/>
              <w:left w:val="single" w:sz="4" w:space="0" w:color="auto"/>
              <w:bottom w:val="single" w:sz="4" w:space="0" w:color="auto"/>
              <w:right w:val="single" w:sz="4" w:space="0" w:color="auto"/>
            </w:tcBorders>
            <w:hideMark/>
          </w:tcPr>
          <w:p w14:paraId="72E65FAF" w14:textId="77777777" w:rsidR="00172D88" w:rsidRDefault="00172D88" w:rsidP="001823AA">
            <w:pPr>
              <w:jc w:val="right"/>
              <w:rPr>
                <w:rFonts w:ascii="Tahoma" w:hAnsi="Tahoma" w:cs="Tahoma"/>
              </w:rPr>
            </w:pPr>
            <w:r>
              <w:rPr>
                <w:rFonts w:ascii="Tahoma" w:hAnsi="Tahoma" w:cs="Tahoma"/>
              </w:rPr>
              <w:t>785.083,22</w:t>
            </w:r>
          </w:p>
        </w:tc>
        <w:tc>
          <w:tcPr>
            <w:tcW w:w="2552" w:type="dxa"/>
            <w:tcBorders>
              <w:top w:val="single" w:sz="4" w:space="0" w:color="auto"/>
              <w:left w:val="single" w:sz="4" w:space="0" w:color="auto"/>
              <w:bottom w:val="single" w:sz="4" w:space="0" w:color="auto"/>
              <w:right w:val="single" w:sz="4" w:space="0" w:color="auto"/>
            </w:tcBorders>
            <w:hideMark/>
          </w:tcPr>
          <w:p w14:paraId="0AF1C2ED" w14:textId="77777777" w:rsidR="00172D88" w:rsidRDefault="00172D88" w:rsidP="001823AA">
            <w:pPr>
              <w:jc w:val="right"/>
              <w:rPr>
                <w:rFonts w:ascii="Tahoma" w:hAnsi="Tahoma" w:cs="Tahoma"/>
              </w:rPr>
            </w:pPr>
            <w:r>
              <w:rPr>
                <w:rFonts w:ascii="Tahoma" w:hAnsi="Tahoma" w:cs="Tahoma"/>
              </w:rPr>
              <w:t>785.083,22</w:t>
            </w:r>
          </w:p>
        </w:tc>
      </w:tr>
      <w:tr w:rsidR="00172D88" w14:paraId="20FB854B" w14:textId="77777777" w:rsidTr="001823AA">
        <w:tc>
          <w:tcPr>
            <w:tcW w:w="1985" w:type="dxa"/>
            <w:tcBorders>
              <w:top w:val="single" w:sz="4" w:space="0" w:color="auto"/>
              <w:left w:val="single" w:sz="4" w:space="0" w:color="auto"/>
              <w:bottom w:val="single" w:sz="4" w:space="0" w:color="auto"/>
              <w:right w:val="single" w:sz="4" w:space="0" w:color="auto"/>
            </w:tcBorders>
            <w:hideMark/>
          </w:tcPr>
          <w:p w14:paraId="740A7B06" w14:textId="77777777" w:rsidR="00172D88" w:rsidRDefault="00172D88" w:rsidP="001823AA">
            <w:pPr>
              <w:rPr>
                <w:rFonts w:ascii="Tahoma" w:hAnsi="Tahoma" w:cs="Tahoma"/>
              </w:rPr>
            </w:pPr>
            <w:r>
              <w:rPr>
                <w:rFonts w:ascii="Tahoma" w:hAnsi="Tahoma" w:cs="Tahoma"/>
              </w:rPr>
              <w:t>ΓΕΝΙΚΟ ΣΥΝΟΛΟ ΕΣΟΔΩΝ</w:t>
            </w:r>
          </w:p>
        </w:tc>
        <w:tc>
          <w:tcPr>
            <w:tcW w:w="2388" w:type="dxa"/>
            <w:tcBorders>
              <w:top w:val="single" w:sz="4" w:space="0" w:color="auto"/>
              <w:left w:val="single" w:sz="4" w:space="0" w:color="auto"/>
              <w:bottom w:val="single" w:sz="4" w:space="0" w:color="auto"/>
              <w:right w:val="single" w:sz="4" w:space="0" w:color="auto"/>
            </w:tcBorders>
            <w:hideMark/>
          </w:tcPr>
          <w:p w14:paraId="511E7E01" w14:textId="77777777" w:rsidR="00172D88" w:rsidRDefault="00172D88" w:rsidP="001823AA">
            <w:pPr>
              <w:jc w:val="right"/>
              <w:rPr>
                <w:rFonts w:ascii="Tahoma" w:hAnsi="Tahoma" w:cs="Tahoma"/>
              </w:rPr>
            </w:pPr>
            <w:r>
              <w:rPr>
                <w:rFonts w:ascii="Tahoma" w:hAnsi="Tahoma" w:cs="Tahoma"/>
              </w:rPr>
              <w:t>13.278.524,53</w:t>
            </w:r>
          </w:p>
        </w:tc>
        <w:tc>
          <w:tcPr>
            <w:tcW w:w="2568" w:type="dxa"/>
            <w:tcBorders>
              <w:top w:val="single" w:sz="4" w:space="0" w:color="auto"/>
              <w:left w:val="single" w:sz="4" w:space="0" w:color="auto"/>
              <w:bottom w:val="single" w:sz="4" w:space="0" w:color="auto"/>
              <w:right w:val="single" w:sz="4" w:space="0" w:color="auto"/>
            </w:tcBorders>
          </w:tcPr>
          <w:p w14:paraId="19D4CAB3" w14:textId="77777777" w:rsidR="00172D88" w:rsidRDefault="00172D88" w:rsidP="001823AA">
            <w:pPr>
              <w:jc w:val="right"/>
              <w:rPr>
                <w:rFonts w:ascii="Tahoma" w:hAnsi="Tahoma" w:cs="Tahoma"/>
              </w:rPr>
            </w:pPr>
            <w:r>
              <w:rPr>
                <w:rFonts w:ascii="Tahoma" w:hAnsi="Tahoma" w:cs="Tahoma"/>
              </w:rPr>
              <w:t>19.876.565,94</w:t>
            </w:r>
          </w:p>
          <w:p w14:paraId="137102CE" w14:textId="77777777" w:rsidR="00172D88" w:rsidRDefault="00172D88" w:rsidP="001823AA">
            <w:pPr>
              <w:jc w:val="right"/>
              <w:rPr>
                <w:rFonts w:ascii="Tahoma" w:hAnsi="Tahoma" w:cs="Tahoma"/>
              </w:rPr>
            </w:pPr>
          </w:p>
          <w:p w14:paraId="71856124" w14:textId="77777777" w:rsidR="00172D88" w:rsidRDefault="00172D88" w:rsidP="001823AA">
            <w:pPr>
              <w:jc w:val="center"/>
              <w:rPr>
                <w:rFonts w:ascii="Tahoma" w:hAnsi="Tahoma" w:cs="Tahoma"/>
              </w:rPr>
            </w:pPr>
          </w:p>
        </w:tc>
        <w:tc>
          <w:tcPr>
            <w:tcW w:w="2552" w:type="dxa"/>
            <w:tcBorders>
              <w:top w:val="single" w:sz="4" w:space="0" w:color="auto"/>
              <w:left w:val="single" w:sz="4" w:space="0" w:color="auto"/>
              <w:bottom w:val="single" w:sz="4" w:space="0" w:color="auto"/>
              <w:right w:val="single" w:sz="4" w:space="0" w:color="auto"/>
            </w:tcBorders>
            <w:hideMark/>
          </w:tcPr>
          <w:p w14:paraId="24EC86C9" w14:textId="77777777" w:rsidR="00172D88" w:rsidRDefault="00172D88" w:rsidP="001823AA">
            <w:pPr>
              <w:jc w:val="right"/>
              <w:rPr>
                <w:rFonts w:ascii="Tahoma" w:hAnsi="Tahoma" w:cs="Tahoma"/>
              </w:rPr>
            </w:pPr>
            <w:r>
              <w:rPr>
                <w:rFonts w:ascii="Tahoma" w:hAnsi="Tahoma" w:cs="Tahoma"/>
              </w:rPr>
              <w:t>20.028.836,17</w:t>
            </w:r>
          </w:p>
        </w:tc>
      </w:tr>
    </w:tbl>
    <w:p w14:paraId="6C355188" w14:textId="77777777" w:rsidR="00172D88" w:rsidRDefault="00172D88" w:rsidP="00172D88">
      <w:pPr>
        <w:jc w:val="center"/>
        <w:rPr>
          <w:rFonts w:ascii="Tahoma" w:eastAsia="Times New Roman" w:hAnsi="Tahoma" w:cs="Tahoma"/>
          <w:lang w:val="el-GR" w:eastAsia="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454"/>
        <w:gridCol w:w="2580"/>
        <w:gridCol w:w="2552"/>
      </w:tblGrid>
      <w:tr w:rsidR="00172D88" w:rsidRPr="00172D88" w14:paraId="7B411EBC" w14:textId="77777777" w:rsidTr="001823AA">
        <w:tc>
          <w:tcPr>
            <w:tcW w:w="1907" w:type="dxa"/>
            <w:tcBorders>
              <w:top w:val="single" w:sz="4" w:space="0" w:color="auto"/>
              <w:left w:val="single" w:sz="4" w:space="0" w:color="auto"/>
              <w:bottom w:val="single" w:sz="4" w:space="0" w:color="auto"/>
              <w:right w:val="single" w:sz="4" w:space="0" w:color="auto"/>
            </w:tcBorders>
            <w:hideMark/>
          </w:tcPr>
          <w:p w14:paraId="5485AC97" w14:textId="77777777" w:rsidR="00172D88" w:rsidRDefault="00172D88" w:rsidP="001823AA">
            <w:pPr>
              <w:rPr>
                <w:rFonts w:ascii="Tahoma" w:hAnsi="Tahoma" w:cs="Tahoma"/>
              </w:rPr>
            </w:pPr>
            <w:r>
              <w:rPr>
                <w:rFonts w:ascii="Tahoma" w:hAnsi="Tahoma" w:cs="Tahoma"/>
              </w:rPr>
              <w:t xml:space="preserve">ΤΙΤΛΟΣ </w:t>
            </w:r>
          </w:p>
        </w:tc>
        <w:tc>
          <w:tcPr>
            <w:tcW w:w="2454" w:type="dxa"/>
            <w:tcBorders>
              <w:top w:val="single" w:sz="4" w:space="0" w:color="auto"/>
              <w:left w:val="single" w:sz="4" w:space="0" w:color="auto"/>
              <w:bottom w:val="single" w:sz="4" w:space="0" w:color="auto"/>
              <w:right w:val="single" w:sz="4" w:space="0" w:color="auto"/>
            </w:tcBorders>
            <w:hideMark/>
          </w:tcPr>
          <w:p w14:paraId="273B0322" w14:textId="77777777" w:rsidR="00172D88" w:rsidRPr="00160F66" w:rsidRDefault="00172D88" w:rsidP="001823AA">
            <w:pPr>
              <w:rPr>
                <w:rFonts w:ascii="Tahoma" w:hAnsi="Tahoma" w:cs="Tahoma"/>
                <w:lang w:val="el-GR"/>
              </w:rPr>
            </w:pPr>
            <w:r w:rsidRPr="00160F66">
              <w:rPr>
                <w:rFonts w:ascii="Tahoma" w:hAnsi="Tahoma" w:cs="Tahoma"/>
                <w:lang w:val="el-GR"/>
              </w:rPr>
              <w:t>ΠΟΣΑ ΠΟΥ ΕΓΚΡΙΘΗΚΑΝ ΜΕ ΤΗΝ ΚΑΤΑΡΤΙΣΗ ΤΟΥ ΠΡΟΫΠΟΛΟΓΙΣΜΟΥ</w:t>
            </w:r>
          </w:p>
        </w:tc>
        <w:tc>
          <w:tcPr>
            <w:tcW w:w="2580" w:type="dxa"/>
            <w:tcBorders>
              <w:top w:val="single" w:sz="4" w:space="0" w:color="auto"/>
              <w:left w:val="single" w:sz="4" w:space="0" w:color="auto"/>
              <w:bottom w:val="single" w:sz="4" w:space="0" w:color="auto"/>
              <w:right w:val="single" w:sz="4" w:space="0" w:color="auto"/>
            </w:tcBorders>
            <w:hideMark/>
          </w:tcPr>
          <w:p w14:paraId="1DF406DF" w14:textId="77777777" w:rsidR="00172D88" w:rsidRPr="00160F66" w:rsidRDefault="00172D88" w:rsidP="001823AA">
            <w:pPr>
              <w:rPr>
                <w:rFonts w:ascii="Tahoma" w:hAnsi="Tahoma" w:cs="Tahoma"/>
                <w:lang w:val="el-GR"/>
              </w:rPr>
            </w:pPr>
            <w:r w:rsidRPr="00160F66">
              <w:rPr>
                <w:rFonts w:ascii="Tahoma" w:hAnsi="Tahoma" w:cs="Tahoma"/>
                <w:lang w:val="el-GR"/>
              </w:rPr>
              <w:t xml:space="preserve">ΟΠΩΣ ΔΙΑΜΟΡΦΩΘΗΚΑΝ ΜΕΧΡΙ ΤΗΝ ΤΕΛΕΥΤΑΙΑ ΑΝΑΜΟΡΦΩΣΗ </w:t>
            </w:r>
          </w:p>
        </w:tc>
        <w:tc>
          <w:tcPr>
            <w:tcW w:w="2552" w:type="dxa"/>
            <w:tcBorders>
              <w:top w:val="single" w:sz="4" w:space="0" w:color="auto"/>
              <w:left w:val="single" w:sz="4" w:space="0" w:color="auto"/>
              <w:bottom w:val="single" w:sz="4" w:space="0" w:color="auto"/>
              <w:right w:val="single" w:sz="4" w:space="0" w:color="auto"/>
            </w:tcBorders>
            <w:hideMark/>
          </w:tcPr>
          <w:p w14:paraId="35B8527C" w14:textId="77777777" w:rsidR="00172D88" w:rsidRPr="00160F66" w:rsidRDefault="00172D88" w:rsidP="001823AA">
            <w:pPr>
              <w:rPr>
                <w:rFonts w:ascii="Tahoma" w:hAnsi="Tahoma" w:cs="Tahoma"/>
                <w:lang w:val="el-GR"/>
              </w:rPr>
            </w:pPr>
            <w:r w:rsidRPr="00160F66">
              <w:rPr>
                <w:rFonts w:ascii="Tahoma" w:hAnsi="Tahoma" w:cs="Tahoma"/>
                <w:lang w:val="el-GR"/>
              </w:rPr>
              <w:t>ΟΠΩΣ ΔΙΑΜΟΡΦΩΝΟΝΤΑΙ ΜΕ ΤΗΝ ΠΡΟΤΕΙΝΟΜΕΝΗ</w:t>
            </w:r>
          </w:p>
        </w:tc>
      </w:tr>
      <w:tr w:rsidR="00172D88" w14:paraId="7BB16D02" w14:textId="77777777" w:rsidTr="001823AA">
        <w:tc>
          <w:tcPr>
            <w:tcW w:w="1907" w:type="dxa"/>
            <w:tcBorders>
              <w:top w:val="single" w:sz="4" w:space="0" w:color="auto"/>
              <w:left w:val="single" w:sz="4" w:space="0" w:color="auto"/>
              <w:bottom w:val="single" w:sz="4" w:space="0" w:color="auto"/>
              <w:right w:val="single" w:sz="4" w:space="0" w:color="auto"/>
            </w:tcBorders>
            <w:hideMark/>
          </w:tcPr>
          <w:p w14:paraId="0C44FB46" w14:textId="77777777" w:rsidR="00172D88" w:rsidRDefault="00172D88" w:rsidP="001823AA">
            <w:pPr>
              <w:rPr>
                <w:rFonts w:ascii="Tahoma" w:hAnsi="Tahoma" w:cs="Tahoma"/>
              </w:rPr>
            </w:pPr>
            <w:r>
              <w:rPr>
                <w:rFonts w:ascii="Tahoma" w:hAnsi="Tahoma" w:cs="Tahoma"/>
              </w:rPr>
              <w:t>ΕΞΟΔΑ</w:t>
            </w:r>
          </w:p>
        </w:tc>
        <w:tc>
          <w:tcPr>
            <w:tcW w:w="2454" w:type="dxa"/>
            <w:tcBorders>
              <w:top w:val="single" w:sz="4" w:space="0" w:color="auto"/>
              <w:left w:val="single" w:sz="4" w:space="0" w:color="auto"/>
              <w:bottom w:val="single" w:sz="4" w:space="0" w:color="auto"/>
              <w:right w:val="single" w:sz="4" w:space="0" w:color="auto"/>
            </w:tcBorders>
            <w:hideMark/>
          </w:tcPr>
          <w:p w14:paraId="4D687256" w14:textId="77777777" w:rsidR="00172D88" w:rsidRDefault="00172D88" w:rsidP="001823AA">
            <w:pPr>
              <w:jc w:val="right"/>
              <w:rPr>
                <w:rFonts w:ascii="Tahoma" w:hAnsi="Tahoma" w:cs="Tahoma"/>
              </w:rPr>
            </w:pPr>
            <w:r>
              <w:rPr>
                <w:rFonts w:ascii="Tahoma" w:hAnsi="Tahoma" w:cs="Tahoma"/>
              </w:rPr>
              <w:t>13.276.804,77</w:t>
            </w:r>
          </w:p>
        </w:tc>
        <w:tc>
          <w:tcPr>
            <w:tcW w:w="2580" w:type="dxa"/>
            <w:tcBorders>
              <w:top w:val="single" w:sz="4" w:space="0" w:color="auto"/>
              <w:left w:val="single" w:sz="4" w:space="0" w:color="auto"/>
              <w:bottom w:val="single" w:sz="4" w:space="0" w:color="auto"/>
              <w:right w:val="single" w:sz="4" w:space="0" w:color="auto"/>
            </w:tcBorders>
            <w:hideMark/>
          </w:tcPr>
          <w:p w14:paraId="3AF73924" w14:textId="77777777" w:rsidR="00172D88" w:rsidRDefault="00172D88" w:rsidP="001823AA">
            <w:pPr>
              <w:jc w:val="right"/>
              <w:rPr>
                <w:rFonts w:ascii="Tahoma" w:hAnsi="Tahoma" w:cs="Tahoma"/>
              </w:rPr>
            </w:pPr>
            <w:r>
              <w:rPr>
                <w:rFonts w:ascii="Tahoma" w:hAnsi="Tahoma" w:cs="Tahoma"/>
              </w:rPr>
              <w:t>19.876.440,61</w:t>
            </w:r>
          </w:p>
        </w:tc>
        <w:tc>
          <w:tcPr>
            <w:tcW w:w="2552" w:type="dxa"/>
            <w:tcBorders>
              <w:top w:val="single" w:sz="4" w:space="0" w:color="auto"/>
              <w:left w:val="single" w:sz="4" w:space="0" w:color="auto"/>
              <w:bottom w:val="single" w:sz="4" w:space="0" w:color="auto"/>
              <w:right w:val="single" w:sz="4" w:space="0" w:color="auto"/>
            </w:tcBorders>
            <w:hideMark/>
          </w:tcPr>
          <w:p w14:paraId="3957E322" w14:textId="77777777" w:rsidR="00172D88" w:rsidRDefault="00172D88" w:rsidP="001823AA">
            <w:pPr>
              <w:jc w:val="right"/>
              <w:rPr>
                <w:rFonts w:ascii="Tahoma" w:hAnsi="Tahoma" w:cs="Tahoma"/>
              </w:rPr>
            </w:pPr>
            <w:r>
              <w:rPr>
                <w:rFonts w:ascii="Tahoma" w:hAnsi="Tahoma" w:cs="Tahoma"/>
              </w:rPr>
              <w:t>19.986.561,05</w:t>
            </w:r>
          </w:p>
        </w:tc>
      </w:tr>
      <w:tr w:rsidR="00172D88" w14:paraId="09D3F7CE" w14:textId="77777777" w:rsidTr="001823AA">
        <w:tc>
          <w:tcPr>
            <w:tcW w:w="1907" w:type="dxa"/>
            <w:tcBorders>
              <w:top w:val="single" w:sz="4" w:space="0" w:color="auto"/>
              <w:left w:val="single" w:sz="4" w:space="0" w:color="auto"/>
              <w:bottom w:val="single" w:sz="4" w:space="0" w:color="auto"/>
              <w:right w:val="single" w:sz="4" w:space="0" w:color="auto"/>
            </w:tcBorders>
            <w:hideMark/>
          </w:tcPr>
          <w:p w14:paraId="60AFE7E0" w14:textId="77777777" w:rsidR="00172D88" w:rsidRDefault="00172D88" w:rsidP="001823AA">
            <w:pPr>
              <w:rPr>
                <w:rFonts w:ascii="Tahoma" w:hAnsi="Tahoma" w:cs="Tahoma"/>
              </w:rPr>
            </w:pPr>
            <w:r>
              <w:rPr>
                <w:rFonts w:ascii="Tahoma" w:hAnsi="Tahoma" w:cs="Tahoma"/>
              </w:rPr>
              <w:t>ΑΠΟΘΕΜΑΤΙΚΟ</w:t>
            </w:r>
          </w:p>
        </w:tc>
        <w:tc>
          <w:tcPr>
            <w:tcW w:w="2454" w:type="dxa"/>
            <w:tcBorders>
              <w:top w:val="single" w:sz="4" w:space="0" w:color="auto"/>
              <w:left w:val="single" w:sz="4" w:space="0" w:color="auto"/>
              <w:bottom w:val="single" w:sz="4" w:space="0" w:color="auto"/>
              <w:right w:val="single" w:sz="4" w:space="0" w:color="auto"/>
            </w:tcBorders>
            <w:hideMark/>
          </w:tcPr>
          <w:p w14:paraId="575F69D8" w14:textId="77777777" w:rsidR="00172D88" w:rsidRDefault="00172D88" w:rsidP="001823AA">
            <w:pPr>
              <w:jc w:val="right"/>
              <w:rPr>
                <w:rFonts w:ascii="Tahoma" w:hAnsi="Tahoma" w:cs="Tahoma"/>
              </w:rPr>
            </w:pPr>
            <w:r>
              <w:rPr>
                <w:rFonts w:ascii="Tahoma" w:hAnsi="Tahoma" w:cs="Tahoma"/>
              </w:rPr>
              <w:t xml:space="preserve">        1.719,76</w:t>
            </w:r>
          </w:p>
        </w:tc>
        <w:tc>
          <w:tcPr>
            <w:tcW w:w="2580" w:type="dxa"/>
            <w:tcBorders>
              <w:top w:val="single" w:sz="4" w:space="0" w:color="auto"/>
              <w:left w:val="single" w:sz="4" w:space="0" w:color="auto"/>
              <w:bottom w:val="single" w:sz="4" w:space="0" w:color="auto"/>
              <w:right w:val="single" w:sz="4" w:space="0" w:color="auto"/>
            </w:tcBorders>
            <w:hideMark/>
          </w:tcPr>
          <w:p w14:paraId="026C6BC6" w14:textId="77777777" w:rsidR="00172D88" w:rsidRDefault="00172D88" w:rsidP="001823AA">
            <w:pPr>
              <w:jc w:val="right"/>
              <w:rPr>
                <w:rFonts w:ascii="Tahoma" w:hAnsi="Tahoma" w:cs="Tahoma"/>
              </w:rPr>
            </w:pPr>
            <w:r>
              <w:rPr>
                <w:rFonts w:ascii="Tahoma" w:hAnsi="Tahoma" w:cs="Tahoma"/>
              </w:rPr>
              <w:t xml:space="preserve">           125,33</w:t>
            </w:r>
          </w:p>
        </w:tc>
        <w:tc>
          <w:tcPr>
            <w:tcW w:w="2552" w:type="dxa"/>
            <w:tcBorders>
              <w:top w:val="single" w:sz="4" w:space="0" w:color="auto"/>
              <w:left w:val="single" w:sz="4" w:space="0" w:color="auto"/>
              <w:bottom w:val="single" w:sz="4" w:space="0" w:color="auto"/>
              <w:right w:val="single" w:sz="4" w:space="0" w:color="auto"/>
            </w:tcBorders>
            <w:hideMark/>
          </w:tcPr>
          <w:p w14:paraId="146F386A" w14:textId="77777777" w:rsidR="00172D88" w:rsidRDefault="00172D88" w:rsidP="001823AA">
            <w:pPr>
              <w:jc w:val="right"/>
              <w:rPr>
                <w:rFonts w:ascii="Tahoma" w:hAnsi="Tahoma" w:cs="Tahoma"/>
              </w:rPr>
            </w:pPr>
            <w:r>
              <w:rPr>
                <w:rFonts w:ascii="Tahoma" w:hAnsi="Tahoma" w:cs="Tahoma"/>
              </w:rPr>
              <w:t>42.275,12</w:t>
            </w:r>
          </w:p>
        </w:tc>
      </w:tr>
      <w:tr w:rsidR="00172D88" w14:paraId="55D89A24" w14:textId="77777777" w:rsidTr="001823AA">
        <w:tc>
          <w:tcPr>
            <w:tcW w:w="1907" w:type="dxa"/>
            <w:tcBorders>
              <w:top w:val="single" w:sz="4" w:space="0" w:color="auto"/>
              <w:left w:val="single" w:sz="4" w:space="0" w:color="auto"/>
              <w:bottom w:val="single" w:sz="4" w:space="0" w:color="auto"/>
              <w:right w:val="single" w:sz="4" w:space="0" w:color="auto"/>
            </w:tcBorders>
            <w:hideMark/>
          </w:tcPr>
          <w:p w14:paraId="23D65448" w14:textId="77777777" w:rsidR="00172D88" w:rsidRDefault="00172D88" w:rsidP="001823AA">
            <w:pPr>
              <w:rPr>
                <w:rFonts w:ascii="Tahoma" w:hAnsi="Tahoma" w:cs="Tahoma"/>
              </w:rPr>
            </w:pPr>
            <w:r>
              <w:rPr>
                <w:rFonts w:ascii="Tahoma" w:hAnsi="Tahoma" w:cs="Tahoma"/>
              </w:rPr>
              <w:t>ΓΕΝΙΚΟ ΣΥΝΟΛΟ ΕΞΟΔΩΝ</w:t>
            </w:r>
          </w:p>
        </w:tc>
        <w:tc>
          <w:tcPr>
            <w:tcW w:w="2454" w:type="dxa"/>
            <w:tcBorders>
              <w:top w:val="single" w:sz="4" w:space="0" w:color="auto"/>
              <w:left w:val="single" w:sz="4" w:space="0" w:color="auto"/>
              <w:bottom w:val="single" w:sz="4" w:space="0" w:color="auto"/>
              <w:right w:val="single" w:sz="4" w:space="0" w:color="auto"/>
            </w:tcBorders>
            <w:hideMark/>
          </w:tcPr>
          <w:p w14:paraId="706C1BB4" w14:textId="77777777" w:rsidR="00172D88" w:rsidRDefault="00172D88" w:rsidP="001823AA">
            <w:pPr>
              <w:jc w:val="right"/>
              <w:rPr>
                <w:rFonts w:ascii="Tahoma" w:hAnsi="Tahoma" w:cs="Tahoma"/>
              </w:rPr>
            </w:pPr>
            <w:r>
              <w:rPr>
                <w:rFonts w:ascii="Tahoma" w:hAnsi="Tahoma" w:cs="Tahoma"/>
              </w:rPr>
              <w:t>13.278.524,53</w:t>
            </w:r>
          </w:p>
        </w:tc>
        <w:tc>
          <w:tcPr>
            <w:tcW w:w="2580" w:type="dxa"/>
            <w:tcBorders>
              <w:top w:val="single" w:sz="4" w:space="0" w:color="auto"/>
              <w:left w:val="single" w:sz="4" w:space="0" w:color="auto"/>
              <w:bottom w:val="single" w:sz="4" w:space="0" w:color="auto"/>
              <w:right w:val="single" w:sz="4" w:space="0" w:color="auto"/>
            </w:tcBorders>
            <w:hideMark/>
          </w:tcPr>
          <w:p w14:paraId="7E6FC884" w14:textId="77777777" w:rsidR="00172D88" w:rsidRDefault="00172D88" w:rsidP="001823AA">
            <w:pPr>
              <w:jc w:val="right"/>
              <w:rPr>
                <w:rFonts w:ascii="Tahoma" w:hAnsi="Tahoma" w:cs="Tahoma"/>
              </w:rPr>
            </w:pPr>
            <w:r>
              <w:rPr>
                <w:rFonts w:ascii="Tahoma" w:hAnsi="Tahoma" w:cs="Tahoma"/>
              </w:rPr>
              <w:t>19.876.565,94</w:t>
            </w:r>
          </w:p>
        </w:tc>
        <w:tc>
          <w:tcPr>
            <w:tcW w:w="2552" w:type="dxa"/>
            <w:tcBorders>
              <w:top w:val="single" w:sz="4" w:space="0" w:color="auto"/>
              <w:left w:val="single" w:sz="4" w:space="0" w:color="auto"/>
              <w:bottom w:val="single" w:sz="4" w:space="0" w:color="auto"/>
              <w:right w:val="single" w:sz="4" w:space="0" w:color="auto"/>
            </w:tcBorders>
            <w:hideMark/>
          </w:tcPr>
          <w:p w14:paraId="216C612C" w14:textId="77777777" w:rsidR="00172D88" w:rsidRDefault="00172D88" w:rsidP="001823AA">
            <w:pPr>
              <w:jc w:val="right"/>
              <w:rPr>
                <w:rFonts w:ascii="Tahoma" w:hAnsi="Tahoma" w:cs="Tahoma"/>
              </w:rPr>
            </w:pPr>
            <w:r>
              <w:rPr>
                <w:rFonts w:ascii="Tahoma" w:hAnsi="Tahoma" w:cs="Tahoma"/>
              </w:rPr>
              <w:t>20.028.836,17</w:t>
            </w:r>
          </w:p>
        </w:tc>
      </w:tr>
    </w:tbl>
    <w:p w14:paraId="719E4A04" w14:textId="77777777" w:rsidR="00172D88" w:rsidRDefault="00172D88" w:rsidP="00172D88">
      <w:pPr>
        <w:rPr>
          <w:rFonts w:ascii="Tahoma" w:hAnsi="Tahoma" w:cs="Tahoma"/>
        </w:rPr>
      </w:pPr>
    </w:p>
    <w:p w14:paraId="608A6DB8" w14:textId="77777777" w:rsidR="00172D88" w:rsidRDefault="00172D88" w:rsidP="00172D88">
      <w:pPr>
        <w:rPr>
          <w:rFonts w:ascii="Tahoma" w:hAnsi="Tahoma" w:cs="Tahoma"/>
          <w:lang w:val="el-GR"/>
        </w:rPr>
      </w:pPr>
      <w:r w:rsidRPr="00160F66">
        <w:rPr>
          <w:rFonts w:ascii="Tahoma" w:hAnsi="Tahoma" w:cs="Tahoma"/>
          <w:lang w:val="el-GR"/>
        </w:rPr>
        <w:t>Βεβαιώνεται ότι το σύνολο του αποθεματικού δεν υπερβαίνει το 5% των τακτικών εσόδων του Δήμου Σαμοθράκης.</w:t>
      </w:r>
    </w:p>
    <w:p w14:paraId="39A005D5" w14:textId="77777777" w:rsidR="00172D88" w:rsidRPr="009B1496" w:rsidRDefault="00172D88" w:rsidP="00172D88">
      <w:pPr>
        <w:suppressAutoHyphens/>
        <w:spacing w:after="0" w:line="240" w:lineRule="auto"/>
        <w:rPr>
          <w:rFonts w:ascii="Tahoma" w:eastAsia="Times New Roman" w:hAnsi="Tahoma" w:cs="Tahoma"/>
          <w:i/>
          <w:iCs/>
          <w:color w:val="FF0000"/>
          <w:lang w:val="ru-RU" w:eastAsia="ar-SA"/>
        </w:rPr>
      </w:pPr>
    </w:p>
    <w:p w14:paraId="4B0C9BFD" w14:textId="77777777" w:rsidR="00172D88" w:rsidRPr="009B1496" w:rsidRDefault="00172D88" w:rsidP="00172D88">
      <w:pPr>
        <w:suppressAutoHyphens/>
        <w:spacing w:after="0" w:line="240" w:lineRule="auto"/>
        <w:rPr>
          <w:rFonts w:ascii="Tahoma" w:eastAsia="Times New Roman" w:hAnsi="Tahoma" w:cs="Tahoma"/>
          <w:lang w:val="el-GR" w:eastAsia="ar-SA"/>
        </w:rPr>
      </w:pPr>
      <w:r w:rsidRPr="009B1496">
        <w:rPr>
          <w:rFonts w:ascii="Tahoma" w:eastAsia="Times New Roman" w:hAnsi="Tahoma" w:cs="Tahoma"/>
          <w:lang w:val="ru-RU" w:eastAsia="ar-SA"/>
        </w:rPr>
        <w:t xml:space="preserve">Το Δ.Σ. αφού </w:t>
      </w:r>
      <w:r w:rsidRPr="009B1496">
        <w:rPr>
          <w:rFonts w:ascii="Tahoma" w:eastAsia="Times New Roman" w:hAnsi="Tahoma" w:cs="Tahoma"/>
          <w:lang w:val="el-GR" w:eastAsia="ar-SA"/>
        </w:rPr>
        <w:t>έλαβε υπόψη:</w:t>
      </w:r>
    </w:p>
    <w:p w14:paraId="3DC90A0F" w14:textId="77777777" w:rsidR="00172D88" w:rsidRPr="009B1496" w:rsidRDefault="00172D88" w:rsidP="00172D88">
      <w:pPr>
        <w:numPr>
          <w:ilvl w:val="0"/>
          <w:numId w:val="1"/>
        </w:numPr>
        <w:suppressAutoHyphens/>
        <w:snapToGrid w:val="0"/>
        <w:spacing w:after="0" w:line="240" w:lineRule="auto"/>
        <w:rPr>
          <w:rFonts w:ascii="Tahoma" w:eastAsia="Times New Roman" w:hAnsi="Tahoma" w:cs="Tahoma"/>
          <w:lang w:val="ru-RU" w:eastAsia="ar-SA"/>
        </w:rPr>
      </w:pPr>
      <w:r w:rsidRPr="009B1496">
        <w:rPr>
          <w:rFonts w:ascii="Tahoma" w:eastAsia="Times New Roman" w:hAnsi="Tahoma" w:cs="Tahoma"/>
          <w:lang w:val="ru-RU" w:eastAsia="ar-SA"/>
        </w:rPr>
        <w:t>το άρθρο 8 Β.Δ. 17-5/15-6-59</w:t>
      </w:r>
      <w:r w:rsidRPr="009B1496">
        <w:rPr>
          <w:rFonts w:ascii="Tahoma" w:eastAsia="Times New Roman" w:hAnsi="Tahoma" w:cs="Tahoma"/>
          <w:lang w:val="el-GR" w:eastAsia="ar-SA"/>
        </w:rPr>
        <w:t>,</w:t>
      </w:r>
    </w:p>
    <w:p w14:paraId="6493B06C" w14:textId="77777777" w:rsidR="00172D88" w:rsidRPr="009B1496" w:rsidRDefault="00172D88" w:rsidP="00172D88">
      <w:pPr>
        <w:numPr>
          <w:ilvl w:val="0"/>
          <w:numId w:val="1"/>
        </w:numPr>
        <w:suppressAutoHyphens/>
        <w:snapToGrid w:val="0"/>
        <w:spacing w:after="0" w:line="240" w:lineRule="auto"/>
        <w:rPr>
          <w:rFonts w:ascii="Tahoma" w:eastAsia="Times New Roman" w:hAnsi="Tahoma" w:cs="Tahoma"/>
          <w:lang w:val="ru-RU" w:eastAsia="ar-SA"/>
        </w:rPr>
      </w:pPr>
      <w:r w:rsidRPr="009B1496">
        <w:rPr>
          <w:rFonts w:ascii="Tahoma" w:eastAsia="Times New Roman" w:hAnsi="Tahoma" w:cs="Tahoma"/>
          <w:lang w:val="ru-RU" w:eastAsia="ar-SA"/>
        </w:rPr>
        <w:t>την παρ 5 άρθρο 23 Ν. 3536/07</w:t>
      </w:r>
      <w:r w:rsidRPr="009B1496">
        <w:rPr>
          <w:rFonts w:ascii="Tahoma" w:eastAsia="Times New Roman" w:hAnsi="Tahoma" w:cs="Tahoma"/>
          <w:lang w:val="el-GR" w:eastAsia="ar-SA"/>
        </w:rPr>
        <w:t>,</w:t>
      </w:r>
    </w:p>
    <w:p w14:paraId="10E40A4F" w14:textId="77777777" w:rsidR="00172D88" w:rsidRPr="009B1496" w:rsidRDefault="00172D88" w:rsidP="00172D88">
      <w:pPr>
        <w:numPr>
          <w:ilvl w:val="0"/>
          <w:numId w:val="1"/>
        </w:numPr>
        <w:suppressAutoHyphens/>
        <w:snapToGrid w:val="0"/>
        <w:spacing w:after="0" w:line="240" w:lineRule="auto"/>
        <w:rPr>
          <w:rFonts w:ascii="Tahoma" w:eastAsia="Times New Roman" w:hAnsi="Tahoma" w:cs="Tahoma"/>
          <w:lang w:val="ru-RU" w:eastAsia="ar-SA"/>
        </w:rPr>
      </w:pPr>
      <w:r w:rsidRPr="009B1496">
        <w:rPr>
          <w:rFonts w:ascii="Tahoma" w:eastAsia="Times New Roman" w:hAnsi="Tahoma" w:cs="Tahoma"/>
          <w:lang w:val="ru-RU" w:eastAsia="ar-SA"/>
        </w:rPr>
        <w:t>το εγγ. ΥΠ.ΕΣ. 28376/18.07.2012</w:t>
      </w:r>
      <w:r w:rsidRPr="009B1496">
        <w:rPr>
          <w:rFonts w:ascii="Tahoma" w:eastAsia="Times New Roman" w:hAnsi="Tahoma" w:cs="Tahoma"/>
          <w:lang w:val="el-GR" w:eastAsia="ar-SA"/>
        </w:rPr>
        <w:t>,</w:t>
      </w:r>
    </w:p>
    <w:p w14:paraId="176C41D5" w14:textId="77777777" w:rsidR="00172D88" w:rsidRPr="009B1496" w:rsidRDefault="00172D88" w:rsidP="00172D88">
      <w:pPr>
        <w:numPr>
          <w:ilvl w:val="0"/>
          <w:numId w:val="1"/>
        </w:numPr>
        <w:suppressAutoHyphens/>
        <w:snapToGrid w:val="0"/>
        <w:spacing w:after="0" w:line="240" w:lineRule="auto"/>
        <w:rPr>
          <w:rFonts w:ascii="Tahoma" w:eastAsia="Times New Roman" w:hAnsi="Tahoma" w:cs="Tahoma"/>
          <w:lang w:val="ru-RU" w:eastAsia="ar-SA"/>
        </w:rPr>
      </w:pPr>
      <w:r w:rsidRPr="009B1496">
        <w:rPr>
          <w:rFonts w:ascii="Tahoma" w:eastAsia="Times New Roman" w:hAnsi="Tahoma" w:cs="Tahoma"/>
          <w:lang w:val="ru-RU" w:eastAsia="ar-SA"/>
        </w:rPr>
        <w:t>το άρθρο 77 Ν. 4172/2013, όπως αντικαταστάθηκε με το άρθρο 189 του Ν.4555/18  και τροποποιήθηκε με το άρθρο 12 του Ν.4623/19</w:t>
      </w:r>
      <w:r w:rsidRPr="009B1496">
        <w:rPr>
          <w:rFonts w:ascii="Tahoma" w:eastAsia="Times New Roman" w:hAnsi="Tahoma" w:cs="Tahoma"/>
          <w:lang w:val="el-GR" w:eastAsia="ar-SA"/>
        </w:rPr>
        <w:t>,</w:t>
      </w:r>
    </w:p>
    <w:p w14:paraId="2F2646A5" w14:textId="77777777" w:rsidR="00172D88" w:rsidRPr="009B1496" w:rsidRDefault="00172D88" w:rsidP="00172D88">
      <w:pPr>
        <w:numPr>
          <w:ilvl w:val="0"/>
          <w:numId w:val="1"/>
        </w:numPr>
        <w:suppressAutoHyphens/>
        <w:snapToGrid w:val="0"/>
        <w:spacing w:after="0" w:line="240" w:lineRule="auto"/>
        <w:rPr>
          <w:rFonts w:ascii="Tahoma" w:eastAsia="Times New Roman" w:hAnsi="Tahoma" w:cs="Tahoma"/>
          <w:lang w:val="ru-RU" w:eastAsia="ar-SA"/>
        </w:rPr>
      </w:pPr>
      <w:r w:rsidRPr="009B1496">
        <w:rPr>
          <w:rFonts w:ascii="Tahoma" w:eastAsia="Times New Roman" w:hAnsi="Tahoma" w:cs="Tahoma"/>
          <w:lang w:val="ru-RU" w:eastAsia="ar-SA"/>
        </w:rPr>
        <w:t xml:space="preserve">τον προϋπολογισμό του Δήμου Σαμοθράκης, έτους 2021  ο οποίος ψηφίστηκε με την αριθ. </w:t>
      </w:r>
      <w:r w:rsidRPr="009B1496">
        <w:rPr>
          <w:rFonts w:ascii="Tahoma" w:eastAsia="Times New Roman" w:hAnsi="Tahoma" w:cs="Tahoma"/>
          <w:lang w:val="el-GR" w:eastAsia="ar-SA"/>
        </w:rPr>
        <w:t>29/2021</w:t>
      </w:r>
      <w:r w:rsidRPr="009B1496">
        <w:rPr>
          <w:rFonts w:ascii="Tahoma" w:eastAsia="Times New Roman" w:hAnsi="Tahoma" w:cs="Tahoma"/>
          <w:lang w:val="ru-RU" w:eastAsia="ar-SA"/>
        </w:rPr>
        <w:t xml:space="preserve">  </w:t>
      </w:r>
      <w:r w:rsidRPr="009B1496">
        <w:rPr>
          <w:rFonts w:ascii="Tahoma" w:eastAsia="Times New Roman" w:hAnsi="Tahoma" w:cs="Tahoma"/>
          <w:lang w:val="el-GR" w:eastAsia="ar-SA"/>
        </w:rPr>
        <w:t>α</w:t>
      </w:r>
      <w:r w:rsidRPr="009B1496">
        <w:rPr>
          <w:rFonts w:ascii="Tahoma" w:eastAsia="Times New Roman" w:hAnsi="Tahoma" w:cs="Tahoma"/>
          <w:lang w:val="ru-RU" w:eastAsia="ar-SA"/>
        </w:rPr>
        <w:t xml:space="preserve">πόφαση του Δημοτικού Συμβουλίου </w:t>
      </w:r>
      <w:r w:rsidRPr="009B1496">
        <w:rPr>
          <w:rFonts w:ascii="Tahoma" w:eastAsia="Times New Roman" w:hAnsi="Tahoma" w:cs="Tahoma"/>
          <w:lang w:val="el-GR" w:eastAsia="ar-SA"/>
        </w:rPr>
        <w:t>και εγκρίθηκε με την αρίθμ. 44368/14-4-2021 απόφαση του Συντονιστή της Αποκεντρωμένης Διοίκησης Μακεδονίας- Θράκης όπως ισχύει με τις αναμορφώσεις του,</w:t>
      </w:r>
    </w:p>
    <w:p w14:paraId="6A70FF9B" w14:textId="77777777" w:rsidR="00172D88" w:rsidRPr="00160F66" w:rsidRDefault="00172D88" w:rsidP="00172D88">
      <w:pPr>
        <w:numPr>
          <w:ilvl w:val="0"/>
          <w:numId w:val="1"/>
        </w:numPr>
        <w:suppressAutoHyphens/>
        <w:snapToGrid w:val="0"/>
        <w:spacing w:after="0" w:line="240" w:lineRule="auto"/>
        <w:rPr>
          <w:rFonts w:ascii="Tahoma" w:eastAsia="Times New Roman" w:hAnsi="Tahoma" w:cs="Tahoma"/>
          <w:color w:val="000000" w:themeColor="text1"/>
          <w:lang w:val="ru-RU" w:eastAsia="ar-SA"/>
        </w:rPr>
      </w:pPr>
      <w:r w:rsidRPr="00160F66">
        <w:rPr>
          <w:rFonts w:ascii="Tahoma" w:eastAsia="Times New Roman" w:hAnsi="Tahoma" w:cs="Tahoma"/>
          <w:color w:val="000000" w:themeColor="text1"/>
          <w:lang w:val="ru-RU" w:eastAsia="ar-SA"/>
        </w:rPr>
        <w:t xml:space="preserve">την από </w:t>
      </w:r>
      <w:r w:rsidRPr="00160F66">
        <w:rPr>
          <w:rFonts w:ascii="Tahoma" w:eastAsia="Times New Roman" w:hAnsi="Tahoma" w:cs="Tahoma"/>
          <w:color w:val="000000" w:themeColor="text1"/>
          <w:lang w:val="el-GR" w:eastAsia="ar-SA"/>
        </w:rPr>
        <w:t>2</w:t>
      </w:r>
      <w:r w:rsidRPr="00160F66">
        <w:rPr>
          <w:rFonts w:ascii="Tahoma" w:eastAsia="Times New Roman" w:hAnsi="Tahoma" w:cs="Tahoma"/>
          <w:color w:val="000000" w:themeColor="text1"/>
          <w:lang w:val="ru-RU" w:eastAsia="ar-SA"/>
        </w:rPr>
        <w:t>/1</w:t>
      </w:r>
      <w:r w:rsidRPr="00160F66">
        <w:rPr>
          <w:rFonts w:ascii="Tahoma" w:eastAsia="Times New Roman" w:hAnsi="Tahoma" w:cs="Tahoma"/>
          <w:color w:val="000000" w:themeColor="text1"/>
          <w:lang w:val="el-GR" w:eastAsia="ar-SA"/>
        </w:rPr>
        <w:t>2</w:t>
      </w:r>
      <w:r w:rsidRPr="00160F66">
        <w:rPr>
          <w:rFonts w:ascii="Tahoma" w:eastAsia="Times New Roman" w:hAnsi="Tahoma" w:cs="Tahoma"/>
          <w:color w:val="000000" w:themeColor="text1"/>
          <w:lang w:val="ru-RU" w:eastAsia="ar-SA"/>
        </w:rPr>
        <w:t>/2021 εισήγηση εισήγηση της οικονομικής υπηρεσίας</w:t>
      </w:r>
      <w:r w:rsidRPr="00160F66">
        <w:rPr>
          <w:rFonts w:ascii="Tahoma" w:eastAsia="Times New Roman" w:hAnsi="Tahoma" w:cs="Tahoma"/>
          <w:color w:val="000000" w:themeColor="text1"/>
          <w:lang w:val="el-GR" w:eastAsia="ar-SA"/>
        </w:rPr>
        <w:t>,</w:t>
      </w:r>
      <w:r w:rsidRPr="00160F66">
        <w:rPr>
          <w:rFonts w:ascii="Tahoma" w:eastAsia="Times New Roman" w:hAnsi="Tahoma" w:cs="Tahoma"/>
          <w:color w:val="000000" w:themeColor="text1"/>
          <w:lang w:val="ru-RU" w:eastAsia="ar-SA"/>
        </w:rPr>
        <w:t xml:space="preserve"> </w:t>
      </w:r>
    </w:p>
    <w:p w14:paraId="0C0ACB15" w14:textId="77777777" w:rsidR="00172D88" w:rsidRPr="009B1496" w:rsidRDefault="00172D88" w:rsidP="00172D88">
      <w:pPr>
        <w:numPr>
          <w:ilvl w:val="0"/>
          <w:numId w:val="1"/>
        </w:numPr>
        <w:suppressAutoHyphens/>
        <w:snapToGrid w:val="0"/>
        <w:spacing w:after="0" w:line="240" w:lineRule="auto"/>
        <w:rPr>
          <w:rFonts w:ascii="Tahoma" w:eastAsia="Times New Roman" w:hAnsi="Tahoma" w:cs="Tahoma"/>
          <w:lang w:val="ru-RU" w:eastAsia="ar-SA"/>
        </w:rPr>
      </w:pPr>
      <w:r w:rsidRPr="00160F66">
        <w:rPr>
          <w:rFonts w:ascii="Tahoma" w:eastAsia="Times New Roman" w:hAnsi="Tahoma" w:cs="Tahoma"/>
          <w:color w:val="000000" w:themeColor="text1"/>
          <w:lang w:val="ru-RU" w:eastAsia="ar-SA"/>
        </w:rPr>
        <w:lastRenderedPageBreak/>
        <w:t>την αριθ.</w:t>
      </w:r>
      <w:r w:rsidRPr="00160F66">
        <w:rPr>
          <w:rFonts w:ascii="Tahoma" w:eastAsia="Times New Roman" w:hAnsi="Tahoma" w:cs="Tahoma"/>
          <w:color w:val="000000" w:themeColor="text1"/>
          <w:lang w:val="el-GR" w:eastAsia="ar-SA"/>
        </w:rPr>
        <w:t xml:space="preserve"> </w:t>
      </w:r>
      <w:r w:rsidRPr="00160F66">
        <w:rPr>
          <w:rFonts w:ascii="Tahoma" w:eastAsia="Times New Roman" w:hAnsi="Tahoma" w:cs="Tahoma"/>
          <w:color w:val="000000" w:themeColor="text1"/>
          <w:lang w:val="ru-RU" w:eastAsia="ar-SA"/>
        </w:rPr>
        <w:t>2</w:t>
      </w:r>
      <w:r w:rsidRPr="00160F66">
        <w:rPr>
          <w:rFonts w:ascii="Tahoma" w:eastAsia="Times New Roman" w:hAnsi="Tahoma" w:cs="Tahoma"/>
          <w:color w:val="000000" w:themeColor="text1"/>
          <w:lang w:val="el-GR" w:eastAsia="ar-SA"/>
        </w:rPr>
        <w:t>44</w:t>
      </w:r>
      <w:r w:rsidRPr="00160F66">
        <w:rPr>
          <w:rFonts w:ascii="Tahoma" w:eastAsia="Times New Roman" w:hAnsi="Tahoma" w:cs="Tahoma"/>
          <w:color w:val="000000" w:themeColor="text1"/>
          <w:lang w:val="ru-RU" w:eastAsia="ar-SA"/>
        </w:rPr>
        <w:t xml:space="preserve">/2021  απόφαση της οικονομικής επιτροπής </w:t>
      </w:r>
      <w:r w:rsidRPr="00160F66">
        <w:rPr>
          <w:rFonts w:ascii="Tahoma" w:eastAsia="Times New Roman" w:hAnsi="Tahoma" w:cs="Tahoma"/>
          <w:color w:val="000000" w:themeColor="text1"/>
          <w:lang w:val="el-GR" w:eastAsia="ar-SA"/>
        </w:rPr>
        <w:t>με την  οποία εισηγείται προς το Δημοτικό Συμβούλιο</w:t>
      </w:r>
      <w:r w:rsidRPr="00160F66">
        <w:rPr>
          <w:rFonts w:ascii="Tahoma" w:eastAsia="Times New Roman" w:hAnsi="Tahoma" w:cs="Tahoma"/>
          <w:color w:val="000000" w:themeColor="text1"/>
          <w:lang w:val="ru-RU" w:eastAsia="ar-SA"/>
        </w:rPr>
        <w:t xml:space="preserve"> την </w:t>
      </w:r>
      <w:r w:rsidRPr="00160F66">
        <w:rPr>
          <w:rFonts w:ascii="Tahoma" w:eastAsia="Times New Roman" w:hAnsi="Tahoma" w:cs="Tahoma"/>
          <w:color w:val="000000" w:themeColor="text1"/>
          <w:lang w:val="el-GR" w:eastAsia="ar-SA"/>
        </w:rPr>
        <w:t>9</w:t>
      </w:r>
      <w:r w:rsidRPr="00160F66">
        <w:rPr>
          <w:rFonts w:ascii="Tahoma" w:eastAsia="Times New Roman" w:hAnsi="Tahoma" w:cs="Tahoma"/>
          <w:color w:val="000000" w:themeColor="text1"/>
          <w:lang w:val="ru-RU" w:eastAsia="ar-SA"/>
        </w:rPr>
        <w:t xml:space="preserve">η </w:t>
      </w:r>
      <w:r w:rsidRPr="009B1496">
        <w:rPr>
          <w:rFonts w:ascii="Tahoma" w:eastAsia="Times New Roman" w:hAnsi="Tahoma" w:cs="Tahoma"/>
          <w:lang w:val="ru-RU" w:eastAsia="ar-SA"/>
        </w:rPr>
        <w:t>αναμόρφωση προϋλογισμού οικ. έτους 2021</w:t>
      </w:r>
      <w:r w:rsidRPr="009B1496">
        <w:rPr>
          <w:rFonts w:ascii="Tahoma" w:eastAsia="Times New Roman" w:hAnsi="Tahoma" w:cs="Tahoma"/>
          <w:lang w:val="el-GR" w:eastAsia="ar-SA"/>
        </w:rPr>
        <w:t xml:space="preserve">, </w:t>
      </w:r>
    </w:p>
    <w:p w14:paraId="151D9C14" w14:textId="77777777" w:rsidR="00172D88" w:rsidRPr="009B1496" w:rsidRDefault="00172D88" w:rsidP="00172D88">
      <w:pPr>
        <w:numPr>
          <w:ilvl w:val="0"/>
          <w:numId w:val="1"/>
        </w:numPr>
        <w:suppressAutoHyphens/>
        <w:snapToGrid w:val="0"/>
        <w:spacing w:after="0" w:line="240" w:lineRule="auto"/>
        <w:rPr>
          <w:rFonts w:ascii="Tahoma" w:eastAsia="Times New Roman" w:hAnsi="Tahoma" w:cs="Tahoma"/>
          <w:lang w:val="ru-RU" w:eastAsia="ar-SA"/>
        </w:rPr>
      </w:pPr>
      <w:r w:rsidRPr="009B1496">
        <w:rPr>
          <w:rFonts w:ascii="Tahoma" w:eastAsia="Times New Roman" w:hAnsi="Tahoma" w:cs="Tahoma"/>
          <w:lang w:val="ru-RU" w:eastAsia="ar-SA"/>
        </w:rPr>
        <w:t xml:space="preserve">την ανάγκη δημιουργίας πιστώσεων για την κάλυψη αναγκών που προέκυψαν και οι οποίες δεν είχαν προβλεφθεί στον προϋπολογισμό του Δήμου </w:t>
      </w:r>
    </w:p>
    <w:p w14:paraId="2BF96EA1" w14:textId="77777777" w:rsidR="00172D88" w:rsidRPr="009B1496" w:rsidRDefault="00172D88" w:rsidP="00172D88">
      <w:pPr>
        <w:suppressAutoHyphens/>
        <w:spacing w:after="0" w:line="240" w:lineRule="auto"/>
        <w:rPr>
          <w:rFonts w:ascii="Tahoma" w:eastAsia="Times New Roman" w:hAnsi="Tahoma" w:cs="Tahoma"/>
          <w:lang w:val="ru-RU" w:eastAsia="ar-SA"/>
        </w:rPr>
      </w:pPr>
    </w:p>
    <w:p w14:paraId="1B15D548" w14:textId="77777777" w:rsidR="00172D88" w:rsidRPr="009B1496" w:rsidRDefault="00172D88" w:rsidP="00172D88">
      <w:pPr>
        <w:suppressAutoHyphens/>
        <w:spacing w:after="0" w:line="240" w:lineRule="auto"/>
        <w:rPr>
          <w:rFonts w:ascii="Tahoma" w:eastAsia="SimSun" w:hAnsi="Tahoma" w:cs="Tahoma"/>
          <w:snapToGrid w:val="0"/>
          <w:lang w:val="el-GR" w:eastAsia="zh-CN"/>
        </w:rPr>
      </w:pPr>
      <w:r w:rsidRPr="009B1496">
        <w:rPr>
          <w:rFonts w:ascii="Tahoma" w:eastAsia="Times New Roman" w:hAnsi="Tahoma" w:cs="Tahoma"/>
          <w:lang w:val="ru-RU" w:eastAsia="ar-SA"/>
        </w:rPr>
        <w:t xml:space="preserve">και </w:t>
      </w:r>
      <w:r>
        <w:rPr>
          <w:rFonts w:ascii="Tahoma" w:eastAsia="Times New Roman" w:hAnsi="Tahoma" w:cs="Tahoma"/>
          <w:lang w:val="el-GR" w:eastAsia="ar-SA"/>
        </w:rPr>
        <w:t xml:space="preserve">κατόπιν διαλογικής συζήτησης, </w:t>
      </w:r>
    </w:p>
    <w:p w14:paraId="2FA3E6E0" w14:textId="77777777" w:rsidR="00172D88" w:rsidRPr="009B1496" w:rsidRDefault="00172D88" w:rsidP="00172D88">
      <w:pPr>
        <w:spacing w:after="0" w:line="240" w:lineRule="auto"/>
        <w:ind w:left="360"/>
        <w:jc w:val="both"/>
        <w:rPr>
          <w:rFonts w:ascii="Tahoma" w:eastAsia="SimSun" w:hAnsi="Tahoma" w:cs="Tahoma"/>
          <w:snapToGrid w:val="0"/>
          <w:lang w:val="el-GR" w:eastAsia="zh-CN"/>
        </w:rPr>
      </w:pPr>
      <w:r w:rsidRPr="009B1496">
        <w:rPr>
          <w:rFonts w:ascii="Tahoma" w:eastAsia="SimSun" w:hAnsi="Tahoma" w:cs="Tahoma"/>
          <w:snapToGrid w:val="0"/>
          <w:lang w:val="el-GR" w:eastAsia="zh-CN"/>
        </w:rPr>
        <w:tab/>
      </w:r>
      <w:r w:rsidRPr="009B1496">
        <w:rPr>
          <w:rFonts w:ascii="Tahoma" w:eastAsia="SimSun" w:hAnsi="Tahoma" w:cs="Tahoma"/>
          <w:snapToGrid w:val="0"/>
          <w:lang w:val="el-GR" w:eastAsia="zh-CN"/>
        </w:rPr>
        <w:tab/>
      </w:r>
      <w:r w:rsidRPr="009B1496">
        <w:rPr>
          <w:rFonts w:ascii="Tahoma" w:eastAsia="SimSun" w:hAnsi="Tahoma" w:cs="Tahoma"/>
          <w:snapToGrid w:val="0"/>
          <w:lang w:val="el-GR" w:eastAsia="zh-CN"/>
        </w:rPr>
        <w:tab/>
      </w:r>
      <w:r w:rsidRPr="009B1496">
        <w:rPr>
          <w:rFonts w:ascii="Tahoma" w:eastAsia="SimSun" w:hAnsi="Tahoma" w:cs="Tahoma"/>
          <w:snapToGrid w:val="0"/>
          <w:lang w:val="el-GR" w:eastAsia="zh-CN"/>
        </w:rPr>
        <w:tab/>
      </w:r>
      <w:r w:rsidRPr="009B1496">
        <w:rPr>
          <w:rFonts w:ascii="Tahoma" w:eastAsia="SimSun" w:hAnsi="Tahoma" w:cs="Tahoma"/>
          <w:snapToGrid w:val="0"/>
          <w:lang w:val="el-GR" w:eastAsia="zh-CN"/>
        </w:rPr>
        <w:tab/>
      </w:r>
      <w:r w:rsidRPr="009B1496">
        <w:rPr>
          <w:rFonts w:ascii="Tahoma" w:eastAsia="SimSun" w:hAnsi="Tahoma" w:cs="Tahoma"/>
          <w:snapToGrid w:val="0"/>
          <w:lang w:val="el-GR" w:eastAsia="zh-CN"/>
        </w:rPr>
        <w:tab/>
      </w:r>
      <w:r w:rsidRPr="009B1496">
        <w:rPr>
          <w:rFonts w:ascii="Tahoma" w:eastAsia="SimSun" w:hAnsi="Tahoma" w:cs="Tahoma"/>
          <w:snapToGrid w:val="0"/>
          <w:lang w:val="el-GR" w:eastAsia="zh-CN"/>
        </w:rPr>
        <w:tab/>
      </w:r>
    </w:p>
    <w:p w14:paraId="3DDCF04C" w14:textId="77777777" w:rsidR="00172D88" w:rsidRPr="009B1496" w:rsidRDefault="00172D88" w:rsidP="00172D88">
      <w:pPr>
        <w:spacing w:after="0" w:line="240" w:lineRule="auto"/>
        <w:ind w:left="3960" w:firstLine="360"/>
        <w:jc w:val="both"/>
        <w:rPr>
          <w:rFonts w:ascii="Tahoma" w:eastAsia="SimSun" w:hAnsi="Tahoma" w:cs="Tahoma"/>
          <w:b/>
          <w:snapToGrid w:val="0"/>
          <w:lang w:val="el-GR" w:eastAsia="zh-CN"/>
        </w:rPr>
      </w:pPr>
      <w:r w:rsidRPr="009B1496">
        <w:rPr>
          <w:rFonts w:ascii="Tahoma" w:eastAsia="SimSun" w:hAnsi="Tahoma" w:cs="Tahoma"/>
          <w:b/>
          <w:snapToGrid w:val="0"/>
          <w:lang w:val="el-GR" w:eastAsia="zh-CN"/>
        </w:rPr>
        <w:t xml:space="preserve">ΑΠΟΦΑΣΙΖΕΙ </w:t>
      </w:r>
      <w:r>
        <w:rPr>
          <w:rFonts w:ascii="Tahoma" w:eastAsia="SimSun" w:hAnsi="Tahoma" w:cs="Tahoma"/>
          <w:b/>
          <w:snapToGrid w:val="0"/>
          <w:lang w:val="el-GR" w:eastAsia="zh-CN"/>
        </w:rPr>
        <w:t>ΟΜΟΦΩΝΑ</w:t>
      </w:r>
    </w:p>
    <w:p w14:paraId="5FFB740A" w14:textId="77777777" w:rsidR="00172D88" w:rsidRPr="009B1496" w:rsidRDefault="00172D88" w:rsidP="00172D88">
      <w:pPr>
        <w:snapToGrid w:val="0"/>
        <w:spacing w:after="0" w:line="240" w:lineRule="auto"/>
        <w:jc w:val="both"/>
        <w:rPr>
          <w:rFonts w:ascii="Times New Roman" w:eastAsia="Times New Roman" w:hAnsi="Times New Roman" w:cs="Times New Roman"/>
          <w:sz w:val="24"/>
          <w:szCs w:val="24"/>
          <w:lang w:val="ru-RU" w:eastAsia="ar-SA"/>
        </w:rPr>
      </w:pPr>
    </w:p>
    <w:p w14:paraId="4C9F9B11" w14:textId="77777777" w:rsidR="00172D88" w:rsidRDefault="00172D88" w:rsidP="00172D88">
      <w:pPr>
        <w:suppressAutoHyphens/>
        <w:spacing w:after="0" w:line="240" w:lineRule="auto"/>
        <w:jc w:val="both"/>
        <w:rPr>
          <w:rFonts w:ascii="Tahoma" w:eastAsia="SimSun" w:hAnsi="Tahoma" w:cs="Tahoma"/>
          <w:snapToGrid w:val="0"/>
          <w:lang w:val="el-GR" w:eastAsia="zh-CN"/>
        </w:rPr>
      </w:pPr>
      <w:r w:rsidRPr="009B1496">
        <w:rPr>
          <w:rFonts w:ascii="Tahoma" w:eastAsia="SimSun" w:hAnsi="Tahoma" w:cs="Tahoma"/>
          <w:snapToGrid w:val="0"/>
          <w:lang w:val="el-GR" w:eastAsia="zh-CN"/>
        </w:rPr>
        <w:t xml:space="preserve">Αναμορφώνει τον προϋπολογισμό του Δήμου Σαμοθράκης οικ έτους 2021 για </w:t>
      </w:r>
      <w:r>
        <w:rPr>
          <w:rFonts w:ascii="Tahoma" w:eastAsia="SimSun" w:hAnsi="Tahoma" w:cs="Tahoma"/>
          <w:snapToGrid w:val="0"/>
          <w:lang w:val="el-GR" w:eastAsia="zh-CN"/>
        </w:rPr>
        <w:t>9</w:t>
      </w:r>
      <w:r w:rsidRPr="009B1496">
        <w:rPr>
          <w:rFonts w:ascii="Tahoma" w:eastAsia="SimSun" w:hAnsi="Tahoma" w:cs="Tahoma"/>
          <w:snapToGrid w:val="0"/>
          <w:vertAlign w:val="superscript"/>
          <w:lang w:val="el-GR" w:eastAsia="zh-CN"/>
        </w:rPr>
        <w:t>η</w:t>
      </w:r>
      <w:r w:rsidRPr="009B1496">
        <w:rPr>
          <w:rFonts w:ascii="Tahoma" w:eastAsia="SimSun" w:hAnsi="Tahoma" w:cs="Tahoma"/>
          <w:snapToGrid w:val="0"/>
          <w:lang w:val="el-GR" w:eastAsia="zh-CN"/>
        </w:rPr>
        <w:t xml:space="preserve"> φορά εντός του έτους  ως εξής:</w:t>
      </w:r>
    </w:p>
    <w:tbl>
      <w:tblPr>
        <w:tblW w:w="9375" w:type="dxa"/>
        <w:tblLayout w:type="fixed"/>
        <w:tblLook w:val="04A0" w:firstRow="1" w:lastRow="0" w:firstColumn="1" w:lastColumn="0" w:noHBand="0" w:noVBand="1"/>
      </w:tblPr>
      <w:tblGrid>
        <w:gridCol w:w="9375"/>
      </w:tblGrid>
      <w:tr w:rsidR="00172D88" w:rsidRPr="00172D88" w14:paraId="5F9CC8B0" w14:textId="77777777" w:rsidTr="001823AA">
        <w:trPr>
          <w:trHeight w:val="255"/>
        </w:trPr>
        <w:tc>
          <w:tcPr>
            <w:tcW w:w="9375" w:type="dxa"/>
            <w:tcMar>
              <w:top w:w="15" w:type="dxa"/>
              <w:left w:w="15" w:type="dxa"/>
              <w:bottom w:w="0" w:type="dxa"/>
              <w:right w:w="15" w:type="dxa"/>
            </w:tcMar>
            <w:vAlign w:val="bottom"/>
            <w:hideMark/>
          </w:tcPr>
          <w:p w14:paraId="220CC98C" w14:textId="77777777" w:rsidR="00172D88" w:rsidRPr="009B1496" w:rsidRDefault="00172D88" w:rsidP="001823AA">
            <w:pPr>
              <w:suppressAutoHyphens/>
              <w:spacing w:after="0" w:line="256" w:lineRule="auto"/>
              <w:rPr>
                <w:rFonts w:ascii="Tahoma" w:eastAsia="Times New Roman" w:hAnsi="Tahoma" w:cs="Tahoma"/>
                <w:color w:val="FF0000"/>
                <w:lang w:val="ru-RU" w:eastAsia="ar-SA"/>
              </w:rPr>
            </w:pPr>
          </w:p>
        </w:tc>
      </w:tr>
      <w:tr w:rsidR="00172D88" w:rsidRPr="00172D88" w14:paraId="57D1BC3C" w14:textId="77777777" w:rsidTr="001823AA">
        <w:trPr>
          <w:trHeight w:val="255"/>
        </w:trPr>
        <w:tc>
          <w:tcPr>
            <w:tcW w:w="9375" w:type="dxa"/>
            <w:tcMar>
              <w:top w:w="15" w:type="dxa"/>
              <w:left w:w="15" w:type="dxa"/>
              <w:bottom w:w="0" w:type="dxa"/>
              <w:right w:w="15" w:type="dxa"/>
            </w:tcMar>
            <w:vAlign w:val="bottom"/>
            <w:hideMark/>
          </w:tcPr>
          <w:p w14:paraId="1CCBF70F" w14:textId="77777777" w:rsidR="00172D88" w:rsidRPr="00D66B30" w:rsidRDefault="00172D88" w:rsidP="001823AA">
            <w:pPr>
              <w:suppressAutoHyphens/>
              <w:spacing w:after="0" w:line="256" w:lineRule="auto"/>
              <w:rPr>
                <w:rFonts w:ascii="Tahoma" w:eastAsia="Times New Roman" w:hAnsi="Tahoma" w:cs="Tahoma"/>
                <w:color w:val="000000" w:themeColor="text1"/>
                <w:lang w:val="el-GR" w:eastAsia="ar-SA"/>
              </w:rPr>
            </w:pPr>
            <w:r w:rsidRPr="00D66B30">
              <w:rPr>
                <w:rFonts w:ascii="Tahoma" w:eastAsia="Times New Roman" w:hAnsi="Tahoma" w:cs="Tahoma"/>
                <w:color w:val="000000" w:themeColor="text1"/>
                <w:lang w:val="el-GR" w:eastAsia="ar-SA"/>
              </w:rPr>
              <w:t>1. ΩΣ ΠΡΟΣ ΤΑ ΕΣΟΔΑ: Εγγράφονται τα νέα έσοδα στους αντίστοιχους Κ.Α. του σκέλους των εσόδων, όπως αναφέρθηκαν στην εισήγηση:</w:t>
            </w:r>
          </w:p>
        </w:tc>
      </w:tr>
      <w:tr w:rsidR="00172D88" w:rsidRPr="00D66B30" w14:paraId="423A1613" w14:textId="77777777" w:rsidTr="001823AA">
        <w:trPr>
          <w:trHeight w:val="255"/>
        </w:trPr>
        <w:tc>
          <w:tcPr>
            <w:tcW w:w="9375" w:type="dxa"/>
            <w:tcMar>
              <w:top w:w="15" w:type="dxa"/>
              <w:left w:w="15" w:type="dxa"/>
              <w:bottom w:w="0" w:type="dxa"/>
              <w:right w:w="15" w:type="dxa"/>
            </w:tcMar>
            <w:vAlign w:val="bottom"/>
            <w:hideMark/>
          </w:tcPr>
          <w:p w14:paraId="242F3612" w14:textId="77777777" w:rsidR="00172D88" w:rsidRPr="00D66B30" w:rsidRDefault="00172D88" w:rsidP="001823AA">
            <w:pPr>
              <w:suppressAutoHyphens/>
              <w:spacing w:after="0" w:line="256" w:lineRule="auto"/>
              <w:rPr>
                <w:rFonts w:ascii="Tahoma" w:eastAsia="Times New Roman" w:hAnsi="Tahoma" w:cs="Tahoma"/>
                <w:color w:val="000000" w:themeColor="text1"/>
                <w:lang w:eastAsia="ar-SA"/>
              </w:rPr>
            </w:pPr>
            <w:r w:rsidRPr="00D66B30">
              <w:rPr>
                <w:rFonts w:ascii="Tahoma" w:eastAsia="Times New Roman" w:hAnsi="Tahoma" w:cs="Tahoma"/>
                <w:color w:val="000000" w:themeColor="text1"/>
                <w:lang w:eastAsia="ar-SA"/>
              </w:rPr>
              <w:t xml:space="preserve">ΣΥΝΟΛΟ ΝΕΩΝ ΕΣΟΔΩΝ                  </w:t>
            </w:r>
            <w:r w:rsidRPr="00D66B30">
              <w:rPr>
                <w:rFonts w:ascii="Tahoma" w:eastAsia="Times New Roman" w:hAnsi="Tahoma" w:cs="Tahoma"/>
                <w:color w:val="000000" w:themeColor="text1"/>
                <w:lang w:val="el-GR" w:eastAsia="ar-SA"/>
              </w:rPr>
              <w:t>152.270,23</w:t>
            </w:r>
            <w:r w:rsidRPr="00D66B30">
              <w:rPr>
                <w:rFonts w:ascii="Tahoma" w:eastAsia="Times New Roman" w:hAnsi="Tahoma" w:cs="Tahoma"/>
                <w:color w:val="000000" w:themeColor="text1"/>
                <w:lang w:eastAsia="ar-SA"/>
              </w:rPr>
              <w:t xml:space="preserve"> €</w:t>
            </w:r>
          </w:p>
        </w:tc>
      </w:tr>
      <w:tr w:rsidR="00172D88" w:rsidRPr="00D66B30" w14:paraId="0D9E57AB" w14:textId="77777777" w:rsidTr="001823AA">
        <w:trPr>
          <w:trHeight w:val="350"/>
        </w:trPr>
        <w:tc>
          <w:tcPr>
            <w:tcW w:w="9375" w:type="dxa"/>
            <w:tcMar>
              <w:top w:w="15" w:type="dxa"/>
              <w:left w:w="15" w:type="dxa"/>
              <w:bottom w:w="0" w:type="dxa"/>
              <w:right w:w="15" w:type="dxa"/>
            </w:tcMar>
            <w:vAlign w:val="bottom"/>
            <w:hideMark/>
          </w:tcPr>
          <w:p w14:paraId="496D9FF5" w14:textId="77777777" w:rsidR="00172D88" w:rsidRPr="00D66B30" w:rsidRDefault="00172D88" w:rsidP="001823AA">
            <w:pPr>
              <w:suppressAutoHyphens/>
              <w:spacing w:after="0" w:line="256" w:lineRule="auto"/>
              <w:rPr>
                <w:rFonts w:ascii="Tahoma" w:eastAsia="Times New Roman" w:hAnsi="Tahoma" w:cs="Tahoma"/>
                <w:color w:val="000000" w:themeColor="text1"/>
                <w:lang w:eastAsia="ar-SA"/>
              </w:rPr>
            </w:pPr>
            <w:r w:rsidRPr="00D66B30">
              <w:rPr>
                <w:rFonts w:ascii="Tahoma" w:eastAsia="Times New Roman" w:hAnsi="Tahoma" w:cs="Tahoma"/>
                <w:color w:val="000000" w:themeColor="text1"/>
                <w:lang w:eastAsia="ar-SA"/>
              </w:rPr>
              <w:t xml:space="preserve">ΣΥΝΟΛΟ ΔΙΑΓΡΑΦΗΣ ΕΞΟΔΩΝ     </w:t>
            </w:r>
            <w:r w:rsidRPr="00D66B30">
              <w:rPr>
                <w:rFonts w:ascii="Tahoma" w:eastAsia="Times New Roman" w:hAnsi="Tahoma" w:cs="Tahoma"/>
                <w:color w:val="000000" w:themeColor="text1"/>
                <w:u w:val="single"/>
                <w:lang w:eastAsia="ar-SA"/>
              </w:rPr>
              <w:t xml:space="preserve">     </w:t>
            </w:r>
            <w:r w:rsidRPr="00D66B30">
              <w:rPr>
                <w:rFonts w:ascii="Tahoma" w:eastAsia="Times New Roman" w:hAnsi="Tahoma" w:cs="Tahoma"/>
                <w:color w:val="000000" w:themeColor="text1"/>
                <w:u w:val="single"/>
                <w:lang w:val="el-GR" w:eastAsia="ar-SA"/>
              </w:rPr>
              <w:t xml:space="preserve"> 20.229,00 </w:t>
            </w:r>
            <w:r w:rsidRPr="00D66B30">
              <w:rPr>
                <w:rFonts w:ascii="Tahoma" w:eastAsia="Times New Roman" w:hAnsi="Tahoma" w:cs="Tahoma"/>
                <w:color w:val="000000" w:themeColor="text1"/>
                <w:u w:val="single"/>
                <w:lang w:eastAsia="ar-SA"/>
              </w:rPr>
              <w:t>€</w:t>
            </w:r>
          </w:p>
        </w:tc>
      </w:tr>
      <w:tr w:rsidR="00172D88" w:rsidRPr="00D66B30" w14:paraId="2F019929" w14:textId="77777777" w:rsidTr="001823AA">
        <w:trPr>
          <w:trHeight w:val="255"/>
        </w:trPr>
        <w:tc>
          <w:tcPr>
            <w:tcW w:w="9375" w:type="dxa"/>
            <w:tcMar>
              <w:top w:w="15" w:type="dxa"/>
              <w:left w:w="15" w:type="dxa"/>
              <w:bottom w:w="0" w:type="dxa"/>
              <w:right w:w="15" w:type="dxa"/>
            </w:tcMar>
            <w:vAlign w:val="bottom"/>
            <w:hideMark/>
          </w:tcPr>
          <w:p w14:paraId="0E95F08C" w14:textId="77777777" w:rsidR="00172D88" w:rsidRPr="00D66B30" w:rsidRDefault="00172D88" w:rsidP="001823AA">
            <w:pPr>
              <w:suppressAutoHyphens/>
              <w:spacing w:after="0" w:line="256" w:lineRule="auto"/>
              <w:rPr>
                <w:rFonts w:ascii="Tahoma" w:eastAsia="Times New Roman" w:hAnsi="Tahoma" w:cs="Tahoma"/>
                <w:color w:val="000000" w:themeColor="text1"/>
                <w:lang w:eastAsia="ar-SA"/>
              </w:rPr>
            </w:pPr>
            <w:r w:rsidRPr="00D66B30">
              <w:rPr>
                <w:rFonts w:ascii="Tahoma" w:eastAsia="Times New Roman" w:hAnsi="Tahoma" w:cs="Tahoma"/>
                <w:color w:val="000000" w:themeColor="text1"/>
                <w:lang w:eastAsia="ar-SA"/>
              </w:rPr>
              <w:t xml:space="preserve">ΣΥΝΟΛΟ                                        </w:t>
            </w:r>
            <w:r w:rsidRPr="00D66B30">
              <w:rPr>
                <w:rFonts w:ascii="Tahoma" w:eastAsia="Times New Roman" w:hAnsi="Tahoma" w:cs="Tahoma"/>
                <w:color w:val="000000" w:themeColor="text1"/>
                <w:lang w:val="el-GR" w:eastAsia="ar-SA"/>
              </w:rPr>
              <w:t xml:space="preserve">172.499,23 </w:t>
            </w:r>
            <w:r w:rsidRPr="00D66B30">
              <w:rPr>
                <w:rFonts w:ascii="Tahoma" w:eastAsia="Times New Roman" w:hAnsi="Tahoma" w:cs="Tahoma"/>
                <w:color w:val="000000" w:themeColor="text1"/>
                <w:lang w:eastAsia="ar-SA"/>
              </w:rPr>
              <w:t xml:space="preserve">€   </w:t>
            </w:r>
          </w:p>
          <w:p w14:paraId="2939F1E5" w14:textId="77777777" w:rsidR="00172D88" w:rsidRPr="00D66B30" w:rsidRDefault="00172D88" w:rsidP="001823AA">
            <w:pPr>
              <w:rPr>
                <w:rFonts w:ascii="Tahoma" w:eastAsia="Times New Roman" w:hAnsi="Tahoma" w:cs="Tahoma"/>
                <w:color w:val="000000" w:themeColor="text1"/>
                <w:lang w:val="el-GR" w:eastAsia="ar-SA"/>
              </w:rPr>
            </w:pPr>
            <w:r w:rsidRPr="00D66B30">
              <w:rPr>
                <w:rFonts w:ascii="Tahoma" w:eastAsia="Times New Roman" w:hAnsi="Tahoma" w:cs="Tahoma"/>
                <w:color w:val="000000" w:themeColor="text1"/>
                <w:lang w:val="el-GR" w:eastAsia="ar-SA"/>
              </w:rPr>
              <w:t xml:space="preserve">  </w:t>
            </w:r>
          </w:p>
        </w:tc>
      </w:tr>
      <w:tr w:rsidR="00172D88" w:rsidRPr="00D66B30" w14:paraId="7FB18833" w14:textId="77777777" w:rsidTr="001823AA">
        <w:trPr>
          <w:trHeight w:val="255"/>
        </w:trPr>
        <w:tc>
          <w:tcPr>
            <w:tcW w:w="9375" w:type="dxa"/>
            <w:tcMar>
              <w:top w:w="15" w:type="dxa"/>
              <w:left w:w="15" w:type="dxa"/>
              <w:bottom w:w="0" w:type="dxa"/>
              <w:right w:w="15" w:type="dxa"/>
            </w:tcMar>
            <w:vAlign w:val="bottom"/>
            <w:hideMark/>
          </w:tcPr>
          <w:p w14:paraId="6B5D91DC" w14:textId="77777777" w:rsidR="00172D88" w:rsidRPr="00D66B30" w:rsidRDefault="00172D88" w:rsidP="001823AA">
            <w:pPr>
              <w:suppressAutoHyphens/>
              <w:spacing w:after="0" w:line="256" w:lineRule="auto"/>
              <w:rPr>
                <w:rFonts w:ascii="Tahoma" w:eastAsia="Arial Unicode MS" w:hAnsi="Tahoma" w:cs="Tahoma"/>
                <w:color w:val="000000" w:themeColor="text1"/>
                <w:lang w:eastAsia="ar-SA"/>
              </w:rPr>
            </w:pPr>
            <w:r w:rsidRPr="00D66B30">
              <w:rPr>
                <w:rFonts w:ascii="Tahoma" w:eastAsia="Arial Unicode MS" w:hAnsi="Tahoma" w:cs="Tahoma"/>
                <w:color w:val="000000" w:themeColor="text1"/>
                <w:lang w:eastAsia="ar-SA"/>
              </w:rPr>
              <w:t xml:space="preserve">ΑΠΟΘΕΜΑΤΙΚΟ:          Από </w:t>
            </w:r>
            <w:r w:rsidRPr="00D66B30">
              <w:rPr>
                <w:rFonts w:ascii="Tahoma" w:eastAsia="Arial Unicode MS" w:hAnsi="Tahoma" w:cs="Tahoma"/>
                <w:color w:val="000000" w:themeColor="text1"/>
                <w:u w:val="single"/>
                <w:lang w:eastAsia="ar-SA"/>
              </w:rPr>
              <w:t xml:space="preserve"> </w:t>
            </w:r>
            <w:r w:rsidRPr="00D66B30">
              <w:rPr>
                <w:rFonts w:ascii="Tahoma" w:eastAsia="Times New Roman" w:hAnsi="Tahoma" w:cs="Tahoma"/>
                <w:color w:val="000000" w:themeColor="text1"/>
                <w:u w:val="single"/>
                <w:lang w:eastAsia="ar-SA"/>
              </w:rPr>
              <w:t xml:space="preserve"> </w:t>
            </w:r>
            <w:r w:rsidRPr="00D66B30">
              <w:rPr>
                <w:rFonts w:ascii="Tahoma" w:eastAsia="Times New Roman" w:hAnsi="Tahoma" w:cs="Tahoma"/>
                <w:color w:val="000000" w:themeColor="text1"/>
                <w:u w:val="single"/>
                <w:lang w:val="el-GR" w:eastAsia="ar-SA"/>
              </w:rPr>
              <w:t>125,33</w:t>
            </w:r>
            <w:r w:rsidRPr="00D66B30">
              <w:rPr>
                <w:rFonts w:ascii="Tahoma" w:eastAsia="Times New Roman" w:hAnsi="Tahoma" w:cs="Tahoma"/>
                <w:color w:val="000000" w:themeColor="text1"/>
                <w:u w:val="single"/>
                <w:lang w:eastAsia="ar-SA"/>
              </w:rPr>
              <w:t xml:space="preserve"> €</w:t>
            </w:r>
            <w:r w:rsidRPr="00D66B30">
              <w:rPr>
                <w:rFonts w:ascii="Tahoma" w:eastAsia="Arial Unicode MS" w:hAnsi="Tahoma" w:cs="Tahoma"/>
                <w:color w:val="000000" w:themeColor="text1"/>
                <w:u w:val="single"/>
                <w:lang w:eastAsia="ar-SA"/>
              </w:rPr>
              <w:t xml:space="preserve"> </w:t>
            </w:r>
            <w:r w:rsidRPr="00D66B30">
              <w:rPr>
                <w:rFonts w:ascii="Tahoma" w:eastAsia="Times New Roman" w:hAnsi="Tahoma" w:cs="Tahoma"/>
                <w:color w:val="000000" w:themeColor="text1"/>
                <w:u w:val="single"/>
                <w:lang w:eastAsia="ar-SA"/>
              </w:rPr>
              <w:t xml:space="preserve"> </w:t>
            </w:r>
            <w:r w:rsidRPr="00D66B30">
              <w:rPr>
                <w:rFonts w:ascii="Tahoma" w:eastAsia="Arial Unicode MS" w:hAnsi="Tahoma" w:cs="Tahoma"/>
                <w:color w:val="000000" w:themeColor="text1"/>
                <w:lang w:eastAsia="ar-SA"/>
              </w:rPr>
              <w:t xml:space="preserve"> +</w:t>
            </w:r>
            <w:r w:rsidRPr="00D66B30">
              <w:rPr>
                <w:rFonts w:ascii="Tahoma" w:eastAsia="Arial Unicode MS" w:hAnsi="Tahoma" w:cs="Tahoma"/>
                <w:color w:val="000000" w:themeColor="text1"/>
                <w:lang w:val="el-GR" w:eastAsia="ar-SA"/>
              </w:rPr>
              <w:t xml:space="preserve"> </w:t>
            </w:r>
            <w:r w:rsidRPr="00D66B30">
              <w:rPr>
                <w:rFonts w:ascii="Tahoma" w:eastAsia="Arial Unicode MS" w:hAnsi="Tahoma" w:cs="Tahoma"/>
                <w:color w:val="000000" w:themeColor="text1"/>
                <w:u w:val="single"/>
                <w:lang w:val="el-GR" w:eastAsia="ar-SA"/>
              </w:rPr>
              <w:t>172.499,23 €</w:t>
            </w:r>
            <w:r w:rsidRPr="00D66B30">
              <w:rPr>
                <w:rFonts w:ascii="Tahoma" w:eastAsia="Arial Unicode MS" w:hAnsi="Tahoma" w:cs="Tahoma"/>
                <w:color w:val="000000" w:themeColor="text1"/>
                <w:lang w:eastAsia="ar-SA"/>
              </w:rPr>
              <w:t xml:space="preserve">  </w:t>
            </w:r>
            <w:r w:rsidRPr="00D66B30">
              <w:rPr>
                <w:rFonts w:ascii="Tahoma" w:eastAsia="Times New Roman" w:hAnsi="Tahoma" w:cs="Tahoma"/>
                <w:color w:val="000000" w:themeColor="text1"/>
                <w:lang w:eastAsia="ar-SA"/>
              </w:rPr>
              <w:t xml:space="preserve">γίνεται </w:t>
            </w:r>
            <w:r w:rsidRPr="00D66B30">
              <w:rPr>
                <w:rFonts w:ascii="Tahoma" w:eastAsia="Times New Roman" w:hAnsi="Tahoma" w:cs="Tahoma"/>
                <w:color w:val="000000" w:themeColor="text1"/>
                <w:u w:val="single"/>
                <w:lang w:eastAsia="ar-SA"/>
              </w:rPr>
              <w:t xml:space="preserve">σε  </w:t>
            </w:r>
            <w:r w:rsidRPr="00D66B30">
              <w:rPr>
                <w:rFonts w:ascii="Tahoma" w:eastAsia="Times New Roman" w:hAnsi="Tahoma" w:cs="Tahoma"/>
                <w:color w:val="000000" w:themeColor="text1"/>
                <w:u w:val="single"/>
                <w:lang w:val="el-GR" w:eastAsia="ar-SA"/>
              </w:rPr>
              <w:t xml:space="preserve">172.624,56 </w:t>
            </w:r>
            <w:r w:rsidRPr="00D66B30">
              <w:rPr>
                <w:rFonts w:ascii="Tahoma" w:eastAsia="Times New Roman" w:hAnsi="Tahoma" w:cs="Tahoma"/>
                <w:color w:val="000000" w:themeColor="text1"/>
                <w:u w:val="single"/>
                <w:lang w:eastAsia="ar-SA"/>
              </w:rPr>
              <w:t xml:space="preserve">€ </w:t>
            </w:r>
          </w:p>
        </w:tc>
      </w:tr>
      <w:tr w:rsidR="00172D88" w:rsidRPr="00172D88" w14:paraId="4BEF0926" w14:textId="77777777" w:rsidTr="001823AA">
        <w:trPr>
          <w:trHeight w:val="736"/>
        </w:trPr>
        <w:tc>
          <w:tcPr>
            <w:tcW w:w="9375" w:type="dxa"/>
            <w:tcMar>
              <w:top w:w="15" w:type="dxa"/>
              <w:left w:w="15" w:type="dxa"/>
              <w:bottom w:w="0" w:type="dxa"/>
              <w:right w:w="15" w:type="dxa"/>
            </w:tcMar>
            <w:vAlign w:val="bottom"/>
            <w:hideMark/>
          </w:tcPr>
          <w:p w14:paraId="58C3004A" w14:textId="77777777" w:rsidR="00172D88" w:rsidRPr="00D66B30" w:rsidRDefault="00172D88" w:rsidP="001823AA">
            <w:pPr>
              <w:suppressAutoHyphens/>
              <w:spacing w:after="0" w:line="256" w:lineRule="auto"/>
              <w:rPr>
                <w:rFonts w:ascii="Tahoma" w:eastAsia="Times New Roman" w:hAnsi="Tahoma" w:cs="Tahoma"/>
                <w:color w:val="000000" w:themeColor="text1"/>
                <w:lang w:val="el-GR" w:eastAsia="ar-SA"/>
              </w:rPr>
            </w:pPr>
            <w:r w:rsidRPr="00D66B30">
              <w:rPr>
                <w:rFonts w:ascii="Tahoma" w:eastAsia="Times New Roman" w:hAnsi="Tahoma" w:cs="Tahoma"/>
                <w:color w:val="000000" w:themeColor="text1"/>
                <w:lang w:val="el-GR" w:eastAsia="ar-SA"/>
              </w:rPr>
              <w:t>2. ΩΣ ΠΡΟΣ ΤΑ ΕΞΟΔΑ: Εγγράφονται στο σκέλος των εξόδων και στους αντίστοιχους Κ.Α. οι πιστώσεις όπως αναφέρθηκαν στην εισηγητική.</w:t>
            </w:r>
          </w:p>
        </w:tc>
      </w:tr>
      <w:tr w:rsidR="00172D88" w:rsidRPr="00172D88" w14:paraId="00D9FB7D" w14:textId="77777777" w:rsidTr="001823AA">
        <w:trPr>
          <w:trHeight w:val="254"/>
        </w:trPr>
        <w:tc>
          <w:tcPr>
            <w:tcW w:w="9375" w:type="dxa"/>
            <w:tcMar>
              <w:top w:w="15" w:type="dxa"/>
              <w:left w:w="15" w:type="dxa"/>
              <w:bottom w:w="0" w:type="dxa"/>
              <w:right w:w="15" w:type="dxa"/>
            </w:tcMar>
            <w:vAlign w:val="bottom"/>
            <w:hideMark/>
          </w:tcPr>
          <w:p w14:paraId="2C3ED0B8" w14:textId="77777777" w:rsidR="00172D88" w:rsidRPr="00D66B30" w:rsidRDefault="00172D88" w:rsidP="001823AA">
            <w:pPr>
              <w:suppressAutoHyphens/>
              <w:spacing w:after="0" w:line="256" w:lineRule="auto"/>
              <w:rPr>
                <w:rFonts w:ascii="Tahoma" w:eastAsia="Times New Roman" w:hAnsi="Tahoma" w:cs="Tahoma"/>
                <w:color w:val="000000" w:themeColor="text1"/>
                <w:lang w:val="el-GR" w:eastAsia="ar-SA"/>
              </w:rPr>
            </w:pPr>
            <w:r w:rsidRPr="00D66B30">
              <w:rPr>
                <w:rFonts w:ascii="Tahoma" w:eastAsia="Times New Roman" w:hAnsi="Tahoma" w:cs="Tahoma"/>
                <w:color w:val="000000" w:themeColor="text1"/>
                <w:lang w:val="el-GR" w:eastAsia="ar-SA"/>
              </w:rPr>
              <w:t xml:space="preserve">ΣΥΝΟΛΟ ΕΞΟΔΩΝ: </w:t>
            </w:r>
            <w:r w:rsidRPr="00D66B30">
              <w:rPr>
                <w:rFonts w:ascii="Tahoma" w:hAnsi="Tahoma" w:cs="Tahoma"/>
                <w:color w:val="000000" w:themeColor="text1"/>
                <w:lang w:val="el-GR"/>
              </w:rPr>
              <w:t>19.876.440,61</w:t>
            </w:r>
            <w:r w:rsidRPr="00D66B30">
              <w:rPr>
                <w:rFonts w:ascii="Tahoma" w:eastAsia="Times New Roman" w:hAnsi="Tahoma" w:cs="Tahoma"/>
                <w:color w:val="000000" w:themeColor="text1"/>
                <w:lang w:val="el-GR" w:eastAsia="ar-SA"/>
              </w:rPr>
              <w:t xml:space="preserve"> € + </w:t>
            </w:r>
            <w:r w:rsidRPr="00D66B30">
              <w:rPr>
                <w:rFonts w:ascii="Tahoma" w:hAnsi="Tahoma" w:cs="Tahoma"/>
                <w:color w:val="000000" w:themeColor="text1"/>
                <w:lang w:val="el-GR" w:eastAsia="el-GR"/>
              </w:rPr>
              <w:t>74. 856,50</w:t>
            </w:r>
            <w:r w:rsidRPr="00D66B30">
              <w:rPr>
                <w:rFonts w:ascii="Tahoma" w:eastAsia="Times New Roman" w:hAnsi="Tahoma" w:cs="Tahoma"/>
                <w:color w:val="000000" w:themeColor="text1"/>
                <w:lang w:val="el-GR" w:eastAsia="ar-SA"/>
              </w:rPr>
              <w:t xml:space="preserve"> € ΑΥΞΗΣΗ ΕΞΟΔΩΝ  + </w:t>
            </w:r>
            <w:r w:rsidRPr="00D66B30">
              <w:rPr>
                <w:rFonts w:ascii="Tahoma" w:hAnsi="Tahoma" w:cs="Tahoma"/>
                <w:color w:val="000000" w:themeColor="text1"/>
                <w:lang w:val="el-GR"/>
              </w:rPr>
              <w:t xml:space="preserve">52.492,94 </w:t>
            </w:r>
            <w:r w:rsidRPr="00D66B30">
              <w:rPr>
                <w:rFonts w:ascii="Tahoma" w:eastAsia="Times New Roman" w:hAnsi="Tahoma" w:cs="Tahoma"/>
                <w:color w:val="000000" w:themeColor="text1"/>
                <w:lang w:val="el-GR" w:eastAsia="ar-SA"/>
              </w:rPr>
              <w:t xml:space="preserve">€  ΝΕΑ ΕΞΟΔΑ ΕΞΟΔΩΝ – 20.229,00  €  ΔΙΑΓΡΑΦΕΣ ΕΞΟΔΩΝ = </w:t>
            </w:r>
            <w:r w:rsidRPr="00D66B30">
              <w:rPr>
                <w:rFonts w:ascii="Tahoma" w:eastAsia="Times New Roman" w:hAnsi="Tahoma" w:cs="Tahoma"/>
                <w:color w:val="000000" w:themeColor="text1"/>
                <w:u w:val="single"/>
                <w:lang w:val="el-GR" w:eastAsia="ar-SA"/>
              </w:rPr>
              <w:t>19.983.561,05 1 €</w:t>
            </w:r>
            <w:r w:rsidRPr="00D66B30">
              <w:rPr>
                <w:rFonts w:ascii="Tahoma" w:eastAsia="Times New Roman" w:hAnsi="Tahoma" w:cs="Tahoma"/>
                <w:color w:val="000000" w:themeColor="text1"/>
                <w:lang w:val="el-GR" w:eastAsia="ar-SA"/>
              </w:rPr>
              <w:t xml:space="preserve">  </w:t>
            </w:r>
          </w:p>
        </w:tc>
      </w:tr>
      <w:tr w:rsidR="00172D88" w:rsidRPr="00172D88" w14:paraId="7DB38706" w14:textId="77777777" w:rsidTr="001823AA">
        <w:trPr>
          <w:trHeight w:val="255"/>
        </w:trPr>
        <w:tc>
          <w:tcPr>
            <w:tcW w:w="9375" w:type="dxa"/>
            <w:tcMar>
              <w:top w:w="15" w:type="dxa"/>
              <w:left w:w="15" w:type="dxa"/>
              <w:bottom w:w="0" w:type="dxa"/>
              <w:right w:w="15" w:type="dxa"/>
            </w:tcMar>
            <w:vAlign w:val="bottom"/>
            <w:hideMark/>
          </w:tcPr>
          <w:p w14:paraId="45919951" w14:textId="77777777" w:rsidR="00172D88" w:rsidRPr="00D66B30" w:rsidRDefault="00172D88" w:rsidP="001823AA">
            <w:pPr>
              <w:suppressAutoHyphens/>
              <w:spacing w:after="0" w:line="256" w:lineRule="auto"/>
              <w:rPr>
                <w:rFonts w:ascii="Tahoma" w:eastAsia="Times New Roman" w:hAnsi="Tahoma" w:cs="Tahoma"/>
                <w:color w:val="000000" w:themeColor="text1"/>
                <w:lang w:val="el-GR" w:eastAsia="ar-SA"/>
              </w:rPr>
            </w:pPr>
            <w:r w:rsidRPr="00D66B30">
              <w:rPr>
                <w:rFonts w:ascii="Tahoma" w:eastAsia="Times New Roman" w:hAnsi="Tahoma" w:cs="Tahoma"/>
                <w:color w:val="000000" w:themeColor="text1"/>
                <w:lang w:val="el-GR" w:eastAsia="ar-SA"/>
              </w:rPr>
              <w:t>Β. ΔΙΑΘΕΤΕΙ: Όλες τις πιστώσεις που γράφτηκαν στους αντίστοιχους Κ.Α. στο σκέλος των ΕΞΟΔΩΝ.</w:t>
            </w:r>
          </w:p>
        </w:tc>
      </w:tr>
    </w:tbl>
    <w:p w14:paraId="6B4FEB3C" w14:textId="77777777" w:rsidR="00172D88" w:rsidRPr="00D66B30" w:rsidRDefault="00172D88" w:rsidP="00172D88">
      <w:pPr>
        <w:suppressAutoHyphens/>
        <w:spacing w:after="0" w:line="240" w:lineRule="auto"/>
        <w:rPr>
          <w:rFonts w:ascii="Tahoma" w:eastAsia="Times New Roman" w:hAnsi="Tahoma" w:cs="Tahoma"/>
          <w:color w:val="000000" w:themeColor="text1"/>
          <w:lang w:val="el-GR" w:eastAsia="ar-SA"/>
        </w:rPr>
      </w:pPr>
      <w:r w:rsidRPr="00D66B30">
        <w:rPr>
          <w:rFonts w:ascii="Tahoma" w:eastAsia="Times New Roman" w:hAnsi="Tahoma" w:cs="Tahoma"/>
          <w:color w:val="000000" w:themeColor="text1"/>
          <w:lang w:val="ru-RU" w:eastAsia="ar-SA"/>
        </w:rPr>
        <w:t>Βεβαιώνεται ότι το σύνολο του αποθεματικού δεν υπερβαίνει το 5% των τακτικών εσόδων του Δήμου Σαμοθράκης.</w:t>
      </w:r>
    </w:p>
    <w:p w14:paraId="740058F3" w14:textId="77777777" w:rsidR="00172D88" w:rsidRPr="00D66B30" w:rsidRDefault="00172D88" w:rsidP="00172D88">
      <w:pPr>
        <w:suppressAutoHyphens/>
        <w:spacing w:after="0" w:line="240" w:lineRule="auto"/>
        <w:rPr>
          <w:rFonts w:ascii="Tahoma" w:eastAsia="Times New Roman" w:hAnsi="Tahoma" w:cs="Tahoma"/>
          <w:color w:val="000000" w:themeColor="text1"/>
          <w:lang w:val="ru-RU" w:eastAsia="ar-SA"/>
        </w:rPr>
      </w:pPr>
    </w:p>
    <w:p w14:paraId="4C6161BB" w14:textId="77777777" w:rsidR="00172D88" w:rsidRPr="009B1496" w:rsidRDefault="00172D88" w:rsidP="00172D88">
      <w:pPr>
        <w:suppressAutoHyphens/>
        <w:spacing w:after="0" w:line="240" w:lineRule="auto"/>
        <w:rPr>
          <w:rFonts w:ascii="Tahoma" w:eastAsia="Times New Roman" w:hAnsi="Tahoma" w:cs="Tahoma"/>
          <w:lang w:val="el-GR" w:eastAsia="ar-SA"/>
        </w:rPr>
      </w:pPr>
      <w:r w:rsidRPr="009B1496">
        <w:rPr>
          <w:rFonts w:ascii="Tahoma" w:eastAsia="Times New Roman" w:hAnsi="Tahoma" w:cs="Tahoma"/>
          <w:lang w:val="el-GR" w:eastAsia="ar-SA"/>
        </w:rPr>
        <w:t>Αφού συντάχθηκε και αναγνώστηκε το πρακτικό αυτό υπογράφεται όπως παρακάτω:</w:t>
      </w:r>
    </w:p>
    <w:p w14:paraId="4EEF1BB9" w14:textId="77777777" w:rsidR="00172D88" w:rsidRPr="009B1496" w:rsidRDefault="00172D88" w:rsidP="00172D88">
      <w:pPr>
        <w:suppressAutoHyphens/>
        <w:spacing w:after="0" w:line="240" w:lineRule="auto"/>
        <w:rPr>
          <w:rFonts w:ascii="Tahoma" w:eastAsia="Times New Roman" w:hAnsi="Tahoma" w:cs="Tahoma"/>
          <w:lang w:val="el-GR" w:eastAsia="ar-SA"/>
        </w:rPr>
      </w:pPr>
    </w:p>
    <w:p w14:paraId="46076B69" w14:textId="77777777" w:rsidR="00172D88" w:rsidRPr="009B1496" w:rsidRDefault="00172D88" w:rsidP="00172D88">
      <w:pPr>
        <w:suppressAutoHyphens/>
        <w:spacing w:after="0" w:line="240" w:lineRule="auto"/>
        <w:rPr>
          <w:rFonts w:ascii="Tahoma" w:eastAsia="Times New Roman" w:hAnsi="Tahoma" w:cs="Tahoma"/>
          <w:lang w:val="ru-RU" w:eastAsia="ar-SA"/>
        </w:rPr>
      </w:pPr>
      <w:r w:rsidRPr="009B1496">
        <w:rPr>
          <w:rFonts w:ascii="Tahoma" w:eastAsia="Times New Roman" w:hAnsi="Tahoma" w:cs="Tahoma"/>
          <w:lang w:val="el-GR" w:eastAsia="ar-SA"/>
        </w:rPr>
        <w:t>Η Πρόεδρος  του Δημοτικού Συμβουλίου       Τα Μέλη             Ο Γραμματέας</w:t>
      </w:r>
    </w:p>
    <w:p w14:paraId="25B087DE" w14:textId="77777777" w:rsidR="00172D88" w:rsidRPr="009B1496" w:rsidRDefault="00172D88" w:rsidP="00172D88">
      <w:pPr>
        <w:suppressAutoHyphens/>
        <w:snapToGrid w:val="0"/>
        <w:spacing w:after="0" w:line="240" w:lineRule="auto"/>
        <w:ind w:left="-180"/>
        <w:jc w:val="both"/>
        <w:rPr>
          <w:rFonts w:ascii="Tahoma" w:eastAsia="SimSun" w:hAnsi="Tahoma" w:cs="Tahoma"/>
          <w:lang w:val="el-GR" w:eastAsia="ar-SA"/>
        </w:rPr>
      </w:pPr>
      <w:r w:rsidRPr="009B1496">
        <w:rPr>
          <w:rFonts w:ascii="Tahoma" w:eastAsia="SimSun" w:hAnsi="Tahoma" w:cs="Tahoma"/>
          <w:lang w:val="el-GR" w:eastAsia="ar-SA"/>
        </w:rPr>
        <w:t xml:space="preserve">      Βασιλειάδου Σόνια                                                           Παλκανίκος Ιωάννης</w:t>
      </w:r>
    </w:p>
    <w:p w14:paraId="005918A2" w14:textId="77777777" w:rsidR="00172D88" w:rsidRPr="009B1496" w:rsidRDefault="00172D88" w:rsidP="00172D88">
      <w:pPr>
        <w:suppressAutoHyphens/>
        <w:snapToGrid w:val="0"/>
        <w:spacing w:after="0" w:line="240" w:lineRule="auto"/>
        <w:ind w:left="-180"/>
        <w:jc w:val="both"/>
        <w:rPr>
          <w:rFonts w:ascii="Tahoma" w:eastAsia="SimSun" w:hAnsi="Tahoma" w:cs="Tahoma"/>
          <w:lang w:val="el-GR" w:eastAsia="ar-SA"/>
        </w:rPr>
      </w:pPr>
    </w:p>
    <w:p w14:paraId="7512AF2D" w14:textId="77777777" w:rsidR="00172D88" w:rsidRPr="009B1496" w:rsidRDefault="00172D88" w:rsidP="00172D88">
      <w:pPr>
        <w:suppressAutoHyphens/>
        <w:spacing w:after="0" w:line="240" w:lineRule="auto"/>
        <w:rPr>
          <w:rFonts w:ascii="Tahoma" w:eastAsia="Times New Roman" w:hAnsi="Tahoma" w:cs="Tahoma"/>
          <w:lang w:val="el-GR" w:eastAsia="ar-SA"/>
        </w:rPr>
      </w:pPr>
      <w:r w:rsidRPr="009B1496">
        <w:rPr>
          <w:rFonts w:ascii="Tahoma" w:eastAsia="Times New Roman" w:hAnsi="Tahoma" w:cs="Tahoma"/>
          <w:lang w:val="el-GR" w:eastAsia="ar-SA"/>
        </w:rPr>
        <w:tab/>
      </w:r>
      <w:r w:rsidRPr="009B1496">
        <w:rPr>
          <w:rFonts w:ascii="Tahoma" w:eastAsia="Times New Roman" w:hAnsi="Tahoma" w:cs="Tahoma"/>
          <w:lang w:val="el-GR" w:eastAsia="ar-SA"/>
        </w:rPr>
        <w:tab/>
      </w:r>
      <w:r w:rsidRPr="009B1496">
        <w:rPr>
          <w:rFonts w:ascii="Tahoma" w:eastAsia="Times New Roman" w:hAnsi="Tahoma" w:cs="Tahoma"/>
          <w:lang w:val="el-GR" w:eastAsia="ar-SA"/>
        </w:rPr>
        <w:tab/>
      </w:r>
      <w:r w:rsidRPr="009B1496">
        <w:rPr>
          <w:rFonts w:ascii="Tahoma" w:eastAsia="Times New Roman" w:hAnsi="Tahoma" w:cs="Tahoma"/>
          <w:lang w:val="el-GR" w:eastAsia="ar-SA"/>
        </w:rPr>
        <w:tab/>
      </w:r>
      <w:r w:rsidRPr="009B1496">
        <w:rPr>
          <w:rFonts w:ascii="Tahoma" w:eastAsia="Times New Roman" w:hAnsi="Tahoma" w:cs="Tahoma"/>
          <w:lang w:val="el-GR" w:eastAsia="ar-SA"/>
        </w:rPr>
        <w:tab/>
        <w:t>Ακριβές Απόσπασμα</w:t>
      </w:r>
    </w:p>
    <w:p w14:paraId="68D7579E" w14:textId="77777777" w:rsidR="00172D88" w:rsidRPr="009B1496" w:rsidRDefault="00172D88" w:rsidP="00172D88">
      <w:pPr>
        <w:suppressAutoHyphens/>
        <w:spacing w:after="0" w:line="240" w:lineRule="auto"/>
        <w:rPr>
          <w:rFonts w:ascii="Tahoma" w:eastAsia="Times New Roman" w:hAnsi="Tahoma" w:cs="Tahoma"/>
          <w:lang w:val="el-GR" w:eastAsia="ar-SA"/>
        </w:rPr>
      </w:pPr>
      <w:r w:rsidRPr="009B1496">
        <w:rPr>
          <w:rFonts w:ascii="Tahoma" w:eastAsia="Times New Roman" w:hAnsi="Tahoma" w:cs="Tahoma"/>
          <w:lang w:val="el-GR" w:eastAsia="ar-SA"/>
        </w:rPr>
        <w:tab/>
      </w:r>
      <w:r w:rsidRPr="009B1496">
        <w:rPr>
          <w:rFonts w:ascii="Tahoma" w:eastAsia="Times New Roman" w:hAnsi="Tahoma" w:cs="Tahoma"/>
          <w:lang w:val="el-GR" w:eastAsia="ar-SA"/>
        </w:rPr>
        <w:tab/>
      </w:r>
      <w:r w:rsidRPr="009B1496">
        <w:rPr>
          <w:rFonts w:ascii="Tahoma" w:eastAsia="Times New Roman" w:hAnsi="Tahoma" w:cs="Tahoma"/>
          <w:lang w:val="el-GR" w:eastAsia="ar-SA"/>
        </w:rPr>
        <w:tab/>
      </w:r>
      <w:r w:rsidRPr="009B1496">
        <w:rPr>
          <w:rFonts w:ascii="Tahoma" w:eastAsia="Times New Roman" w:hAnsi="Tahoma" w:cs="Tahoma"/>
          <w:lang w:val="el-GR" w:eastAsia="ar-SA"/>
        </w:rPr>
        <w:tab/>
      </w:r>
      <w:r w:rsidRPr="009B1496">
        <w:rPr>
          <w:rFonts w:ascii="Tahoma" w:eastAsia="Times New Roman" w:hAnsi="Tahoma" w:cs="Tahoma"/>
          <w:lang w:val="el-GR" w:eastAsia="ar-SA"/>
        </w:rPr>
        <w:tab/>
        <w:t xml:space="preserve">      Ο Δήμαρχος</w:t>
      </w:r>
    </w:p>
    <w:p w14:paraId="284943CF" w14:textId="77777777" w:rsidR="00172D88" w:rsidRPr="009B1496" w:rsidRDefault="00172D88" w:rsidP="00172D88">
      <w:pPr>
        <w:suppressAutoHyphens/>
        <w:spacing w:after="0" w:line="240" w:lineRule="auto"/>
        <w:rPr>
          <w:rFonts w:ascii="Tahoma" w:eastAsia="Times New Roman" w:hAnsi="Tahoma" w:cs="Tahoma"/>
          <w:lang w:val="el-GR" w:eastAsia="ar-SA"/>
        </w:rPr>
      </w:pPr>
    </w:p>
    <w:p w14:paraId="1DBB15E5" w14:textId="77777777" w:rsidR="00172D88" w:rsidRPr="009B1496" w:rsidRDefault="00172D88" w:rsidP="00172D88">
      <w:pPr>
        <w:suppressAutoHyphens/>
        <w:spacing w:after="0" w:line="240" w:lineRule="auto"/>
        <w:rPr>
          <w:rFonts w:ascii="Tahoma" w:eastAsia="Times New Roman" w:hAnsi="Tahoma" w:cs="Tahoma"/>
          <w:lang w:val="el-GR" w:eastAsia="ar-SA"/>
        </w:rPr>
      </w:pPr>
      <w:r w:rsidRPr="009B1496">
        <w:rPr>
          <w:rFonts w:ascii="Tahoma" w:eastAsia="Times New Roman" w:hAnsi="Tahoma" w:cs="Tahoma"/>
          <w:lang w:val="el-GR" w:eastAsia="ar-SA"/>
        </w:rPr>
        <w:tab/>
      </w:r>
      <w:r w:rsidRPr="009B1496">
        <w:rPr>
          <w:rFonts w:ascii="Tahoma" w:eastAsia="Times New Roman" w:hAnsi="Tahoma" w:cs="Tahoma"/>
          <w:lang w:val="el-GR" w:eastAsia="ar-SA"/>
        </w:rPr>
        <w:tab/>
      </w:r>
      <w:r w:rsidRPr="009B1496">
        <w:rPr>
          <w:rFonts w:ascii="Tahoma" w:eastAsia="Times New Roman" w:hAnsi="Tahoma" w:cs="Tahoma"/>
          <w:lang w:val="el-GR" w:eastAsia="ar-SA"/>
        </w:rPr>
        <w:tab/>
      </w:r>
      <w:r w:rsidRPr="009B1496">
        <w:rPr>
          <w:rFonts w:ascii="Tahoma" w:eastAsia="Times New Roman" w:hAnsi="Tahoma" w:cs="Tahoma"/>
          <w:lang w:val="el-GR" w:eastAsia="ar-SA"/>
        </w:rPr>
        <w:tab/>
      </w:r>
      <w:r w:rsidRPr="009B1496">
        <w:rPr>
          <w:rFonts w:ascii="Tahoma" w:eastAsia="Times New Roman" w:hAnsi="Tahoma" w:cs="Tahoma"/>
          <w:lang w:val="el-GR" w:eastAsia="ar-SA"/>
        </w:rPr>
        <w:tab/>
        <w:t>Γαλατούμος Νικόλαος</w:t>
      </w:r>
    </w:p>
    <w:p w14:paraId="2D43C6C9" w14:textId="77777777" w:rsidR="00172D88" w:rsidRPr="009B1496" w:rsidRDefault="00172D88" w:rsidP="00172D88">
      <w:pPr>
        <w:suppressAutoHyphens/>
        <w:spacing w:after="0" w:line="240" w:lineRule="auto"/>
        <w:rPr>
          <w:rFonts w:ascii="Tahoma" w:eastAsia="Times New Roman" w:hAnsi="Tahoma" w:cs="Tahoma"/>
          <w:lang w:val="el-GR" w:eastAsia="ar-SA"/>
        </w:rPr>
      </w:pPr>
    </w:p>
    <w:p w14:paraId="1C2DE9A2" w14:textId="77777777" w:rsidR="00172D88" w:rsidRPr="009B1496" w:rsidRDefault="00172D88" w:rsidP="00172D88">
      <w:pPr>
        <w:suppressAutoHyphens/>
        <w:spacing w:after="0" w:line="240" w:lineRule="auto"/>
        <w:rPr>
          <w:rFonts w:ascii="Tahoma" w:eastAsia="Times New Roman" w:hAnsi="Tahoma" w:cs="Tahoma"/>
          <w:lang w:val="el-GR" w:eastAsia="ar-SA"/>
        </w:rPr>
      </w:pPr>
    </w:p>
    <w:p w14:paraId="2868B2CF" w14:textId="77777777" w:rsidR="00172D88" w:rsidRPr="009B1496" w:rsidRDefault="00172D88" w:rsidP="00172D88">
      <w:pPr>
        <w:suppressAutoHyphens/>
        <w:spacing w:after="0" w:line="240" w:lineRule="auto"/>
        <w:rPr>
          <w:rFonts w:ascii="Tahoma" w:eastAsia="Batang" w:hAnsi="Tahoma" w:cs="Tahoma"/>
          <w:lang w:val="el-GR" w:eastAsia="ar-SA"/>
        </w:rPr>
      </w:pPr>
    </w:p>
    <w:p w14:paraId="53A08990" w14:textId="77777777" w:rsidR="00172D88" w:rsidRPr="009B1496" w:rsidRDefault="00172D88" w:rsidP="00172D88">
      <w:pPr>
        <w:suppressAutoHyphens/>
        <w:spacing w:after="0" w:line="240" w:lineRule="auto"/>
        <w:rPr>
          <w:rFonts w:ascii="Tahoma" w:eastAsia="Batang" w:hAnsi="Tahoma" w:cs="Tahoma"/>
          <w:lang w:val="el-GR" w:eastAsia="ar-SA"/>
        </w:rPr>
      </w:pPr>
    </w:p>
    <w:p w14:paraId="50CA3566" w14:textId="77777777" w:rsidR="00172D88" w:rsidRPr="009B1496" w:rsidRDefault="00172D88" w:rsidP="00172D88">
      <w:pPr>
        <w:suppressAutoHyphens/>
        <w:spacing w:after="0" w:line="240" w:lineRule="auto"/>
        <w:rPr>
          <w:rFonts w:ascii="Tahoma" w:eastAsia="Batang" w:hAnsi="Tahoma" w:cs="Tahoma"/>
          <w:lang w:val="el-GR" w:eastAsia="ar-SA"/>
        </w:rPr>
      </w:pPr>
    </w:p>
    <w:p w14:paraId="029FB6C1" w14:textId="77777777" w:rsidR="00172D88" w:rsidRDefault="00172D88" w:rsidP="00172D88">
      <w:pPr>
        <w:keepNext/>
        <w:suppressAutoHyphens/>
        <w:snapToGrid w:val="0"/>
        <w:spacing w:after="0" w:line="360" w:lineRule="auto"/>
        <w:jc w:val="both"/>
        <w:outlineLvl w:val="0"/>
        <w:rPr>
          <w:rFonts w:ascii="Tahoma" w:eastAsia="Times New Roman" w:hAnsi="Tahoma" w:cs="Tahoma"/>
          <w:b/>
          <w:lang w:val="el-GR" w:eastAsia="ar-SA"/>
        </w:rPr>
      </w:pPr>
      <w:r>
        <w:rPr>
          <w:rFonts w:ascii="Tahoma" w:eastAsia="Times New Roman" w:hAnsi="Tahoma" w:cs="Tahoma"/>
          <w:b/>
          <w:lang w:val="el-GR" w:eastAsia="ar-SA"/>
        </w:rPr>
        <w:lastRenderedPageBreak/>
        <w:t xml:space="preserve">ΕΛΛΗΝΙΚΗ ΔΗΜΟΚΡΑΤΙΑ      </w:t>
      </w:r>
    </w:p>
    <w:p w14:paraId="4432C60E" w14:textId="77777777" w:rsidR="00172D88" w:rsidRPr="003B336A" w:rsidRDefault="00172D88" w:rsidP="00172D88">
      <w:pPr>
        <w:keepNext/>
        <w:suppressAutoHyphens/>
        <w:snapToGrid w:val="0"/>
        <w:spacing w:after="0" w:line="360" w:lineRule="auto"/>
        <w:jc w:val="both"/>
        <w:outlineLvl w:val="0"/>
        <w:rPr>
          <w:rFonts w:ascii="Tahoma" w:eastAsia="Times New Roman" w:hAnsi="Tahoma" w:cs="Tahoma"/>
          <w:b/>
          <w:color w:val="111111"/>
          <w:lang w:val="el-GR" w:eastAsia="ar-SA"/>
        </w:rPr>
      </w:pPr>
      <w:r>
        <w:rPr>
          <w:rFonts w:ascii="Tahoma" w:eastAsia="Times New Roman" w:hAnsi="Tahoma" w:cs="Tahoma"/>
          <w:b/>
          <w:lang w:val="el-GR" w:eastAsia="ar-SA"/>
        </w:rPr>
        <w:t>ΝΟΜΟΣ ΕΒΡΟΥ                                              ΑΝΑΡΤΗΤΕΑ ΣΤΟ ΔΙΑΔΙΚΤΥΟ</w:t>
      </w:r>
      <w:r>
        <w:rPr>
          <w:rFonts w:ascii="Tahoma" w:eastAsia="SimSun" w:hAnsi="Tahoma" w:cs="Tahoma"/>
          <w:b/>
          <w:bCs/>
          <w:lang w:val="el-GR" w:eastAsia="zh-CN"/>
        </w:rPr>
        <w:t xml:space="preserve">: </w:t>
      </w:r>
      <w:r>
        <w:rPr>
          <w:rStyle w:val="a3"/>
          <w:lang w:val="el-GR"/>
        </w:rPr>
        <w:t xml:space="preserve"> </w:t>
      </w:r>
      <w:r w:rsidRPr="003B336A">
        <w:rPr>
          <w:rStyle w:val="a3"/>
          <w:lang w:val="el-GR"/>
        </w:rPr>
        <w:t xml:space="preserve"> </w:t>
      </w:r>
      <w:r w:rsidRPr="003B336A">
        <w:rPr>
          <w:lang w:val="el-GR"/>
        </w:rPr>
        <w:t>ΨΚ09Ω1Λ-ΜΞ2</w:t>
      </w:r>
    </w:p>
    <w:p w14:paraId="6AE4ECEA" w14:textId="77777777" w:rsidR="00172D88" w:rsidRDefault="00172D88" w:rsidP="00172D88">
      <w:pPr>
        <w:tabs>
          <w:tab w:val="left" w:pos="2925"/>
        </w:tabs>
        <w:suppressAutoHyphens/>
        <w:snapToGrid w:val="0"/>
        <w:spacing w:after="0" w:line="360" w:lineRule="auto"/>
        <w:rPr>
          <w:rFonts w:ascii="Tahoma" w:eastAsia="Times New Roman" w:hAnsi="Tahoma" w:cs="Tahoma"/>
          <w:b/>
          <w:color w:val="111111"/>
          <w:lang w:val="el-GR" w:eastAsia="ar-SA"/>
        </w:rPr>
      </w:pPr>
      <w:r>
        <w:rPr>
          <w:rFonts w:ascii="Tahoma" w:eastAsia="Times New Roman" w:hAnsi="Tahoma" w:cs="Tahoma"/>
          <w:b/>
          <w:color w:val="111111"/>
          <w:lang w:val="el-GR" w:eastAsia="ar-SA"/>
        </w:rPr>
        <w:t>ΔΗΜΟΣ ΣΑΜΟΘΡΑΚΗΣ</w:t>
      </w:r>
      <w:r>
        <w:rPr>
          <w:rFonts w:ascii="Tahoma" w:eastAsia="Times New Roman" w:hAnsi="Tahoma" w:cs="Tahoma"/>
          <w:b/>
          <w:color w:val="111111"/>
          <w:lang w:val="el-GR" w:eastAsia="ar-SA"/>
        </w:rPr>
        <w:tab/>
        <w:t xml:space="preserve">                              </w:t>
      </w:r>
    </w:p>
    <w:p w14:paraId="6B61B814" w14:textId="77777777" w:rsidR="00172D88" w:rsidRDefault="00172D88" w:rsidP="00172D88">
      <w:pPr>
        <w:tabs>
          <w:tab w:val="left" w:pos="2925"/>
        </w:tabs>
        <w:suppressAutoHyphens/>
        <w:snapToGrid w:val="0"/>
        <w:spacing w:after="0" w:line="360" w:lineRule="auto"/>
        <w:rPr>
          <w:rFonts w:ascii="Tahoma" w:eastAsia="Times New Roman" w:hAnsi="Tahoma" w:cs="Tahoma"/>
          <w:b/>
          <w:bCs/>
          <w:lang w:val="el-GR" w:eastAsia="ar-SA"/>
        </w:rPr>
      </w:pPr>
      <w:r>
        <w:rPr>
          <w:rFonts w:ascii="Tahoma" w:eastAsia="Times New Roman" w:hAnsi="Tahoma" w:cs="Tahoma"/>
          <w:b/>
          <w:lang w:val="el-GR" w:eastAsia="ar-SA"/>
        </w:rPr>
        <w:t>Aρ. Πρωτ.: 6178 /13-</w:t>
      </w:r>
      <w:r>
        <w:rPr>
          <w:rFonts w:ascii="Tahoma" w:eastAsia="Times New Roman" w:hAnsi="Tahoma" w:cs="Tahoma"/>
          <w:b/>
          <w:bCs/>
          <w:lang w:val="el-GR" w:eastAsia="ar-SA"/>
        </w:rPr>
        <w:t xml:space="preserve">12-2021                               </w:t>
      </w:r>
    </w:p>
    <w:p w14:paraId="1EDFC6D6" w14:textId="77777777" w:rsidR="00172D88" w:rsidRDefault="00172D88" w:rsidP="00172D88">
      <w:pPr>
        <w:suppressAutoHyphens/>
        <w:spacing w:after="0" w:line="360" w:lineRule="auto"/>
        <w:ind w:hanging="360"/>
        <w:jc w:val="center"/>
        <w:rPr>
          <w:rFonts w:ascii="Tahoma" w:eastAsia="Batang" w:hAnsi="Tahoma" w:cs="Tahoma"/>
          <w:b/>
          <w:lang w:val="el-GR" w:eastAsia="ar-SA"/>
        </w:rPr>
      </w:pPr>
      <w:r>
        <w:rPr>
          <w:rFonts w:ascii="Tahoma" w:eastAsia="Batang" w:hAnsi="Tahoma" w:cs="Tahoma"/>
          <w:b/>
          <w:lang w:val="el-GR" w:eastAsia="ar-SA"/>
        </w:rPr>
        <w:t>ΑΠΟΣΠΑΣΜΑ</w:t>
      </w:r>
    </w:p>
    <w:p w14:paraId="09DBC50E" w14:textId="77777777" w:rsidR="00172D88" w:rsidRDefault="00172D88" w:rsidP="00172D88">
      <w:pPr>
        <w:suppressAutoHyphens/>
        <w:spacing w:after="0" w:line="360" w:lineRule="auto"/>
        <w:jc w:val="both"/>
        <w:rPr>
          <w:rFonts w:ascii="Tahoma" w:eastAsia="Batang" w:hAnsi="Tahoma" w:cs="Tahoma"/>
          <w:b/>
          <w:lang w:val="el-GR" w:eastAsia="ar-SA"/>
        </w:rPr>
      </w:pPr>
      <w:r>
        <w:rPr>
          <w:rFonts w:ascii="Tahoma" w:eastAsia="Batang" w:hAnsi="Tahoma" w:cs="Tahoma"/>
          <w:lang w:val="el-GR" w:eastAsia="ar-SA"/>
        </w:rPr>
        <w:t>Α</w:t>
      </w:r>
      <w:r>
        <w:rPr>
          <w:rFonts w:ascii="Tahoma" w:eastAsia="Times New Roman" w:hAnsi="Tahoma" w:cs="Tahoma"/>
          <w:lang w:val="ru-RU" w:eastAsia="ar-SA"/>
        </w:rPr>
        <w:t xml:space="preserve">πό το πρακτικό της </w:t>
      </w:r>
      <w:r>
        <w:rPr>
          <w:rFonts w:ascii="Tahoma" w:eastAsia="Times New Roman" w:hAnsi="Tahoma" w:cs="Tahoma"/>
          <w:lang w:val="el-GR" w:eastAsia="ar-SA"/>
        </w:rPr>
        <w:t>21</w:t>
      </w:r>
      <w:r>
        <w:rPr>
          <w:rFonts w:ascii="Tahoma" w:eastAsia="Times New Roman" w:hAnsi="Tahoma" w:cs="Tahoma"/>
          <w:vertAlign w:val="superscript"/>
          <w:lang w:val="el-GR" w:eastAsia="ar-SA"/>
        </w:rPr>
        <w:t>ης</w:t>
      </w:r>
      <w:r>
        <w:rPr>
          <w:rFonts w:ascii="Tahoma" w:eastAsia="Times New Roman" w:hAnsi="Tahoma" w:cs="Tahoma"/>
          <w:lang w:val="ru-RU" w:eastAsia="ar-SA"/>
        </w:rPr>
        <w:t>/</w:t>
      </w:r>
      <w:r>
        <w:rPr>
          <w:rFonts w:ascii="Tahoma" w:eastAsia="Times New Roman" w:hAnsi="Tahoma" w:cs="Tahoma"/>
          <w:lang w:val="el-GR" w:eastAsia="ar-SA"/>
        </w:rPr>
        <w:t xml:space="preserve">9-12-2021 </w:t>
      </w:r>
      <w:r>
        <w:rPr>
          <w:rFonts w:ascii="Tahoma" w:eastAsia="Times New Roman" w:hAnsi="Tahoma" w:cs="Tahoma"/>
          <w:lang w:val="ru-RU" w:eastAsia="ar-SA"/>
        </w:rPr>
        <w:t>Συνεδρίασης του Δημοτικού Συμβουλίου</w:t>
      </w:r>
      <w:r>
        <w:rPr>
          <w:rFonts w:ascii="Tahoma" w:eastAsia="Times New Roman" w:hAnsi="Tahoma" w:cs="Tahoma"/>
          <w:lang w:val="el-GR" w:eastAsia="ar-SA"/>
        </w:rPr>
        <w:t xml:space="preserve"> Σαμοθράκης</w:t>
      </w:r>
      <w:r>
        <w:rPr>
          <w:rFonts w:ascii="Tahoma" w:eastAsia="Times New Roman" w:hAnsi="Tahoma" w:cs="Tahoma"/>
          <w:lang w:val="ru-RU" w:eastAsia="ar-SA"/>
        </w:rPr>
        <w:t>.</w:t>
      </w:r>
    </w:p>
    <w:p w14:paraId="4F235E3C" w14:textId="77777777" w:rsidR="00172D88" w:rsidRDefault="00172D88" w:rsidP="00172D88">
      <w:pPr>
        <w:suppressAutoHyphens/>
        <w:spacing w:after="0" w:line="360" w:lineRule="auto"/>
        <w:jc w:val="both"/>
        <w:rPr>
          <w:rFonts w:ascii="Tahoma" w:eastAsia="Batang" w:hAnsi="Tahoma" w:cs="Tahoma"/>
          <w:b/>
          <w:lang w:val="el-GR" w:eastAsia="ar-SA"/>
        </w:rPr>
      </w:pPr>
      <w:r>
        <w:rPr>
          <w:rFonts w:ascii="Tahoma" w:eastAsia="Times New Roman" w:hAnsi="Tahoma" w:cs="Tahoma"/>
          <w:lang w:val="ru-RU" w:eastAsia="ar-SA"/>
        </w:rPr>
        <w:t xml:space="preserve">Στη Σαμοθράκη σήμερα </w:t>
      </w:r>
      <w:r>
        <w:rPr>
          <w:rFonts w:ascii="Tahoma" w:eastAsia="Times New Roman" w:hAnsi="Tahoma" w:cs="Tahoma"/>
          <w:lang w:val="el-GR" w:eastAsia="ar-SA"/>
        </w:rPr>
        <w:t xml:space="preserve">9-12-2021 </w:t>
      </w:r>
      <w:r>
        <w:rPr>
          <w:rFonts w:ascii="Tahoma" w:eastAsia="Times New Roman" w:hAnsi="Tahoma" w:cs="Tahoma"/>
          <w:lang w:val="ru-RU" w:eastAsia="ar-SA"/>
        </w:rPr>
        <w:t xml:space="preserve">ημέρα </w:t>
      </w:r>
      <w:r>
        <w:rPr>
          <w:rFonts w:ascii="Tahoma" w:eastAsia="Times New Roman" w:hAnsi="Tahoma" w:cs="Tahoma"/>
          <w:lang w:val="el-GR" w:eastAsia="ar-SA"/>
        </w:rPr>
        <w:t xml:space="preserve">Πέμπτη </w:t>
      </w:r>
      <w:r>
        <w:rPr>
          <w:rFonts w:ascii="Tahoma" w:eastAsia="Times New Roman" w:hAnsi="Tahoma" w:cs="Tahoma"/>
          <w:lang w:val="ru-RU" w:eastAsia="ar-SA"/>
        </w:rPr>
        <w:t xml:space="preserve">και ώρα </w:t>
      </w:r>
      <w:r>
        <w:rPr>
          <w:rFonts w:ascii="Tahoma" w:eastAsia="Times New Roman" w:hAnsi="Tahoma" w:cs="Tahoma"/>
          <w:lang w:val="el-GR" w:eastAsia="ar-SA"/>
        </w:rPr>
        <w:t xml:space="preserve">19.30  </w:t>
      </w:r>
      <w:r>
        <w:rPr>
          <w:rFonts w:ascii="Tahoma" w:eastAsia="Times New Roman" w:hAnsi="Tahoma" w:cs="Tahoma"/>
          <w:lang w:val="ru-RU" w:eastAsia="ar-SA"/>
        </w:rPr>
        <w:t>πραγματοπο</w:t>
      </w:r>
      <w:r>
        <w:rPr>
          <w:rFonts w:ascii="Tahoma" w:eastAsia="Times New Roman" w:hAnsi="Tahoma" w:cs="Tahoma"/>
          <w:lang w:val="el-GR" w:eastAsia="ar-SA"/>
        </w:rPr>
        <w:t>ιήθηκε τακτική</w:t>
      </w:r>
      <w:r>
        <w:rPr>
          <w:rFonts w:ascii="Tahoma" w:eastAsia="Times New Roman" w:hAnsi="Tahoma" w:cs="Tahoma"/>
          <w:lang w:val="ru-RU" w:eastAsia="ar-SA"/>
        </w:rPr>
        <w:t xml:space="preserve"> συνεδρίαση </w:t>
      </w:r>
      <w:r>
        <w:rPr>
          <w:rFonts w:ascii="Tahoma" w:eastAsia="Times New Roman" w:hAnsi="Tahoma" w:cs="Tahoma"/>
          <w:lang w:val="el-GR" w:eastAsia="ar-SA"/>
        </w:rPr>
        <w:t>Δημοτικού Συμβουλίου με τηλεδιάσκεψη (</w:t>
      </w:r>
      <w:r>
        <w:rPr>
          <w:rFonts w:ascii="Tahoma" w:eastAsia="Times New Roman" w:hAnsi="Tahoma" w:cs="Tahoma"/>
          <w:lang w:eastAsia="ar-SA"/>
        </w:rPr>
        <w:t>zoom</w:t>
      </w:r>
      <w:r>
        <w:rPr>
          <w:rFonts w:ascii="Tahoma" w:eastAsia="Times New Roman" w:hAnsi="Tahoma" w:cs="Tahoma"/>
          <w:lang w:val="el-GR" w:eastAsia="ar-SA"/>
        </w:rPr>
        <w:t xml:space="preserve">) για λόγους διασφάλισης της δημόσιας υγείας με την διαδικασία των διατάξεων των 67, παρ. 51 και 67 παρ. 12 του Ν. 3852/20210, δυνάμει </w:t>
      </w:r>
      <w:r>
        <w:rPr>
          <w:rFonts w:ascii="Tahoma" w:hAnsi="Tahoma" w:cs="Tahoma"/>
          <w:lang w:val="el-GR"/>
        </w:rPr>
        <w:t xml:space="preserve"> της εγκυκλίου 643 αρίθμ. πρωτ.: 69472/24-9-2021 (ΑΔΑ: ΨΕ3846ΜΤΛ6-0Ρ5) «</w:t>
      </w:r>
      <w:r>
        <w:rPr>
          <w:rFonts w:ascii="Tahoma" w:hAnsi="Tahoma" w:cs="Tahoma"/>
          <w:i/>
          <w:iCs/>
          <w:lang w:val="el-GR"/>
        </w:rPr>
        <w:t>Σύγκληση και λειτουργία των συλλογικών οργάνων των δήμων κατά το διάστημα εφαρμογής των μέτρων για την αντιμετώπιση της πανδημίας</w:t>
      </w:r>
      <w:r>
        <w:rPr>
          <w:rFonts w:ascii="Tahoma" w:hAnsi="Tahoma" w:cs="Tahoma"/>
          <w:lang w:val="el-GR"/>
        </w:rPr>
        <w:t xml:space="preserve">» </w:t>
      </w:r>
      <w:r>
        <w:rPr>
          <w:rFonts w:ascii="Tahoma" w:eastAsia="Times New Roman" w:hAnsi="Tahoma" w:cs="Tahoma"/>
          <w:lang w:val="ru-RU" w:eastAsia="ar-SA"/>
        </w:rPr>
        <w:t>ύστερα από  την</w:t>
      </w:r>
      <w:r>
        <w:rPr>
          <w:rFonts w:ascii="Tahoma" w:eastAsia="Times New Roman" w:hAnsi="Tahoma" w:cs="Tahoma"/>
          <w:lang w:val="el-GR" w:eastAsia="ar-SA"/>
        </w:rPr>
        <w:t xml:space="preserve"> υπ.</w:t>
      </w:r>
      <w:r>
        <w:rPr>
          <w:rFonts w:ascii="Tahoma" w:eastAsia="Times New Roman" w:hAnsi="Tahoma" w:cs="Tahoma"/>
          <w:lang w:val="ru-RU" w:eastAsia="ar-SA"/>
        </w:rPr>
        <w:t xml:space="preserve"> αρ.</w:t>
      </w:r>
      <w:r>
        <w:rPr>
          <w:rFonts w:ascii="Tahoma" w:eastAsia="Times New Roman" w:hAnsi="Tahoma" w:cs="Tahoma"/>
          <w:lang w:val="el-GR" w:eastAsia="ar-SA"/>
        </w:rPr>
        <w:t xml:space="preserve"> πρωτ.: 6025/2-12-2021</w:t>
      </w:r>
      <w:r>
        <w:rPr>
          <w:rFonts w:ascii="Tahoma" w:eastAsia="Batang" w:hAnsi="Tahoma" w:cs="Tahoma"/>
          <w:lang w:val="el-GR" w:eastAsia="el-GR"/>
        </w:rPr>
        <w:t xml:space="preserve"> </w:t>
      </w:r>
      <w:r>
        <w:rPr>
          <w:rFonts w:ascii="Tahoma" w:eastAsia="Times New Roman" w:hAnsi="Tahoma" w:cs="Tahoma"/>
          <w:lang w:val="ru-RU" w:eastAsia="ar-SA"/>
        </w:rPr>
        <w:t>πρόσκληση του Προέδρου του Δημοτικού Συμβουλίου</w:t>
      </w:r>
      <w:r>
        <w:rPr>
          <w:rFonts w:ascii="Tahoma" w:eastAsia="Times New Roman" w:hAnsi="Tahoma" w:cs="Tahoma"/>
          <w:lang w:val="el-GR" w:eastAsia="ar-SA"/>
        </w:rPr>
        <w:t xml:space="preserve">, </w:t>
      </w:r>
      <w:r>
        <w:rPr>
          <w:rFonts w:ascii="Tahoma" w:eastAsia="Times New Roman" w:hAnsi="Tahoma" w:cs="Tahoma"/>
          <w:lang w:val="ru-RU" w:eastAsia="ar-SA"/>
        </w:rPr>
        <w:t xml:space="preserve">που δημοσιεύτηκε στον ειδικό χώρο ανακοινώσεων (πίνακα ανακοινώσεων) </w:t>
      </w:r>
      <w:r>
        <w:rPr>
          <w:rFonts w:ascii="Tahoma" w:eastAsia="Times New Roman" w:hAnsi="Tahoma" w:cs="Tahoma"/>
          <w:lang w:val="el-GR" w:eastAsia="ar-SA"/>
        </w:rPr>
        <w:t xml:space="preserve">και στην ιστοσελίδα </w:t>
      </w:r>
      <w:r>
        <w:rPr>
          <w:rFonts w:ascii="Tahoma" w:eastAsia="Times New Roman" w:hAnsi="Tahoma" w:cs="Tahoma"/>
          <w:lang w:val="ru-RU" w:eastAsia="ar-SA"/>
        </w:rPr>
        <w:t xml:space="preserve">του Δήμου Σαμοθράκης για συζήτηση και λήψη αποφάσεων στα κατωτέρω θέματα </w:t>
      </w:r>
      <w:r>
        <w:rPr>
          <w:rFonts w:ascii="Tahoma" w:eastAsia="Times New Roman" w:hAnsi="Tahoma" w:cs="Tahoma"/>
          <w:lang w:val="el-GR" w:eastAsia="ar-SA"/>
        </w:rPr>
        <w:t xml:space="preserve"> </w:t>
      </w:r>
      <w:r>
        <w:rPr>
          <w:rFonts w:ascii="Tahoma" w:eastAsia="Times New Roman" w:hAnsi="Tahoma" w:cs="Tahoma"/>
          <w:lang w:val="ru-RU" w:eastAsia="ar-SA"/>
        </w:rPr>
        <w:t>της</w:t>
      </w:r>
      <w:r>
        <w:rPr>
          <w:rFonts w:ascii="Tahoma" w:eastAsia="Times New Roman" w:hAnsi="Tahoma" w:cs="Tahoma"/>
          <w:lang w:val="el-GR" w:eastAsia="ar-SA"/>
        </w:rPr>
        <w:t xml:space="preserve">  </w:t>
      </w:r>
      <w:r>
        <w:rPr>
          <w:rFonts w:ascii="Tahoma" w:eastAsia="Times New Roman" w:hAnsi="Tahoma" w:cs="Tahoma"/>
          <w:lang w:val="ru-RU" w:eastAsia="ar-SA"/>
        </w:rPr>
        <w:t>ημερήσιας διάταξης</w:t>
      </w:r>
      <w:r>
        <w:rPr>
          <w:rFonts w:ascii="Tahoma" w:eastAsia="Times New Roman" w:hAnsi="Tahoma" w:cs="Tahoma"/>
          <w:lang w:val="el-GR" w:eastAsia="ar-SA"/>
        </w:rPr>
        <w:t>.</w:t>
      </w:r>
      <w:r>
        <w:rPr>
          <w:rFonts w:ascii="Tahoma" w:eastAsia="Batang" w:hAnsi="Tahoma" w:cs="Tahoma"/>
          <w:b/>
          <w:lang w:val="el-GR" w:eastAsia="ar-SA"/>
        </w:rPr>
        <w:t xml:space="preserve">                                                                        </w:t>
      </w:r>
    </w:p>
    <w:p w14:paraId="1AE30DD3" w14:textId="77777777" w:rsidR="00172D88" w:rsidRDefault="00172D88" w:rsidP="00172D88">
      <w:pPr>
        <w:pStyle w:val="a5"/>
        <w:rPr>
          <w:rFonts w:ascii="Tahoma" w:eastAsia="Times New Roman" w:hAnsi="Tahoma" w:cs="Tahoma"/>
          <w:b/>
          <w:bCs/>
          <w:lang w:val="ru-RU" w:eastAsia="ar-SA"/>
        </w:rPr>
      </w:pPr>
      <w:r>
        <w:rPr>
          <w:rFonts w:ascii="Tahoma" w:eastAsia="Times New Roman" w:hAnsi="Tahoma" w:cs="Tahoma"/>
          <w:b/>
          <w:bCs/>
          <w:lang w:val="ru-RU" w:eastAsia="ar-SA"/>
        </w:rPr>
        <w:t xml:space="preserve">ΘΕΜΑ: </w:t>
      </w:r>
      <w:r w:rsidRPr="009408A3">
        <w:rPr>
          <w:rFonts w:ascii="Tahoma" w:eastAsia="Times New Roman" w:hAnsi="Tahoma" w:cs="Tahoma"/>
          <w:b/>
          <w:bCs/>
          <w:lang w:val="el-GR" w:eastAsia="ar-SA"/>
        </w:rPr>
        <w:t>6</w:t>
      </w:r>
      <w:r>
        <w:rPr>
          <w:rFonts w:ascii="Tahoma" w:eastAsia="Times New Roman" w:hAnsi="Tahoma" w:cs="Tahoma"/>
          <w:b/>
          <w:bCs/>
          <w:vertAlign w:val="superscript"/>
          <w:lang w:val="ru-RU" w:eastAsia="ar-SA"/>
        </w:rPr>
        <w:t>ο</w:t>
      </w:r>
      <w:r>
        <w:rPr>
          <w:rFonts w:ascii="Tahoma" w:eastAsia="Times New Roman" w:hAnsi="Tahoma" w:cs="Tahoma"/>
          <w:b/>
          <w:bCs/>
          <w:lang w:val="ru-RU" w:eastAsia="ar-SA"/>
        </w:rPr>
        <w:t xml:space="preserve"> «</w:t>
      </w:r>
      <w:r w:rsidRPr="009408A3">
        <w:rPr>
          <w:rFonts w:ascii="Tahoma" w:eastAsia="Times New Roman" w:hAnsi="Tahoma" w:cs="Tahoma"/>
          <w:b/>
          <w:bCs/>
          <w:lang w:val="ru-RU" w:eastAsia="ar-SA"/>
        </w:rPr>
        <w:t>Περί αποδοχής χρηματοδότησης ποσού 46.537,00 € από το Πρόγραμμα «ΦΙΛΟΔΗΜΟΣ ΙΙ» για την παροχή κοινωνικών υπηρεσιών από τις δομές των Κέντρων Δημιουργικής Απασχόλησης Παιδιών (ΚΔΑΠ) περιόδου 2021-2022</w:t>
      </w:r>
      <w:r>
        <w:rPr>
          <w:rFonts w:ascii="Tahoma" w:eastAsia="Times New Roman" w:hAnsi="Tahoma" w:cs="Tahoma"/>
          <w:b/>
          <w:bCs/>
          <w:lang w:val="ru-RU" w:eastAsia="ar-SA"/>
        </w:rPr>
        <w:t>»</w:t>
      </w:r>
    </w:p>
    <w:p w14:paraId="13960BF5" w14:textId="77777777" w:rsidR="00172D88" w:rsidRPr="009408A3" w:rsidRDefault="00172D88" w:rsidP="00172D88">
      <w:pPr>
        <w:spacing w:after="0" w:line="360" w:lineRule="auto"/>
        <w:jc w:val="both"/>
        <w:rPr>
          <w:rFonts w:ascii="Tahoma" w:eastAsia="Batang" w:hAnsi="Tahoma" w:cs="Tahoma"/>
          <w:b/>
          <w:lang w:val="el-GR" w:eastAsia="el-GR"/>
        </w:rPr>
      </w:pPr>
      <w:r>
        <w:rPr>
          <w:rFonts w:ascii="Tahoma" w:eastAsia="Batang" w:hAnsi="Tahoma" w:cs="Tahoma"/>
          <w:b/>
          <w:lang w:val="ru-RU" w:eastAsia="el-GR"/>
        </w:rPr>
        <w:t xml:space="preserve">Αρίθμ. Απόφαση: </w:t>
      </w:r>
      <w:r>
        <w:rPr>
          <w:rFonts w:ascii="Tahoma" w:eastAsia="Batang" w:hAnsi="Tahoma" w:cs="Tahoma"/>
          <w:b/>
          <w:lang w:val="el-GR" w:eastAsia="el-GR"/>
        </w:rPr>
        <w:t>1</w:t>
      </w:r>
      <w:r w:rsidRPr="009408A3">
        <w:rPr>
          <w:rFonts w:ascii="Tahoma" w:eastAsia="Batang" w:hAnsi="Tahoma" w:cs="Tahoma"/>
          <w:b/>
          <w:lang w:val="el-GR" w:eastAsia="el-GR"/>
        </w:rPr>
        <w:t>72</w:t>
      </w:r>
    </w:p>
    <w:p w14:paraId="7E55613C" w14:textId="77777777" w:rsidR="00172D88" w:rsidRDefault="00172D88" w:rsidP="00172D88">
      <w:pPr>
        <w:spacing w:after="0" w:line="360" w:lineRule="auto"/>
        <w:jc w:val="both"/>
        <w:rPr>
          <w:rFonts w:ascii="Tahoma" w:eastAsia="Batang" w:hAnsi="Tahoma" w:cs="Tahoma"/>
          <w:color w:val="000000"/>
          <w:lang w:val="el-GR" w:eastAsia="el-GR"/>
        </w:rPr>
      </w:pPr>
      <w:r>
        <w:rPr>
          <w:rFonts w:ascii="Tahoma" w:eastAsia="Batang" w:hAnsi="Tahoma" w:cs="Tahoma"/>
          <w:lang w:val="el-GR" w:eastAsia="el-GR"/>
        </w:rPr>
        <w:t xml:space="preserve">Κατά </w:t>
      </w:r>
      <w:r>
        <w:rPr>
          <w:rFonts w:ascii="Tahoma" w:eastAsia="Batang" w:hAnsi="Tahoma" w:cs="Tahoma"/>
          <w:lang w:val="ru-RU" w:eastAsia="el-GR"/>
        </w:rPr>
        <w:t xml:space="preserve"> την έναρξη της συνεδρίασης αυτής </w:t>
      </w:r>
      <w:r>
        <w:rPr>
          <w:rFonts w:ascii="Tahoma" w:eastAsia="Batang" w:hAnsi="Tahoma" w:cs="Tahoma"/>
          <w:lang w:val="el-GR" w:eastAsia="el-GR"/>
        </w:rPr>
        <w:t>η</w:t>
      </w:r>
      <w:r>
        <w:rPr>
          <w:rFonts w:ascii="Tahoma" w:eastAsia="Batang" w:hAnsi="Tahoma" w:cs="Tahoma"/>
          <w:lang w:val="ru-RU" w:eastAsia="el-GR"/>
        </w:rPr>
        <w:t xml:space="preserve"> Πρόεδρος του Δημοτικού Συμβουλίου διαπίστωσε ότι σε σύνολο δεκαεπτά (17) συμβούλων, </w:t>
      </w:r>
      <w:r>
        <w:rPr>
          <w:rFonts w:ascii="Tahoma" w:eastAsia="Batang" w:hAnsi="Tahoma" w:cs="Tahoma"/>
          <w:lang w:val="el-GR" w:eastAsia="el-GR"/>
        </w:rPr>
        <w:t xml:space="preserve"> συμμετείχαν </w:t>
      </w:r>
      <w:r>
        <w:rPr>
          <w:rFonts w:ascii="Tahoma" w:eastAsia="Batang" w:hAnsi="Tahoma" w:cs="Tahoma"/>
          <w:color w:val="000000"/>
          <w:lang w:val="el-GR" w:eastAsia="el-GR"/>
        </w:rPr>
        <w:t>στην τηλεδιάσκεψη (</w:t>
      </w:r>
      <w:r>
        <w:rPr>
          <w:rFonts w:ascii="Tahoma" w:eastAsia="Batang" w:hAnsi="Tahoma" w:cs="Tahoma"/>
          <w:color w:val="000000"/>
          <w:lang w:eastAsia="el-GR"/>
        </w:rPr>
        <w:t>zoom</w:t>
      </w:r>
      <w:r>
        <w:rPr>
          <w:rFonts w:ascii="Tahoma" w:eastAsia="Batang" w:hAnsi="Tahoma" w:cs="Tahoma"/>
          <w:color w:val="000000"/>
          <w:lang w:val="el-GR" w:eastAsia="el-GR"/>
        </w:rPr>
        <w:t>) οι</w:t>
      </w:r>
      <w:r>
        <w:rPr>
          <w:rFonts w:ascii="Tahoma" w:eastAsia="Batang" w:hAnsi="Tahoma" w:cs="Tahoma"/>
          <w:color w:val="000000"/>
          <w:lang w:val="ru-RU" w:eastAsia="el-GR"/>
        </w:rPr>
        <w:t xml:space="preserve"> κάτωθι δεκα</w:t>
      </w:r>
      <w:r>
        <w:rPr>
          <w:rFonts w:ascii="Tahoma" w:eastAsia="Batang" w:hAnsi="Tahoma" w:cs="Tahoma"/>
          <w:color w:val="000000"/>
          <w:lang w:val="el-GR" w:eastAsia="el-GR"/>
        </w:rPr>
        <w:t xml:space="preserve">τρείς </w:t>
      </w:r>
      <w:r>
        <w:rPr>
          <w:rFonts w:ascii="Tahoma" w:eastAsia="Batang" w:hAnsi="Tahoma" w:cs="Tahoma"/>
          <w:color w:val="000000"/>
          <w:lang w:val="ru-RU" w:eastAsia="el-GR"/>
        </w:rPr>
        <w:t>(1</w:t>
      </w:r>
      <w:r>
        <w:rPr>
          <w:rFonts w:ascii="Tahoma" w:eastAsia="Batang" w:hAnsi="Tahoma" w:cs="Tahoma"/>
          <w:color w:val="000000"/>
          <w:lang w:val="el-GR" w:eastAsia="el-GR"/>
        </w:rPr>
        <w:t>3</w:t>
      </w:r>
      <w:r>
        <w:rPr>
          <w:rFonts w:ascii="Tahoma" w:eastAsia="Batang" w:hAnsi="Tahoma" w:cs="Tahoma"/>
          <w:color w:val="000000"/>
          <w:lang w:val="ru-RU" w:eastAsia="el-GR"/>
        </w:rPr>
        <w:t>) δημοτικοί σύμβουλοι</w:t>
      </w:r>
      <w:r>
        <w:rPr>
          <w:rFonts w:ascii="Tahoma" w:eastAsia="Batang" w:hAnsi="Tahoma" w:cs="Tahoma"/>
          <w:color w:val="000000"/>
          <w:lang w:val="el-GR" w:eastAsia="el-GR"/>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172D88" w:rsidRPr="00D14C18" w14:paraId="51D6ECB3"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2C803395" w14:textId="77777777" w:rsidR="00172D88" w:rsidRPr="00D14C18" w:rsidRDefault="00172D88" w:rsidP="001823AA">
            <w:pPr>
              <w:tabs>
                <w:tab w:val="left" w:pos="8100"/>
              </w:tabs>
              <w:spacing w:after="0" w:line="360" w:lineRule="auto"/>
              <w:jc w:val="both"/>
              <w:rPr>
                <w:rFonts w:ascii="Tahoma" w:eastAsia="Batang" w:hAnsi="Tahoma" w:cs="Tahoma"/>
                <w:b/>
                <w:bCs/>
                <w:color w:val="000000"/>
                <w:lang w:val="ru-RU"/>
              </w:rPr>
            </w:pPr>
            <w:r w:rsidRPr="00D14C18">
              <w:rPr>
                <w:rFonts w:ascii="Tahoma" w:eastAsia="Batang" w:hAnsi="Tahoma" w:cs="Tahoma"/>
                <w:b/>
                <w:color w:val="000000"/>
                <w:lang w:val="ru-RU"/>
              </w:rPr>
              <w:t xml:space="preserve">               ΠΑ</w:t>
            </w:r>
            <w:r w:rsidRPr="00D14C18">
              <w:rPr>
                <w:rFonts w:ascii="Tahoma" w:eastAsia="Batang" w:hAnsi="Tahoma" w:cs="Tahoma"/>
                <w:b/>
                <w:bCs/>
                <w:color w:val="000000"/>
                <w:lang w:val="ru-RU"/>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4D47AD7A" w14:textId="77777777" w:rsidR="00172D88" w:rsidRPr="00D14C18" w:rsidRDefault="00172D88" w:rsidP="001823AA">
            <w:pPr>
              <w:tabs>
                <w:tab w:val="left" w:pos="8100"/>
              </w:tabs>
              <w:spacing w:after="0" w:line="360" w:lineRule="auto"/>
              <w:jc w:val="both"/>
              <w:rPr>
                <w:rFonts w:ascii="Tahoma" w:eastAsia="Times New Roman" w:hAnsi="Tahoma" w:cs="Tahoma"/>
                <w:b/>
                <w:color w:val="000000"/>
                <w:lang w:val="ru-RU"/>
              </w:rPr>
            </w:pPr>
            <w:r w:rsidRPr="00D14C18">
              <w:rPr>
                <w:rFonts w:ascii="Tahoma" w:eastAsia="Batang" w:hAnsi="Tahoma" w:cs="Tahoma"/>
                <w:b/>
                <w:bCs/>
                <w:color w:val="000000"/>
                <w:lang w:val="ru-RU"/>
              </w:rPr>
              <w:t xml:space="preserve">                     ΑΠΟΝΤΕΣ</w:t>
            </w:r>
          </w:p>
        </w:tc>
      </w:tr>
      <w:tr w:rsidR="00172D88" w:rsidRPr="00172D88" w14:paraId="55DAB444"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3D435E87" w14:textId="77777777" w:rsidR="00172D88" w:rsidRPr="00D14C18" w:rsidRDefault="00172D88" w:rsidP="001823AA">
            <w:pPr>
              <w:tabs>
                <w:tab w:val="left" w:pos="8100"/>
              </w:tabs>
              <w:spacing w:after="0" w:line="360" w:lineRule="auto"/>
              <w:jc w:val="both"/>
              <w:rPr>
                <w:rFonts w:ascii="Tahoma" w:eastAsia="Batang" w:hAnsi="Tahoma" w:cs="Tahoma"/>
                <w:b/>
                <w:color w:val="000000"/>
                <w:lang w:val="ru-RU"/>
              </w:rPr>
            </w:pPr>
            <w:r w:rsidRPr="00D14C18">
              <w:rPr>
                <w:rFonts w:ascii="Tahoma" w:eastAsia="Times New Roman" w:hAnsi="Tahoma" w:cs="Tahoma"/>
                <w:lang w:val="el-GR"/>
              </w:rPr>
              <w:t>1</w:t>
            </w:r>
            <w:r w:rsidRPr="00D14C18">
              <w:rPr>
                <w:rFonts w:ascii="Tahoma" w:eastAsia="Times New Roman" w:hAnsi="Tahoma" w:cs="Tahoma"/>
              </w:rPr>
              <w:t>.</w:t>
            </w:r>
            <w:r w:rsidRPr="00D14C18">
              <w:rPr>
                <w:rFonts w:ascii="Tahoma" w:eastAsia="Times New Roman" w:hAnsi="Tahoma" w:cs="Tahoma"/>
                <w:lang w:val="el-GR"/>
              </w:rPr>
              <w:t xml:space="preserve"> </w:t>
            </w:r>
            <w:r w:rsidRPr="00D14C18">
              <w:rPr>
                <w:rFonts w:ascii="Tahoma" w:eastAsia="Times New Roman" w:hAnsi="Tahoma" w:cs="Tahoma"/>
                <w:lang w:val="ru-RU"/>
              </w:rPr>
              <w:t>Αντωνίου Ιωάννη</w:t>
            </w:r>
            <w:r w:rsidRPr="00D14C18">
              <w:rPr>
                <w:rFonts w:ascii="Tahoma" w:eastAsia="Times New Roman" w:hAnsi="Tahoma" w:cs="Tahoma"/>
                <w:lang w:val="el-GR"/>
              </w:rPr>
              <w:t>ς -   Δημοτικός Σύμβουλος</w:t>
            </w:r>
          </w:p>
        </w:tc>
        <w:tc>
          <w:tcPr>
            <w:tcW w:w="4675" w:type="dxa"/>
            <w:tcBorders>
              <w:top w:val="single" w:sz="4" w:space="0" w:color="auto"/>
              <w:left w:val="single" w:sz="4" w:space="0" w:color="000000"/>
              <w:bottom w:val="single" w:sz="4" w:space="0" w:color="000000"/>
              <w:right w:val="single" w:sz="4" w:space="0" w:color="auto"/>
            </w:tcBorders>
            <w:hideMark/>
          </w:tcPr>
          <w:p w14:paraId="5C8E302A" w14:textId="77777777" w:rsidR="00172D88" w:rsidRPr="00D14C18" w:rsidRDefault="00172D88" w:rsidP="001823AA">
            <w:pPr>
              <w:tabs>
                <w:tab w:val="left" w:pos="8100"/>
              </w:tabs>
              <w:spacing w:after="0" w:line="360" w:lineRule="auto"/>
              <w:jc w:val="both"/>
              <w:rPr>
                <w:rFonts w:ascii="Tahoma" w:eastAsia="Batang" w:hAnsi="Tahoma" w:cs="Tahoma"/>
                <w:b/>
                <w:bCs/>
                <w:color w:val="000000"/>
                <w:lang w:val="ru-RU"/>
              </w:rPr>
            </w:pPr>
            <w:r w:rsidRPr="00D14C18">
              <w:rPr>
                <w:rFonts w:ascii="Tahoma" w:eastAsia="Times New Roman" w:hAnsi="Tahoma" w:cs="Tahoma"/>
                <w:lang w:val="ru-RU"/>
              </w:rPr>
              <w:t>1.</w:t>
            </w:r>
            <w:r w:rsidRPr="00D14C18">
              <w:rPr>
                <w:rFonts w:ascii="Tahoma" w:eastAsia="Batang" w:hAnsi="Tahoma" w:cs="Tahoma"/>
                <w:bCs/>
                <w:lang w:val="ru-RU"/>
              </w:rPr>
              <w:t xml:space="preserve"> Αντωνάκη Μόραλη Χρυσάνθη-</w:t>
            </w:r>
            <w:r w:rsidRPr="00D14C18">
              <w:rPr>
                <w:rFonts w:ascii="Tahoma" w:eastAsia="Times New Roman" w:hAnsi="Tahoma" w:cs="Tahoma"/>
                <w:lang w:val="el-GR"/>
              </w:rPr>
              <w:t xml:space="preserve"> Δημοτικ</w:t>
            </w:r>
            <w:r>
              <w:rPr>
                <w:rFonts w:ascii="Tahoma" w:eastAsia="Times New Roman" w:hAnsi="Tahoma" w:cs="Tahoma"/>
                <w:lang w:val="el-GR"/>
              </w:rPr>
              <w:t>ή</w:t>
            </w:r>
            <w:r w:rsidRPr="00D14C18">
              <w:rPr>
                <w:rFonts w:ascii="Tahoma" w:eastAsia="Times New Roman" w:hAnsi="Tahoma" w:cs="Tahoma"/>
                <w:lang w:val="el-GR"/>
              </w:rPr>
              <w:t xml:space="preserve"> Σύμβουλος</w:t>
            </w:r>
            <w:r w:rsidRPr="00D14C18">
              <w:rPr>
                <w:rFonts w:ascii="Tahoma" w:eastAsia="Batang" w:hAnsi="Tahoma" w:cs="Tahoma"/>
                <w:bCs/>
                <w:lang w:val="ru-RU"/>
              </w:rPr>
              <w:t xml:space="preserve"> </w:t>
            </w:r>
            <w:r w:rsidRPr="00D14C18">
              <w:rPr>
                <w:rFonts w:ascii="Tahoma" w:eastAsia="Batang" w:hAnsi="Tahoma" w:cs="Tahoma"/>
                <w:bCs/>
                <w:lang w:val="el-GR"/>
              </w:rPr>
              <w:t>(συμμετείχε στην τηλεδιάσκεψη από την έναρξη συζήτησης του 4</w:t>
            </w:r>
            <w:r w:rsidRPr="00D14C18">
              <w:rPr>
                <w:rFonts w:ascii="Tahoma" w:eastAsia="Batang" w:hAnsi="Tahoma" w:cs="Tahoma"/>
                <w:bCs/>
                <w:vertAlign w:val="superscript"/>
                <w:lang w:val="el-GR"/>
              </w:rPr>
              <w:t>ου</w:t>
            </w:r>
            <w:r w:rsidRPr="00D14C18">
              <w:rPr>
                <w:rFonts w:ascii="Tahoma" w:eastAsia="Batang" w:hAnsi="Tahoma" w:cs="Tahoma"/>
                <w:bCs/>
                <w:lang w:val="el-GR"/>
              </w:rPr>
              <w:t xml:space="preserve"> θέματος)</w:t>
            </w:r>
            <w:r w:rsidRPr="00D14C18">
              <w:rPr>
                <w:rFonts w:ascii="Tahoma" w:eastAsia="Batang" w:hAnsi="Tahoma" w:cs="Tahoma"/>
                <w:bCs/>
                <w:lang w:val="ru-RU"/>
              </w:rPr>
              <w:t xml:space="preserve"> </w:t>
            </w:r>
            <w:r w:rsidRPr="00D14C18">
              <w:rPr>
                <w:rFonts w:ascii="Tahoma" w:eastAsia="Batang" w:hAnsi="Tahoma" w:cs="Tahoma"/>
                <w:bCs/>
                <w:lang w:val="el-GR"/>
              </w:rPr>
              <w:t xml:space="preserve">   </w:t>
            </w:r>
          </w:p>
        </w:tc>
      </w:tr>
      <w:tr w:rsidR="00172D88" w:rsidRPr="00172D88" w14:paraId="338B0171"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2427BF4" w14:textId="77777777" w:rsidR="00172D88" w:rsidRPr="00D14C18" w:rsidRDefault="00172D88" w:rsidP="001823AA">
            <w:pPr>
              <w:tabs>
                <w:tab w:val="left" w:pos="8100"/>
              </w:tabs>
              <w:spacing w:after="0" w:line="360" w:lineRule="auto"/>
              <w:ind w:right="57"/>
              <w:jc w:val="both"/>
              <w:rPr>
                <w:rFonts w:ascii="Tahoma" w:eastAsia="Times New Roman" w:hAnsi="Tahoma" w:cs="Tahoma"/>
                <w:lang w:val="ru-RU"/>
              </w:rPr>
            </w:pPr>
            <w:r w:rsidRPr="00D14C18">
              <w:rPr>
                <w:rFonts w:ascii="Tahoma" w:eastAsia="Batang" w:hAnsi="Tahoma" w:cs="Tahoma"/>
                <w:bCs/>
                <w:lang w:val="el-GR"/>
              </w:rPr>
              <w:t>2</w:t>
            </w:r>
            <w:r w:rsidRPr="00D14C18">
              <w:rPr>
                <w:rFonts w:ascii="Tahoma" w:eastAsia="Batang" w:hAnsi="Tahoma" w:cs="Tahoma"/>
                <w:bCs/>
                <w:lang w:val="ru-RU"/>
              </w:rPr>
              <w:t xml:space="preserve">. </w:t>
            </w:r>
            <w:r w:rsidRPr="00D14C18">
              <w:rPr>
                <w:rFonts w:ascii="Tahoma" w:eastAsia="Batang" w:hAnsi="Tahoma" w:cs="Tahoma"/>
                <w:bCs/>
                <w:lang w:val="el-GR"/>
              </w:rPr>
              <w:t>Βασιλειάδου Σωτηρία-</w:t>
            </w:r>
            <w:r w:rsidRPr="00D14C18">
              <w:rPr>
                <w:rFonts w:ascii="Tahoma" w:eastAsia="Batang" w:hAnsi="Tahoma" w:cs="Tahoma"/>
                <w:bCs/>
                <w:lang w:val="ru-RU"/>
              </w:rPr>
              <w:t xml:space="preserve"> Πρόεδρος Δημοτικού Συμβουλίου </w:t>
            </w:r>
          </w:p>
        </w:tc>
        <w:tc>
          <w:tcPr>
            <w:tcW w:w="4675" w:type="dxa"/>
            <w:tcBorders>
              <w:top w:val="single" w:sz="4" w:space="0" w:color="000000"/>
              <w:left w:val="single" w:sz="4" w:space="0" w:color="000000"/>
              <w:bottom w:val="single" w:sz="4" w:space="0" w:color="000000"/>
              <w:right w:val="single" w:sz="4" w:space="0" w:color="auto"/>
            </w:tcBorders>
            <w:hideMark/>
          </w:tcPr>
          <w:p w14:paraId="0B9A2506" w14:textId="77777777" w:rsidR="00172D88" w:rsidRPr="00D14C18" w:rsidRDefault="00172D88" w:rsidP="001823AA">
            <w:pPr>
              <w:tabs>
                <w:tab w:val="left" w:pos="8100"/>
              </w:tabs>
              <w:spacing w:after="0" w:line="360" w:lineRule="auto"/>
              <w:ind w:right="57"/>
              <w:jc w:val="both"/>
              <w:rPr>
                <w:rFonts w:ascii="Tahoma" w:eastAsia="Times New Roman" w:hAnsi="Tahoma" w:cs="Tahoma"/>
                <w:lang w:val="ru-RU"/>
              </w:rPr>
            </w:pPr>
            <w:r w:rsidRPr="00D14C18">
              <w:rPr>
                <w:rFonts w:ascii="Tahoma" w:eastAsia="Times New Roman" w:hAnsi="Tahoma" w:cs="Tahoma"/>
                <w:lang w:val="el-GR"/>
              </w:rPr>
              <w:t>2. Γλήνιας Ιωάννης – Δημοτικός Σύμβουλος (συμμετείχε στην τηλεδιάσκεψη κατά την συζήτηση  του 4</w:t>
            </w:r>
            <w:r w:rsidRPr="00D14C18">
              <w:rPr>
                <w:rFonts w:ascii="Tahoma" w:eastAsia="Times New Roman" w:hAnsi="Tahoma" w:cs="Tahoma"/>
                <w:vertAlign w:val="superscript"/>
                <w:lang w:val="el-GR"/>
              </w:rPr>
              <w:t>ο</w:t>
            </w:r>
            <w:r w:rsidRPr="00D14C18">
              <w:rPr>
                <w:rFonts w:ascii="Tahoma" w:eastAsia="Times New Roman" w:hAnsi="Tahoma" w:cs="Tahoma"/>
                <w:lang w:val="el-GR"/>
              </w:rPr>
              <w:t xml:space="preserve"> θέματος)</w:t>
            </w:r>
          </w:p>
        </w:tc>
      </w:tr>
      <w:tr w:rsidR="00172D88" w:rsidRPr="00D14C18" w14:paraId="0B052818"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6C3109B"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Batang" w:hAnsi="Tahoma" w:cs="Tahoma"/>
                <w:bCs/>
                <w:lang w:val="el-GR"/>
              </w:rPr>
              <w:t xml:space="preserve">3. </w:t>
            </w:r>
            <w:r w:rsidRPr="00D14C18">
              <w:rPr>
                <w:rFonts w:ascii="Tahoma" w:eastAsia="Times New Roman" w:hAnsi="Tahoma" w:cs="Tahoma"/>
                <w:lang w:val="ru-RU"/>
              </w:rPr>
              <w:t>Βίτσας Αθανάσιος</w:t>
            </w:r>
            <w:r w:rsidRPr="00D14C18">
              <w:rPr>
                <w:rFonts w:ascii="Tahoma" w:eastAsia="Times New Roman" w:hAnsi="Tahoma" w:cs="Tahoma"/>
                <w:lang w:val="el-GR"/>
              </w:rPr>
              <w:t>-</w:t>
            </w:r>
            <w:r w:rsidRPr="00D14C18">
              <w:rPr>
                <w:rFonts w:ascii="Tahoma" w:eastAsia="Times New Roman" w:hAnsi="Tahoma" w:cs="Tahoma"/>
                <w:lang w:val="ru-RU"/>
              </w:rPr>
              <w:t xml:space="preserve"> </w:t>
            </w:r>
            <w:r w:rsidRPr="00D14C18">
              <w:rPr>
                <w:rFonts w:ascii="Tahoma" w:eastAsia="Times New Roman" w:hAnsi="Tahoma" w:cs="Tahoma"/>
                <w:lang w:val="el-GR"/>
              </w:rPr>
              <w:t xml:space="preserve">     Δημοτικός Σύμβουλος</w:t>
            </w:r>
          </w:p>
        </w:tc>
        <w:tc>
          <w:tcPr>
            <w:tcW w:w="4675" w:type="dxa"/>
            <w:tcBorders>
              <w:top w:val="single" w:sz="4" w:space="0" w:color="000000"/>
              <w:left w:val="single" w:sz="4" w:space="0" w:color="000000"/>
              <w:bottom w:val="single" w:sz="4" w:space="0" w:color="000000"/>
              <w:right w:val="single" w:sz="4" w:space="0" w:color="auto"/>
            </w:tcBorders>
          </w:tcPr>
          <w:p w14:paraId="3461123B"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3.</w:t>
            </w:r>
            <w:r w:rsidRPr="00D14C18">
              <w:rPr>
                <w:rFonts w:ascii="Tahoma" w:eastAsia="Times New Roman" w:hAnsi="Tahoma" w:cs="Tahoma"/>
                <w:lang w:val="el-GR"/>
              </w:rPr>
              <w:t xml:space="preserve"> Τόλιου Βασιλική- Δημοτικ</w:t>
            </w:r>
            <w:r>
              <w:rPr>
                <w:rFonts w:ascii="Tahoma" w:eastAsia="Times New Roman" w:hAnsi="Tahoma" w:cs="Tahoma"/>
                <w:lang w:val="el-GR"/>
              </w:rPr>
              <w:t>ή</w:t>
            </w:r>
            <w:r w:rsidRPr="00D14C18">
              <w:rPr>
                <w:rFonts w:ascii="Tahoma" w:eastAsia="Times New Roman" w:hAnsi="Tahoma" w:cs="Tahoma"/>
                <w:lang w:val="el-GR"/>
              </w:rPr>
              <w:t xml:space="preserve"> Σύμβουλος</w:t>
            </w:r>
          </w:p>
        </w:tc>
      </w:tr>
      <w:tr w:rsidR="00172D88" w:rsidRPr="00D14C18" w14:paraId="79F7E00E"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FDFDF35"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Batang" w:hAnsi="Tahoma" w:cs="Tahoma"/>
                <w:bCs/>
                <w:lang w:val="el-GR"/>
              </w:rPr>
              <w:t xml:space="preserve">4. </w:t>
            </w:r>
            <w:r w:rsidRPr="00D14C18">
              <w:rPr>
                <w:rFonts w:ascii="Tahoma" w:eastAsia="Batang" w:hAnsi="Tahoma" w:cs="Tahoma"/>
                <w:bCs/>
                <w:lang w:val="ru-RU"/>
              </w:rPr>
              <w:t>Γιαταγάννη Κων/να</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2A82E0D4"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 xml:space="preserve">4. </w:t>
            </w:r>
            <w:r w:rsidRPr="00D14C18">
              <w:rPr>
                <w:rFonts w:ascii="Tahoma" w:eastAsia="Times New Roman" w:hAnsi="Tahoma" w:cs="Tahoma"/>
                <w:lang w:val="ru-RU"/>
              </w:rPr>
              <w:t xml:space="preserve">Φωτεινού </w:t>
            </w:r>
            <w:r w:rsidRPr="00D14C18">
              <w:rPr>
                <w:rFonts w:ascii="Tahoma" w:eastAsia="Times New Roman" w:hAnsi="Tahoma" w:cs="Tahoma"/>
                <w:lang w:val="el-GR"/>
              </w:rPr>
              <w:t xml:space="preserve">Φώτιος -   </w:t>
            </w:r>
            <w:r w:rsidRPr="00D14C18">
              <w:rPr>
                <w:rFonts w:ascii="Tahoma" w:eastAsia="Batang" w:hAnsi="Tahoma" w:cs="Tahoma"/>
                <w:bCs/>
                <w:lang w:val="ru-RU"/>
              </w:rPr>
              <w:t>»</w:t>
            </w:r>
            <w:r w:rsidRPr="00D14C18">
              <w:rPr>
                <w:rFonts w:ascii="Tahoma" w:eastAsia="Batang" w:hAnsi="Tahoma" w:cs="Tahoma"/>
                <w:bCs/>
                <w:lang w:val="el-GR"/>
              </w:rPr>
              <w:t xml:space="preserve">        »</w:t>
            </w:r>
          </w:p>
        </w:tc>
      </w:tr>
      <w:tr w:rsidR="00172D88" w:rsidRPr="00D14C18" w14:paraId="7E1F6A68"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55B7E62"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Times New Roman" w:hAnsi="Tahoma" w:cs="Tahoma"/>
                <w:lang w:val="el-GR"/>
              </w:rPr>
              <w:t>5</w:t>
            </w:r>
            <w:r w:rsidRPr="00D14C18">
              <w:rPr>
                <w:rFonts w:ascii="Tahoma" w:eastAsia="Times New Roman" w:hAnsi="Tahoma" w:cs="Tahoma"/>
                <w:lang w:val="ru-RU"/>
              </w:rPr>
              <w:t xml:space="preserve">. </w:t>
            </w:r>
            <w:r w:rsidRPr="00D14C18">
              <w:rPr>
                <w:rFonts w:ascii="Tahoma" w:eastAsia="Batang" w:hAnsi="Tahoma" w:cs="Tahoma"/>
                <w:bCs/>
                <w:lang w:val="ru-RU"/>
              </w:rPr>
              <w:t xml:space="preserve">Γρηγόραινας Ιωάννης -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120C54D7"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6C371363"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64221BA"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Batang" w:hAnsi="Tahoma" w:cs="Tahoma"/>
                <w:bCs/>
                <w:lang w:val="el-GR"/>
              </w:rPr>
              <w:lastRenderedPageBreak/>
              <w:t xml:space="preserve">6. </w:t>
            </w:r>
            <w:r w:rsidRPr="00D14C18">
              <w:rPr>
                <w:rFonts w:ascii="Tahoma" w:eastAsia="Batang" w:hAnsi="Tahoma" w:cs="Tahoma"/>
                <w:bCs/>
                <w:lang w:val="ru-RU"/>
              </w:rPr>
              <w:t xml:space="preserve">Καραμήτσου </w:t>
            </w:r>
            <w:r w:rsidRPr="00D14C18">
              <w:rPr>
                <w:rFonts w:ascii="Tahoma" w:eastAsia="Batang" w:hAnsi="Tahoma" w:cs="Tahoma"/>
                <w:bCs/>
                <w:lang w:val="el-GR"/>
              </w:rPr>
              <w:t xml:space="preserve">Γιαννέλου- </w:t>
            </w:r>
            <w:r w:rsidRPr="00D14C18">
              <w:rPr>
                <w:rFonts w:ascii="Tahoma" w:eastAsia="Batang" w:hAnsi="Tahoma" w:cs="Tahoma"/>
                <w:bCs/>
                <w:lang w:val="ru-RU"/>
              </w:rPr>
              <w:t xml:space="preserve">Κατερίνα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02149F7C"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197282CF"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7EFB7C7"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Batang" w:hAnsi="Tahoma" w:cs="Tahoma"/>
                <w:bCs/>
                <w:lang w:val="el-GR"/>
              </w:rPr>
              <w:t xml:space="preserve">7. </w:t>
            </w:r>
            <w:r w:rsidRPr="00D14C18">
              <w:rPr>
                <w:rFonts w:ascii="Tahoma" w:eastAsia="Batang" w:hAnsi="Tahoma" w:cs="Tahoma"/>
                <w:bCs/>
                <w:lang w:val="ru-RU"/>
              </w:rPr>
              <w:t xml:space="preserve">Κυλίμος Νικόλαιος-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626A0C9B"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29931ED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910F346" w14:textId="77777777" w:rsidR="00172D88" w:rsidRPr="00D14C18" w:rsidRDefault="00172D88" w:rsidP="001823AA">
            <w:pPr>
              <w:tabs>
                <w:tab w:val="left" w:pos="8100"/>
              </w:tabs>
              <w:spacing w:after="0" w:line="360" w:lineRule="auto"/>
              <w:ind w:right="57"/>
              <w:jc w:val="both"/>
              <w:rPr>
                <w:rFonts w:ascii="Tahoma" w:eastAsia="Batang" w:hAnsi="Tahoma" w:cs="Tahoma"/>
                <w:bCs/>
                <w:lang w:val="ru-RU"/>
              </w:rPr>
            </w:pPr>
            <w:r w:rsidRPr="00D14C18">
              <w:rPr>
                <w:rFonts w:ascii="Tahoma" w:eastAsia="Times New Roman" w:hAnsi="Tahoma" w:cs="Tahoma"/>
                <w:lang w:val="el-GR"/>
              </w:rPr>
              <w:t>8</w:t>
            </w:r>
            <w:r w:rsidRPr="00D14C18">
              <w:rPr>
                <w:rFonts w:ascii="Tahoma" w:eastAsia="Times New Roman" w:hAnsi="Tahoma" w:cs="Tahoma"/>
                <w:lang w:val="ru-RU"/>
              </w:rPr>
              <w:t>. Παλκανίκος Ιωάννης</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7A51A77B" w14:textId="77777777" w:rsidR="00172D88" w:rsidRPr="00D14C18" w:rsidRDefault="00172D88" w:rsidP="001823AA">
            <w:pPr>
              <w:rPr>
                <w:rFonts w:ascii="Tahoma" w:eastAsia="Batang" w:hAnsi="Tahoma" w:cs="Tahoma"/>
                <w:bCs/>
                <w:lang w:val="ru-RU"/>
              </w:rPr>
            </w:pPr>
          </w:p>
        </w:tc>
      </w:tr>
      <w:tr w:rsidR="00172D88" w:rsidRPr="00D14C18" w14:paraId="54522C4E"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C12A2AE"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 xml:space="preserve">9. </w:t>
            </w:r>
            <w:r w:rsidRPr="00D14C18">
              <w:rPr>
                <w:rFonts w:ascii="Tahoma" w:eastAsia="Batang" w:hAnsi="Tahoma" w:cs="Tahoma"/>
                <w:bCs/>
                <w:lang w:val="el-GR"/>
              </w:rPr>
              <w:t xml:space="preserve">Παπάς Παναγιώτης -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41F7A3C2"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1AE7CC9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F7A9C93"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10.</w:t>
            </w:r>
            <w:r w:rsidRPr="00D14C18">
              <w:rPr>
                <w:rFonts w:ascii="Tahoma" w:eastAsia="Batang" w:hAnsi="Tahoma" w:cs="Tahoma"/>
                <w:bCs/>
                <w:lang w:val="ru-RU"/>
              </w:rPr>
              <w:t xml:space="preserve"> Πρόξενος Χρήστος</w:t>
            </w:r>
            <w:r w:rsidRPr="00D14C18">
              <w:rPr>
                <w:rFonts w:ascii="Tahoma" w:eastAsia="Batang" w:hAnsi="Tahoma" w:cs="Tahoma"/>
                <w:bCs/>
                <w:lang w:val="el-GR"/>
              </w:rPr>
              <w:t>-</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r w:rsidRPr="00D14C18">
              <w:rPr>
                <w:rFonts w:ascii="Tahoma" w:eastAsia="Batang" w:hAnsi="Tahoma" w:cs="Tahoma"/>
                <w:bCs/>
                <w:lang w:val="el-GR"/>
              </w:rPr>
              <w:t xml:space="preserve">       »</w:t>
            </w:r>
            <w:r w:rsidRPr="00D14C1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4DD5B75A" w14:textId="77777777" w:rsidR="00172D88" w:rsidRPr="00D14C18" w:rsidRDefault="00172D88" w:rsidP="001823AA">
            <w:pPr>
              <w:rPr>
                <w:rFonts w:ascii="Tahoma" w:eastAsia="Times New Roman" w:hAnsi="Tahoma" w:cs="Tahoma"/>
                <w:lang w:val="el-GR"/>
              </w:rPr>
            </w:pPr>
          </w:p>
        </w:tc>
      </w:tr>
      <w:tr w:rsidR="00172D88" w:rsidRPr="00D14C18" w14:paraId="3EA5ADE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9A08EFA"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 xml:space="preserve">11. </w:t>
            </w:r>
            <w:r w:rsidRPr="00D14C18">
              <w:rPr>
                <w:rFonts w:ascii="Tahoma" w:eastAsia="Batang" w:hAnsi="Tahoma" w:cs="Tahoma"/>
                <w:bCs/>
                <w:lang w:val="ru-RU"/>
              </w:rPr>
              <w:t>Σκαρλατίδης Αθανάσιος</w:t>
            </w:r>
            <w:r w:rsidRPr="00D14C18">
              <w:rPr>
                <w:rFonts w:ascii="Tahoma" w:eastAsia="Batang" w:hAnsi="Tahoma" w:cs="Tahoma"/>
                <w:bCs/>
                <w:lang w:val="el-GR"/>
              </w:rPr>
              <w:t xml:space="preserve">-  </w:t>
            </w:r>
            <w:r w:rsidRPr="00D14C18">
              <w:rPr>
                <w:rFonts w:ascii="Tahoma" w:eastAsia="Batang" w:hAnsi="Tahoma" w:cs="Tahoma"/>
                <w:bCs/>
                <w:lang w:val="ru-RU"/>
              </w:rPr>
              <w:t xml:space="preserve"> »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2F99E9A8"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7389446D"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50CF830"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 xml:space="preserve">12. </w:t>
            </w:r>
            <w:r w:rsidRPr="00D14C18">
              <w:rPr>
                <w:rFonts w:ascii="Tahoma" w:eastAsia="Times New Roman" w:hAnsi="Tahoma" w:cs="Tahoma"/>
                <w:lang w:val="ru-RU"/>
              </w:rPr>
              <w:t>Τερζή Αναστασία</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0D9A4D04" w14:textId="77777777" w:rsidR="00172D88" w:rsidRPr="00D14C18" w:rsidRDefault="00172D88" w:rsidP="001823AA">
            <w:pPr>
              <w:rPr>
                <w:rFonts w:ascii="Tahoma" w:eastAsia="Times New Roman" w:hAnsi="Tahoma" w:cs="Tahoma"/>
                <w:lang w:val="el-GR"/>
              </w:rPr>
            </w:pPr>
          </w:p>
        </w:tc>
      </w:tr>
      <w:tr w:rsidR="00172D88" w:rsidRPr="00172D88" w14:paraId="5FB70502"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4130FB7"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Batang" w:hAnsi="Tahoma" w:cs="Tahoma"/>
                <w:bCs/>
                <w:lang w:val="el-GR"/>
              </w:rPr>
              <w:t>13</w:t>
            </w:r>
            <w:r w:rsidRPr="00D14C18">
              <w:rPr>
                <w:rFonts w:ascii="Tahoma" w:eastAsia="Batang" w:hAnsi="Tahoma" w:cs="Tahoma"/>
                <w:bCs/>
                <w:lang w:val="ru-RU"/>
              </w:rPr>
              <w:t xml:space="preserve">. </w:t>
            </w:r>
            <w:r w:rsidRPr="00D14C18">
              <w:rPr>
                <w:rFonts w:ascii="Tahoma" w:eastAsia="Batang" w:hAnsi="Tahoma" w:cs="Tahoma"/>
                <w:bCs/>
                <w:lang w:val="el-GR"/>
              </w:rPr>
              <w:t xml:space="preserve">Φωτεινού Σαράντος-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1A4EE515" w14:textId="77777777" w:rsidR="00172D88" w:rsidRPr="00D14C18" w:rsidRDefault="00172D88" w:rsidP="001823AA">
            <w:pPr>
              <w:tabs>
                <w:tab w:val="left" w:pos="8100"/>
              </w:tabs>
              <w:spacing w:after="0" w:line="360" w:lineRule="auto"/>
              <w:ind w:right="57"/>
              <w:jc w:val="both"/>
              <w:rPr>
                <w:rFonts w:ascii="Tahoma" w:eastAsia="Times New Roman" w:hAnsi="Tahoma" w:cs="Tahoma"/>
                <w:lang w:val="ru-RU"/>
              </w:rPr>
            </w:pPr>
            <w:r w:rsidRPr="00D14C18">
              <w:rPr>
                <w:rFonts w:ascii="Tahoma" w:eastAsia="Batang" w:hAnsi="Tahoma" w:cs="Tahoma"/>
                <w:bCs/>
                <w:lang w:val="ru-RU"/>
              </w:rPr>
              <w:t>(Δεν προσήλθαν αν και κλήθηκαν νόμιμα)</w:t>
            </w:r>
          </w:p>
        </w:tc>
      </w:tr>
    </w:tbl>
    <w:p w14:paraId="0B480847" w14:textId="77777777" w:rsidR="00172D88" w:rsidRPr="005F1CA1" w:rsidRDefault="00172D88" w:rsidP="00172D88">
      <w:pPr>
        <w:spacing w:after="0" w:line="360" w:lineRule="auto"/>
        <w:jc w:val="both"/>
        <w:rPr>
          <w:rFonts w:ascii="Tahoma" w:eastAsia="Batang" w:hAnsi="Tahoma" w:cs="Tahoma"/>
          <w:b/>
          <w:lang w:val="ru-RU" w:eastAsia="el-GR"/>
        </w:rPr>
      </w:pPr>
    </w:p>
    <w:p w14:paraId="65724A82"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Ο Δήμαρχος Γαλατούμος Νικόλαος προσκλήθηκε και παρίσταται στη συνεδρίαση μέσω τηλεδιάσκεψης </w:t>
      </w:r>
      <w:r>
        <w:rPr>
          <w:rFonts w:ascii="Tahoma" w:eastAsia="Batang" w:hAnsi="Tahoma" w:cs="Tahoma"/>
          <w:color w:val="000000"/>
          <w:lang w:val="el-GR" w:eastAsia="el-GR"/>
        </w:rPr>
        <w:t>(</w:t>
      </w:r>
      <w:r>
        <w:rPr>
          <w:rFonts w:ascii="Tahoma" w:eastAsia="Batang" w:hAnsi="Tahoma" w:cs="Tahoma"/>
          <w:color w:val="000000"/>
          <w:lang w:eastAsia="el-GR"/>
        </w:rPr>
        <w:t>zoom</w:t>
      </w:r>
      <w:r>
        <w:rPr>
          <w:rFonts w:ascii="Tahoma" w:eastAsia="Batang" w:hAnsi="Tahoma" w:cs="Tahoma"/>
          <w:color w:val="000000"/>
          <w:lang w:val="el-GR" w:eastAsia="el-GR"/>
        </w:rPr>
        <w:t>).</w:t>
      </w:r>
    </w:p>
    <w:p w14:paraId="6CA13856"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Στη συνεδρίαση μέσω τηλεδιάσκεψης </w:t>
      </w:r>
      <w:r>
        <w:rPr>
          <w:rFonts w:ascii="Tahoma" w:eastAsia="Batang" w:hAnsi="Tahoma" w:cs="Tahoma"/>
          <w:color w:val="000000"/>
          <w:lang w:val="el-GR" w:eastAsia="el-GR"/>
        </w:rPr>
        <w:t>(</w:t>
      </w:r>
      <w:r>
        <w:rPr>
          <w:rFonts w:ascii="Tahoma" w:eastAsia="Batang" w:hAnsi="Tahoma" w:cs="Tahoma"/>
          <w:color w:val="000000"/>
          <w:lang w:eastAsia="el-GR"/>
        </w:rPr>
        <w:t>zoom</w:t>
      </w:r>
      <w:r>
        <w:rPr>
          <w:rFonts w:ascii="Tahoma" w:eastAsia="Batang" w:hAnsi="Tahoma" w:cs="Tahoma"/>
          <w:color w:val="000000"/>
          <w:lang w:val="el-GR" w:eastAsia="el-GR"/>
        </w:rPr>
        <w:t>) συμμετείχε</w:t>
      </w:r>
      <w:r>
        <w:rPr>
          <w:rFonts w:ascii="Tahoma" w:eastAsia="SimSun" w:hAnsi="Tahoma" w:cs="Tahoma"/>
          <w:lang w:val="el-GR" w:eastAsia="zh-CN"/>
        </w:rPr>
        <w:t xml:space="preserve"> και η </w:t>
      </w:r>
      <w:r>
        <w:rPr>
          <w:rFonts w:ascii="Tahoma" w:eastAsia="SimSun" w:hAnsi="Tahoma" w:cs="Tahoma"/>
          <w:lang w:eastAsia="zh-CN"/>
        </w:rPr>
        <w:t>K</w:t>
      </w:r>
      <w:r>
        <w:rPr>
          <w:rFonts w:ascii="Tahoma" w:eastAsia="SimSun" w:hAnsi="Tahoma" w:cs="Tahoma"/>
          <w:lang w:val="el-GR" w:eastAsia="zh-CN"/>
        </w:rPr>
        <w:t>απετανίδου Στυλιανή υπάλληλος του Δήμου κλάδου ΠΕ1 Διοικητικού /Α΄ για την τήρηση των πρακτικών.</w:t>
      </w:r>
    </w:p>
    <w:p w14:paraId="7FFB36A5"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Με την διαπίστωση της απαρτίας, η Πρόεδρος κα. Βασιλειάδου Σωτηρία κήρυξε την έναρξη της συνεδρίασης και αναφέρθηκε στην θλίψη που προκάλεσε στο νησί ο θάνατος από κορωνοϊο του φίλου και διατελέσαντος δημοτικού συμβουλίου Μιχάλη Γλήνια και εκφράζοντας όλο το Δημοτικό Συμβούλιο απήθυνε θερμά συλλυπητήρια στην οικογένεια και στους οικείους του θανόντος ενώ ανέφερε και τον λόγο απουσίας της πρακτικογράφου κα. Βραχιώλια Ευαγγελίας λόγω πένθους από τον θανάτο του πατέρα της </w:t>
      </w:r>
    </w:p>
    <w:p w14:paraId="636C5E70"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Ο Δήμαρχος κ. Γαλατούμος Νικόλαος πήρε το λόγο και αφού εξέφρασε με την σειρά του θερμά συλλυπητήρια προς την οικογένεια του θανόντος Μιχάλη Γλήνια και προς την Βραχιώλια Ευαγγελία για το θάνατο του πατέρα της και πρότεινε ενός λεπτού σιγή στην μνήμη του Μιχάλη Γλήνια.</w:t>
      </w:r>
    </w:p>
    <w:p w14:paraId="4F6FCA53"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Στην συνέχεια ο Δημοτικός Σύμβουλος κ. Βίτσας Αθανάσιος πήρε το λόγο και εξέφρασε την θλίψη του για την απώλεια του Μιχάλη και εξέφρασε τα συλλυπητήριά του προς την οικογένεια και τους οικείους των θανόντων.</w:t>
      </w:r>
    </w:p>
    <w:p w14:paraId="0EB1B19D"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Μετά την τήρηση ενός λεπτού σιγής και την έγκριση συζήτησης εκτός ημερήσιας διάταξης δύο θεμάτων ο Δήμαρχος κ. Γαλατούμος εισηγήθηκε τα θέματα εκτός ημερήσιας διάταξης</w:t>
      </w:r>
      <w:r w:rsidRPr="003A2DFB">
        <w:rPr>
          <w:rFonts w:ascii="Tahoma" w:eastAsia="SimSun" w:hAnsi="Tahoma" w:cs="Tahoma"/>
          <w:lang w:val="el-GR" w:eastAsia="zh-CN"/>
        </w:rPr>
        <w:t>.</w:t>
      </w:r>
    </w:p>
    <w:p w14:paraId="51F7973F"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Πρίν την συζήτηση του 4</w:t>
      </w:r>
      <w:r w:rsidRPr="00AD4C11">
        <w:rPr>
          <w:rFonts w:ascii="Tahoma" w:eastAsia="SimSun" w:hAnsi="Tahoma" w:cs="Tahoma"/>
          <w:vertAlign w:val="superscript"/>
          <w:lang w:val="el-GR" w:eastAsia="zh-CN"/>
        </w:rPr>
        <w:t>ου</w:t>
      </w:r>
      <w:r>
        <w:rPr>
          <w:rFonts w:ascii="Tahoma" w:eastAsia="SimSun" w:hAnsi="Tahoma" w:cs="Tahoma"/>
          <w:lang w:val="el-GR" w:eastAsia="zh-CN"/>
        </w:rPr>
        <w:t xml:space="preserve"> θέματος συνδέθηκε με την τηλεδιάσκεψη και η Δημοτική Σύμβουλος κα. Μόραλη Αντωνάκη Χρυσάνθη και κατά την διάρκεια συζήτησης του 4</w:t>
      </w:r>
      <w:r w:rsidRPr="00AD4C11">
        <w:rPr>
          <w:rFonts w:ascii="Tahoma" w:eastAsia="SimSun" w:hAnsi="Tahoma" w:cs="Tahoma"/>
          <w:vertAlign w:val="superscript"/>
          <w:lang w:val="el-GR" w:eastAsia="zh-CN"/>
        </w:rPr>
        <w:t>ου</w:t>
      </w:r>
      <w:r>
        <w:rPr>
          <w:rFonts w:ascii="Tahoma" w:eastAsia="SimSun" w:hAnsi="Tahoma" w:cs="Tahoma"/>
          <w:lang w:val="el-GR" w:eastAsia="zh-CN"/>
        </w:rPr>
        <w:t xml:space="preserve"> θέματος συνδέθηκε και ο Δημοτικός Σύμβουλος κ. Γλήνιας Ιωάννης.</w:t>
      </w:r>
    </w:p>
    <w:p w14:paraId="2272231B"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lastRenderedPageBreak/>
        <w:t>Η Πρόεδρος του Δημοτικού Συμβουλίου  εισηγήθηκε τα θέματα της ημερήσιας διάταξης ως εξής:</w:t>
      </w:r>
    </w:p>
    <w:p w14:paraId="0FB986C6" w14:textId="77777777" w:rsidR="00172D88" w:rsidRPr="003A2DFB"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eastAsia="zh-CN"/>
        </w:rPr>
        <w:t>M</w:t>
      </w:r>
      <w:r>
        <w:rPr>
          <w:rFonts w:ascii="Tahoma" w:eastAsia="SimSun" w:hAnsi="Tahoma" w:cs="Tahoma"/>
          <w:lang w:val="el-GR" w:eastAsia="zh-CN"/>
        </w:rPr>
        <w:t>ε την από 16/11/2021 εισήγηση του Αυτοτελούς Τμήματος Προγραμματισμού και Ανάπτυξης αναφέρονται α εξής:</w:t>
      </w:r>
    </w:p>
    <w:tbl>
      <w:tblPr>
        <w:tblW w:w="9750" w:type="dxa"/>
        <w:tblInd w:w="-108" w:type="dxa"/>
        <w:tblLayout w:type="fixed"/>
        <w:tblLook w:val="04A0" w:firstRow="1" w:lastRow="0" w:firstColumn="1" w:lastColumn="0" w:noHBand="0" w:noVBand="1"/>
      </w:tblPr>
      <w:tblGrid>
        <w:gridCol w:w="9750"/>
      </w:tblGrid>
      <w:tr w:rsidR="00172D88" w:rsidRPr="00172D88" w14:paraId="0CC05124" w14:textId="77777777" w:rsidTr="001823AA">
        <w:trPr>
          <w:trHeight w:val="295"/>
        </w:trPr>
        <w:tc>
          <w:tcPr>
            <w:tcW w:w="9750" w:type="dxa"/>
            <w:tcBorders>
              <w:top w:val="nil"/>
              <w:left w:val="nil"/>
              <w:bottom w:val="nil"/>
              <w:right w:val="nil"/>
            </w:tcBorders>
            <w:hideMark/>
          </w:tcPr>
          <w:p w14:paraId="5B7403BD" w14:textId="77777777" w:rsidR="00172D88" w:rsidRPr="003A2DFB" w:rsidRDefault="00172D88" w:rsidP="001823AA">
            <w:pPr>
              <w:autoSpaceDE w:val="0"/>
              <w:autoSpaceDN w:val="0"/>
              <w:adjustRightInd w:val="0"/>
              <w:spacing w:after="0" w:line="360" w:lineRule="auto"/>
              <w:rPr>
                <w:rFonts w:ascii="Tahoma" w:hAnsi="Tahoma" w:cs="Tahoma"/>
                <w:i/>
                <w:iCs/>
                <w:color w:val="000000"/>
                <w:lang w:val="el-GR"/>
              </w:rPr>
            </w:pPr>
            <w:r w:rsidRPr="003A2DFB">
              <w:rPr>
                <w:rFonts w:ascii="Tahoma" w:hAnsi="Tahoma" w:cs="Tahoma"/>
                <w:i/>
                <w:iCs/>
                <w:color w:val="000000"/>
                <w:lang w:val="el-GR"/>
              </w:rPr>
              <w:t xml:space="preserve">Με το αρίθμ. πρωτ.: 6795/13-11-2020 έγγραφό μας προς το Υπουργείο Εσωτερικών κατατέθηκε </w:t>
            </w:r>
          </w:p>
        </w:tc>
      </w:tr>
    </w:tbl>
    <w:p w14:paraId="48F57FA2" w14:textId="77777777" w:rsidR="00172D88" w:rsidRPr="003A2DFB" w:rsidRDefault="00172D88" w:rsidP="00172D88">
      <w:pPr>
        <w:autoSpaceDE w:val="0"/>
        <w:autoSpaceDN w:val="0"/>
        <w:adjustRightInd w:val="0"/>
        <w:spacing w:after="0" w:line="360" w:lineRule="auto"/>
        <w:rPr>
          <w:rFonts w:ascii="Tahoma" w:hAnsi="Tahoma" w:cs="Tahoma"/>
          <w:i/>
          <w:iCs/>
          <w:color w:val="000000"/>
          <w:lang w:val="el-GR"/>
        </w:rPr>
      </w:pPr>
      <w:r w:rsidRPr="003A2DFB">
        <w:rPr>
          <w:rFonts w:ascii="Tahoma" w:hAnsi="Tahoma" w:cs="Tahoma"/>
          <w:i/>
          <w:iCs/>
          <w:color w:val="000000"/>
          <w:lang w:val="el-GR"/>
        </w:rPr>
        <w:t>αίτημα χρηματοδότησης δαπανών μισθοδοσίας και ασφαλιστικών</w:t>
      </w:r>
      <w:r>
        <w:rPr>
          <w:rFonts w:ascii="Tahoma" w:hAnsi="Tahoma" w:cs="Tahoma"/>
          <w:i/>
          <w:iCs/>
          <w:color w:val="000000"/>
          <w:lang w:val="el-GR"/>
        </w:rPr>
        <w:t xml:space="preserve"> </w:t>
      </w:r>
      <w:r w:rsidRPr="003A2DFB">
        <w:rPr>
          <w:rFonts w:ascii="Tahoma" w:hAnsi="Tahoma" w:cs="Tahoma"/>
          <w:i/>
          <w:iCs/>
          <w:color w:val="000000"/>
          <w:lang w:val="el-GR"/>
        </w:rPr>
        <w:t>εισφορών του προσωπικού με συμβάσεις εργασίας Ιδιωτικού Δικαίου Ορισμένου</w:t>
      </w:r>
      <w:r>
        <w:rPr>
          <w:rFonts w:ascii="Tahoma" w:hAnsi="Tahoma" w:cs="Tahoma"/>
          <w:i/>
          <w:iCs/>
          <w:color w:val="000000"/>
          <w:lang w:val="el-GR"/>
        </w:rPr>
        <w:t xml:space="preserve"> </w:t>
      </w:r>
      <w:r w:rsidRPr="003A2DFB">
        <w:rPr>
          <w:rFonts w:ascii="Tahoma" w:hAnsi="Tahoma" w:cs="Tahoma"/>
          <w:i/>
          <w:iCs/>
          <w:color w:val="000000"/>
          <w:lang w:val="el-GR"/>
        </w:rPr>
        <w:t xml:space="preserve">Χρόνου (ΙΔΟΧ) των Κέντρων Δημιουργικής Απασχόλησης Παιδιών (ΚΔΑΠ) αρμοδιότητας Δήμου Σαμοθράκης λόγω μη επάρκειας πόρων </w:t>
      </w:r>
      <w:r w:rsidRPr="003A2DFB">
        <w:rPr>
          <w:rFonts w:ascii="Tahoma" w:hAnsi="Tahoma" w:cs="Tahoma"/>
          <w:i/>
          <w:iCs/>
          <w:lang w:val="el-GR"/>
        </w:rPr>
        <w:t>της Δράσης « Εναρμόνιση Οικογενειακής και Επαγγελματικής ζωής» για τον ετήσιο κύκλο 2020-2021</w:t>
      </w:r>
      <w:r w:rsidRPr="003A2DFB">
        <w:rPr>
          <w:rFonts w:ascii="Tahoma" w:hAnsi="Tahoma" w:cs="Tahoma"/>
          <w:i/>
          <w:iCs/>
          <w:color w:val="000000"/>
          <w:lang w:val="el-GR"/>
        </w:rPr>
        <w:t>, διότι έχει μειωθεί ο αριθμός των ωφελούμενων και κατ΄επέκταση και η χρηματοδότηση του εν λόγω προγράμματος.</w:t>
      </w:r>
    </w:p>
    <w:p w14:paraId="0D2E547A" w14:textId="77777777" w:rsidR="00172D88" w:rsidRDefault="00172D88" w:rsidP="00172D88">
      <w:pPr>
        <w:autoSpaceDE w:val="0"/>
        <w:autoSpaceDN w:val="0"/>
        <w:adjustRightInd w:val="0"/>
        <w:spacing w:after="0" w:line="360" w:lineRule="auto"/>
        <w:rPr>
          <w:rFonts w:ascii="Tahoma" w:hAnsi="Tahoma" w:cs="Tahoma"/>
          <w:i/>
          <w:iCs/>
          <w:lang w:val="el-GR"/>
        </w:rPr>
      </w:pPr>
      <w:r w:rsidRPr="003A2DFB">
        <w:rPr>
          <w:rFonts w:ascii="Tahoma" w:eastAsia="Calibri" w:hAnsi="Tahoma" w:cs="Tahoma"/>
          <w:i/>
          <w:iCs/>
          <w:lang w:val="el-GR"/>
        </w:rPr>
        <w:t xml:space="preserve">Σας γνωρίζω ότι με την αρίθμ. πρωτ.: 82209/10-11-2021  απόφαση του ΥΠΕΣ εγκρίθηκε η </w:t>
      </w:r>
      <w:r w:rsidRPr="003A2DFB">
        <w:rPr>
          <w:rFonts w:ascii="Tahoma" w:hAnsi="Tahoma" w:cs="Tahoma"/>
          <w:i/>
          <w:iCs/>
          <w:lang w:val="el-GR"/>
        </w:rPr>
        <w:t>επιχορήγηση του Δήμου Σαμοθράκης, Ν. Έβρου με το συνολικό ποσό των σαράντα έξι χιλιάδων πεντακοσίων τριάντα επτά  ευρώ και ενενήντα έξι λεπτών</w:t>
      </w:r>
      <w:r w:rsidRPr="003A2DFB">
        <w:rPr>
          <w:rFonts w:ascii="Tahoma" w:hAnsi="Tahoma" w:cs="Tahoma"/>
          <w:b/>
          <w:bCs/>
          <w:i/>
          <w:iCs/>
          <w:lang w:val="el-GR"/>
        </w:rPr>
        <w:t xml:space="preserve"> (46.537,00 €) </w:t>
      </w:r>
      <w:r w:rsidRPr="003A2DFB">
        <w:rPr>
          <w:rFonts w:ascii="Tahoma" w:hAnsi="Tahoma" w:cs="Tahoma"/>
          <w:i/>
          <w:iCs/>
          <w:lang w:val="el-GR"/>
        </w:rPr>
        <w:t xml:space="preserve">από το Πρόγραμμα ΦΙΛΟΔΗΜΟΣΙΙ για την παροχή κοινωνικών υπηρεσιών από τις δομές των Κέντρων Δημιουργικής Απασχόλησης Παιδιών (ΚΔΑΠ) την περίοδο από 1/9/2021  προκειμένου να καταστεί δυνατή η κάλυψη των δαπανών </w:t>
      </w:r>
      <w:r w:rsidRPr="003A2DFB">
        <w:rPr>
          <w:rFonts w:ascii="Tahoma" w:hAnsi="Tahoma" w:cs="Tahoma"/>
          <w:i/>
          <w:iCs/>
          <w:color w:val="000000"/>
          <w:lang w:val="el-GR"/>
        </w:rPr>
        <w:t xml:space="preserve">μισθοδοσίας και ασφαλιστικών εισφορών του προσωπικού με συμβάσεις εργασίας Ιδιωτικού Δικαίου Ορισμένου Χρόνου (ΙΔΟΧ) των Κέντρων Δημιουργικής Απασχόλησης Παιδιών (ΚΔΑΠ) αρμοδιότητας Δήμου Σαμοθράκης μέχρι τις 31/8/2022 λόγω μη επάρκειας πόρων </w:t>
      </w:r>
      <w:r w:rsidRPr="003A2DFB">
        <w:rPr>
          <w:rFonts w:ascii="Tahoma" w:hAnsi="Tahoma" w:cs="Tahoma"/>
          <w:i/>
          <w:iCs/>
          <w:lang w:val="el-GR"/>
        </w:rPr>
        <w:t>της Δράσης « Εναρμόνιση Οικογενειακής και Επαγγελματικής ζωής» για τον ετήσιο κύκλο 2021-2022</w:t>
      </w:r>
      <w:r>
        <w:rPr>
          <w:rFonts w:ascii="Tahoma" w:hAnsi="Tahoma" w:cs="Tahoma"/>
          <w:i/>
          <w:iCs/>
          <w:lang w:val="el-GR"/>
        </w:rPr>
        <w:t>.</w:t>
      </w:r>
    </w:p>
    <w:p w14:paraId="456B9201" w14:textId="77777777" w:rsidR="00172D88" w:rsidRPr="003A2DFB" w:rsidRDefault="00172D88" w:rsidP="00172D88">
      <w:pPr>
        <w:autoSpaceDE w:val="0"/>
        <w:autoSpaceDN w:val="0"/>
        <w:adjustRightInd w:val="0"/>
        <w:spacing w:after="0" w:line="360" w:lineRule="auto"/>
        <w:rPr>
          <w:rFonts w:ascii="Tahoma" w:hAnsi="Tahoma" w:cs="Tahoma"/>
          <w:i/>
          <w:iCs/>
          <w:lang w:val="el-GR"/>
        </w:rPr>
      </w:pPr>
      <w:r w:rsidRPr="003A2DFB">
        <w:rPr>
          <w:rFonts w:ascii="Tahoma" w:hAnsi="Tahoma" w:cs="Tahoma"/>
          <w:i/>
          <w:iCs/>
          <w:lang w:val="el-GR"/>
        </w:rPr>
        <w:t>Στα πλαίσια της ανωτέρω απόφασης υποβλήθηκε από τις αρμόδιες υπηρεσίες το αρίθμ. πρωτ.: 5733/15-11-2021 αίτημα χρηματοδότησης των δαπανών μισθοδοσίας και ασφαλιστικών εισφορών του προσωπικού με συμβάσεις εργασίας Ιδιωτικού Δικαίου Ορισμένου Χρόνου των Κέντρων Δημιουργικής Απασχόλησης του Δήμου Σαμοθράκης.</w:t>
      </w:r>
    </w:p>
    <w:p w14:paraId="4ACD075B" w14:textId="77777777" w:rsidR="00172D88" w:rsidRPr="003A2DFB" w:rsidRDefault="00172D88" w:rsidP="00172D88">
      <w:pPr>
        <w:autoSpaceDE w:val="0"/>
        <w:autoSpaceDN w:val="0"/>
        <w:adjustRightInd w:val="0"/>
        <w:spacing w:after="0" w:line="360" w:lineRule="auto"/>
        <w:rPr>
          <w:rFonts w:ascii="Tahoma" w:hAnsi="Tahoma" w:cs="Tahoma"/>
          <w:i/>
          <w:iCs/>
          <w:lang w:val="el-GR"/>
        </w:rPr>
      </w:pPr>
      <w:r w:rsidRPr="003A2DFB">
        <w:rPr>
          <w:rFonts w:ascii="Tahoma" w:hAnsi="Tahoma" w:cs="Tahoma"/>
          <w:i/>
          <w:iCs/>
          <w:lang w:val="el-GR"/>
        </w:rPr>
        <w:t xml:space="preserve">Σας γνωρίζουμε ότι με βάση τα δικαιολογητικά που συνοδεύουν το αίτημα εκταμίευσης της χρηματοδότησης το ποσό που δεν επαρκή για την κάλυψη των ανωτέρω αναγκών εκτιμάται στο ποσό των </w:t>
      </w:r>
      <w:r w:rsidRPr="003A2DFB">
        <w:rPr>
          <w:rFonts w:ascii="Tahoma" w:hAnsi="Tahoma" w:cs="Tahoma"/>
          <w:b/>
          <w:bCs/>
          <w:i/>
          <w:iCs/>
          <w:lang w:val="el-GR"/>
        </w:rPr>
        <w:t xml:space="preserve">47.278,77 € </w:t>
      </w:r>
      <w:r w:rsidRPr="003A2DFB">
        <w:rPr>
          <w:rFonts w:ascii="Tahoma" w:hAnsi="Tahoma" w:cs="Tahoma"/>
          <w:i/>
          <w:iCs/>
          <w:lang w:val="el-GR"/>
        </w:rPr>
        <w:t>και η διαφορά που προκύπτει θα καλυφθεί από ίδιους πόρους του Δήμου.</w:t>
      </w:r>
    </w:p>
    <w:p w14:paraId="36A0037A" w14:textId="77777777" w:rsidR="00172D88" w:rsidRPr="003A2DFB" w:rsidRDefault="00172D88" w:rsidP="00172D88">
      <w:pPr>
        <w:autoSpaceDE w:val="0"/>
        <w:autoSpaceDN w:val="0"/>
        <w:adjustRightInd w:val="0"/>
        <w:spacing w:after="0" w:line="360" w:lineRule="auto"/>
        <w:rPr>
          <w:rFonts w:ascii="Tahoma" w:hAnsi="Tahoma" w:cs="Tahoma"/>
          <w:i/>
          <w:iCs/>
          <w:lang w:val="el-GR"/>
        </w:rPr>
      </w:pPr>
    </w:p>
    <w:p w14:paraId="33B23BDC" w14:textId="77777777" w:rsidR="00172D88" w:rsidRDefault="00172D88" w:rsidP="00172D88">
      <w:pPr>
        <w:suppressAutoHyphens/>
        <w:spacing w:after="0" w:line="360" w:lineRule="auto"/>
        <w:jc w:val="both"/>
        <w:rPr>
          <w:rFonts w:ascii="Tahoma" w:eastAsia="Batang" w:hAnsi="Tahoma" w:cs="Tahoma"/>
          <w:i/>
          <w:iCs/>
          <w:lang w:val="el-GR" w:eastAsia="ar-SA"/>
        </w:rPr>
      </w:pPr>
      <w:r w:rsidRPr="003A2DFB">
        <w:rPr>
          <w:rFonts w:ascii="Tahoma" w:eastAsia="Batang" w:hAnsi="Tahoma" w:cs="Tahoma"/>
          <w:i/>
          <w:iCs/>
          <w:lang w:val="el-GR" w:eastAsia="ar-SA"/>
        </w:rPr>
        <w:t>Καλείται το Δημοτικό Συμβούλιο να αποφασίσει σχετικά</w:t>
      </w:r>
      <w:r>
        <w:rPr>
          <w:rFonts w:ascii="Tahoma" w:eastAsia="Batang" w:hAnsi="Tahoma" w:cs="Tahoma"/>
          <w:i/>
          <w:iCs/>
          <w:lang w:val="el-GR" w:eastAsia="ar-SA"/>
        </w:rPr>
        <w:t>.</w:t>
      </w:r>
    </w:p>
    <w:p w14:paraId="57AF26E9" w14:textId="77777777" w:rsidR="00172D88" w:rsidRDefault="00172D88" w:rsidP="00172D88">
      <w:pPr>
        <w:suppressAutoHyphens/>
        <w:spacing w:after="0" w:line="360" w:lineRule="auto"/>
        <w:jc w:val="both"/>
        <w:rPr>
          <w:rFonts w:ascii="Tahoma" w:eastAsia="Batang" w:hAnsi="Tahoma" w:cs="Tahoma"/>
          <w:lang w:val="el-GR" w:eastAsia="ar-SA"/>
        </w:rPr>
      </w:pPr>
    </w:p>
    <w:p w14:paraId="75749720" w14:textId="77777777" w:rsidR="00172D88" w:rsidRPr="003A2DFB" w:rsidRDefault="00172D88" w:rsidP="00172D88">
      <w:pPr>
        <w:suppressAutoHyphens/>
        <w:spacing w:after="0" w:line="360" w:lineRule="auto"/>
        <w:jc w:val="both"/>
        <w:rPr>
          <w:rFonts w:ascii="Tahoma" w:eastAsia="Calibri" w:hAnsi="Tahoma" w:cs="Tahoma"/>
          <w:lang w:val="el-GR"/>
        </w:rPr>
      </w:pPr>
      <w:r w:rsidRPr="003A2DFB">
        <w:rPr>
          <w:rFonts w:ascii="Tahoma" w:eastAsia="Batang" w:hAnsi="Tahoma" w:cs="Tahoma"/>
          <w:lang w:val="el-GR" w:eastAsia="ar-SA"/>
        </w:rPr>
        <w:lastRenderedPageBreak/>
        <w:t xml:space="preserve">Το Δημοτικό Συμβούλιο αφού άκουσε τα ανωτέρω και έλαβε υπόψη την </w:t>
      </w:r>
      <w:r w:rsidRPr="003A2DFB">
        <w:rPr>
          <w:rFonts w:ascii="Tahoma" w:eastAsia="Calibri" w:hAnsi="Tahoma" w:cs="Tahoma"/>
          <w:lang w:val="el-GR"/>
        </w:rPr>
        <w:t>αρίθμ. πρωτ.: 82209/10-11-2021  απόφαση του ΥΠΕΣ και κατόπιν διαλογικής συζήτησης,</w:t>
      </w:r>
    </w:p>
    <w:p w14:paraId="14D6A8B4" w14:textId="77777777" w:rsidR="00172D88" w:rsidRDefault="00172D88" w:rsidP="00172D88">
      <w:pPr>
        <w:suppressAutoHyphens/>
        <w:spacing w:after="0" w:line="360" w:lineRule="auto"/>
        <w:jc w:val="both"/>
        <w:rPr>
          <w:rFonts w:ascii="Tahoma" w:eastAsia="Batang" w:hAnsi="Tahoma" w:cs="Tahoma"/>
          <w:lang w:val="el-GR" w:eastAsia="ar-SA"/>
        </w:rPr>
      </w:pPr>
    </w:p>
    <w:p w14:paraId="0A12C175" w14:textId="77777777" w:rsidR="00172D88" w:rsidRPr="003A2DFB" w:rsidRDefault="00172D88" w:rsidP="00172D88">
      <w:pPr>
        <w:suppressAutoHyphens/>
        <w:spacing w:after="0" w:line="360" w:lineRule="auto"/>
        <w:jc w:val="both"/>
        <w:rPr>
          <w:rFonts w:ascii="Tahoma" w:eastAsia="Batang" w:hAnsi="Tahoma" w:cs="Tahoma"/>
          <w:b/>
          <w:bCs/>
          <w:lang w:val="el-GR" w:eastAsia="ar-SA"/>
        </w:rPr>
      </w:pPr>
      <w:r>
        <w:rPr>
          <w:rFonts w:ascii="Tahoma" w:eastAsia="Batang" w:hAnsi="Tahoma" w:cs="Tahoma"/>
          <w:lang w:val="el-GR" w:eastAsia="ar-SA"/>
        </w:rPr>
        <w:tab/>
      </w:r>
      <w:r>
        <w:rPr>
          <w:rFonts w:ascii="Tahoma" w:eastAsia="Batang" w:hAnsi="Tahoma" w:cs="Tahoma"/>
          <w:lang w:val="el-GR" w:eastAsia="ar-SA"/>
        </w:rPr>
        <w:tab/>
      </w:r>
      <w:r>
        <w:rPr>
          <w:rFonts w:ascii="Tahoma" w:eastAsia="Batang" w:hAnsi="Tahoma" w:cs="Tahoma"/>
          <w:lang w:val="el-GR" w:eastAsia="ar-SA"/>
        </w:rPr>
        <w:tab/>
      </w:r>
      <w:r>
        <w:rPr>
          <w:rFonts w:ascii="Tahoma" w:eastAsia="Batang" w:hAnsi="Tahoma" w:cs="Tahoma"/>
          <w:lang w:val="el-GR" w:eastAsia="ar-SA"/>
        </w:rPr>
        <w:tab/>
      </w:r>
      <w:r>
        <w:rPr>
          <w:rFonts w:ascii="Tahoma" w:eastAsia="Batang" w:hAnsi="Tahoma" w:cs="Tahoma"/>
          <w:lang w:val="el-GR" w:eastAsia="ar-SA"/>
        </w:rPr>
        <w:tab/>
      </w:r>
      <w:r>
        <w:rPr>
          <w:rFonts w:ascii="Tahoma" w:eastAsia="Batang" w:hAnsi="Tahoma" w:cs="Tahoma"/>
          <w:lang w:val="el-GR" w:eastAsia="ar-SA"/>
        </w:rPr>
        <w:tab/>
      </w:r>
      <w:r>
        <w:rPr>
          <w:rFonts w:ascii="Tahoma" w:eastAsia="Batang" w:hAnsi="Tahoma" w:cs="Tahoma"/>
          <w:lang w:val="el-GR" w:eastAsia="ar-SA"/>
        </w:rPr>
        <w:tab/>
      </w:r>
      <w:r w:rsidRPr="003A2DFB">
        <w:rPr>
          <w:rFonts w:ascii="Tahoma" w:eastAsia="Batang" w:hAnsi="Tahoma" w:cs="Tahoma"/>
          <w:b/>
          <w:bCs/>
          <w:lang w:val="el-GR" w:eastAsia="ar-SA"/>
        </w:rPr>
        <w:t>ΑΠΟΦΑΣΙΣΕ ΟΜΟΦΩΝΑ</w:t>
      </w:r>
    </w:p>
    <w:p w14:paraId="0C946499" w14:textId="77777777" w:rsidR="00172D88" w:rsidRPr="003A2DFB" w:rsidRDefault="00172D88" w:rsidP="00172D88">
      <w:pPr>
        <w:suppressAutoHyphens/>
        <w:spacing w:after="0" w:line="360" w:lineRule="auto"/>
        <w:jc w:val="both"/>
        <w:rPr>
          <w:rFonts w:ascii="Tahoma" w:eastAsia="Batang" w:hAnsi="Tahoma" w:cs="Tahoma"/>
          <w:i/>
          <w:iCs/>
          <w:lang w:val="el-GR" w:eastAsia="ar-SA"/>
        </w:rPr>
      </w:pPr>
    </w:p>
    <w:p w14:paraId="33E3F2D0" w14:textId="77777777" w:rsidR="00172D88" w:rsidRPr="003A2DFB" w:rsidRDefault="00172D88" w:rsidP="00172D88">
      <w:pPr>
        <w:autoSpaceDE w:val="0"/>
        <w:autoSpaceDN w:val="0"/>
        <w:adjustRightInd w:val="0"/>
        <w:spacing w:after="0" w:line="360" w:lineRule="auto"/>
        <w:rPr>
          <w:rFonts w:ascii="Tahoma" w:hAnsi="Tahoma" w:cs="Tahoma"/>
          <w:color w:val="000000"/>
          <w:lang w:val="el-GR"/>
        </w:rPr>
      </w:pPr>
      <w:r w:rsidRPr="003A2DFB">
        <w:rPr>
          <w:rFonts w:ascii="Tahoma" w:eastAsia="Times New Roman" w:hAnsi="Tahoma" w:cs="Tahoma"/>
          <w:lang w:val="el-GR" w:eastAsia="ar-SA"/>
        </w:rPr>
        <w:t xml:space="preserve">Α) Εγκρίνει την  αποδοχή της </w:t>
      </w:r>
      <w:r w:rsidRPr="003A2DFB">
        <w:rPr>
          <w:rFonts w:ascii="Tahoma" w:hAnsi="Tahoma" w:cs="Tahoma"/>
          <w:lang w:val="el-GR"/>
        </w:rPr>
        <w:t xml:space="preserve">επιχορήγησης </w:t>
      </w:r>
      <w:r w:rsidRPr="003A2DFB">
        <w:rPr>
          <w:rFonts w:ascii="Tahoma" w:hAnsi="Tahoma" w:cs="Tahoma"/>
          <w:b/>
          <w:bCs/>
          <w:lang w:val="el-GR"/>
        </w:rPr>
        <w:t xml:space="preserve">του Δήμου Σαμοθράκης, Ν. Έβρου </w:t>
      </w:r>
      <w:r w:rsidRPr="003A2DFB">
        <w:rPr>
          <w:rFonts w:ascii="Tahoma" w:hAnsi="Tahoma" w:cs="Tahoma"/>
          <w:lang w:val="el-GR"/>
        </w:rPr>
        <w:t>με το συνολικό ποσό των σαράντα έξι χιλιάδων πεντακοσίων τριάντα επτά  ευρώ και ενενήντα έξι λεπτών</w:t>
      </w:r>
      <w:r w:rsidRPr="003A2DFB">
        <w:rPr>
          <w:rFonts w:ascii="Tahoma" w:hAnsi="Tahoma" w:cs="Tahoma"/>
          <w:b/>
          <w:bCs/>
          <w:lang w:val="el-GR"/>
        </w:rPr>
        <w:t xml:space="preserve"> (46.537,00 €) </w:t>
      </w:r>
      <w:r w:rsidRPr="003A2DFB">
        <w:rPr>
          <w:rFonts w:ascii="Tahoma" w:hAnsi="Tahoma" w:cs="Tahoma"/>
          <w:lang w:val="el-GR"/>
        </w:rPr>
        <w:t xml:space="preserve">από το Πρόγραμμα ΦΙΛΟΔΗΜΟΣΙΙ </w:t>
      </w:r>
      <w:r w:rsidRPr="003A2DFB">
        <w:rPr>
          <w:rFonts w:ascii="Tahoma" w:hAnsi="Tahoma" w:cs="Tahoma"/>
          <w:b/>
          <w:bCs/>
          <w:lang w:val="el-GR"/>
        </w:rPr>
        <w:t xml:space="preserve">για την παροχή κοινωνικών υπηρεσιών από τις δομές των Κέντρων Δημιουργικής Απασχόλησης Παιδιών (ΚΔΑΠ) </w:t>
      </w:r>
      <w:r w:rsidRPr="003A2DFB">
        <w:rPr>
          <w:rFonts w:ascii="Tahoma" w:eastAsia="Times New Roman" w:hAnsi="Tahoma" w:cs="Tahoma"/>
          <w:lang w:val="el-GR" w:eastAsia="ar-SA"/>
        </w:rPr>
        <w:t xml:space="preserve"> σύμφωνα με την </w:t>
      </w:r>
      <w:r w:rsidRPr="003A2DFB">
        <w:rPr>
          <w:rFonts w:ascii="Tahoma" w:eastAsia="Calibri" w:hAnsi="Tahoma" w:cs="Tahoma"/>
          <w:lang w:val="el-GR"/>
        </w:rPr>
        <w:t xml:space="preserve">αρίθμ. πρωτ.: 91104/21-12-2020 απόφαση του ΥΠΕΣ για την </w:t>
      </w:r>
      <w:r w:rsidRPr="003A2DFB">
        <w:rPr>
          <w:rFonts w:ascii="Tahoma" w:hAnsi="Tahoma" w:cs="Tahoma"/>
          <w:lang w:val="el-GR"/>
        </w:rPr>
        <w:t xml:space="preserve">κάλυψη των δαπανών </w:t>
      </w:r>
      <w:r w:rsidRPr="003A2DFB">
        <w:rPr>
          <w:rFonts w:ascii="Tahoma" w:hAnsi="Tahoma" w:cs="Tahoma"/>
          <w:color w:val="000000"/>
          <w:lang w:val="el-GR"/>
        </w:rPr>
        <w:t>μισθοδοσίας και ασφαλιστικών εισφορών του προσωπικού με συμβάσεις εργασίας Ιδιωτικού Δικαίου Ορισμένου Χρόνου (ΙΔΟΧ) των Κέντρων Δημιουργικής Απασχόλησης Παιδιών (ΚΔΑΠ) αρμοδιότητας Δήμου Σαμοθράκης.</w:t>
      </w:r>
    </w:p>
    <w:p w14:paraId="4AE6D600" w14:textId="77777777" w:rsidR="00172D88" w:rsidRPr="003A2DFB" w:rsidRDefault="00172D88" w:rsidP="00172D88">
      <w:pPr>
        <w:autoSpaceDE w:val="0"/>
        <w:autoSpaceDN w:val="0"/>
        <w:adjustRightInd w:val="0"/>
        <w:spacing w:after="0" w:line="360" w:lineRule="auto"/>
        <w:rPr>
          <w:rFonts w:ascii="Tahoma" w:eastAsia="Batang" w:hAnsi="Tahoma" w:cs="Tahoma"/>
          <w:lang w:val="el-GR" w:eastAsia="ar-SA"/>
        </w:rPr>
      </w:pPr>
    </w:p>
    <w:p w14:paraId="14AC9FEF" w14:textId="77777777" w:rsidR="00172D88" w:rsidRPr="003A2DFB" w:rsidRDefault="00172D88" w:rsidP="00172D88">
      <w:pPr>
        <w:suppressAutoHyphens/>
        <w:spacing w:after="0" w:line="360" w:lineRule="auto"/>
        <w:jc w:val="both"/>
        <w:rPr>
          <w:rFonts w:ascii="Tahoma" w:eastAsia="Batang" w:hAnsi="Tahoma" w:cs="Tahoma"/>
          <w:lang w:val="el-GR" w:eastAsia="ar-SA"/>
        </w:rPr>
      </w:pPr>
      <w:r w:rsidRPr="003A2DFB">
        <w:rPr>
          <w:rFonts w:ascii="Tahoma" w:eastAsia="Batang" w:hAnsi="Tahoma" w:cs="Tahoma"/>
          <w:lang w:val="el-GR" w:eastAsia="ar-SA"/>
        </w:rPr>
        <w:t xml:space="preserve">Β)  </w:t>
      </w:r>
      <w:r>
        <w:rPr>
          <w:rFonts w:ascii="Tahoma" w:eastAsia="Batang" w:hAnsi="Tahoma" w:cs="Tahoma"/>
          <w:lang w:val="el-GR" w:eastAsia="ar-SA"/>
        </w:rPr>
        <w:t>Ε</w:t>
      </w:r>
      <w:r w:rsidRPr="003A2DFB">
        <w:rPr>
          <w:rFonts w:ascii="Tahoma" w:eastAsia="Batang" w:hAnsi="Tahoma" w:cs="Tahoma"/>
          <w:lang w:val="el-GR" w:eastAsia="ar-SA"/>
        </w:rPr>
        <w:t>γγρά</w:t>
      </w:r>
      <w:r>
        <w:rPr>
          <w:rFonts w:ascii="Tahoma" w:eastAsia="Batang" w:hAnsi="Tahoma" w:cs="Tahoma"/>
          <w:lang w:val="el-GR" w:eastAsia="ar-SA"/>
        </w:rPr>
        <w:t>φ</w:t>
      </w:r>
      <w:r w:rsidRPr="003A2DFB">
        <w:rPr>
          <w:rFonts w:ascii="Tahoma" w:eastAsia="Batang" w:hAnsi="Tahoma" w:cs="Tahoma"/>
          <w:lang w:val="el-GR" w:eastAsia="ar-SA"/>
        </w:rPr>
        <w:t xml:space="preserve">ει το ποσό των </w:t>
      </w:r>
      <w:r w:rsidRPr="003A2DFB">
        <w:rPr>
          <w:rFonts w:ascii="Tahoma" w:eastAsia="Batang" w:hAnsi="Tahoma" w:cs="Tahoma"/>
          <w:b/>
          <w:bCs/>
          <w:lang w:val="el-GR" w:eastAsia="ar-SA"/>
        </w:rPr>
        <w:t>46.537,00  €</w:t>
      </w:r>
      <w:r w:rsidRPr="003A2DFB">
        <w:rPr>
          <w:rFonts w:ascii="Tahoma" w:eastAsia="Batang" w:hAnsi="Tahoma" w:cs="Tahoma"/>
          <w:lang w:val="el-GR" w:eastAsia="ar-SA"/>
        </w:rPr>
        <w:t xml:space="preserve"> σε κωδικό  με τίτλο: </w:t>
      </w:r>
      <w:r w:rsidRPr="003A2DFB">
        <w:rPr>
          <w:rFonts w:ascii="Tahoma" w:eastAsia="Times New Roman" w:hAnsi="Tahoma" w:cs="Tahoma"/>
          <w:b/>
          <w:bCs/>
          <w:lang w:val="ru-RU" w:eastAsia="ar-SA"/>
        </w:rPr>
        <w:t>"</w:t>
      </w:r>
      <w:r w:rsidRPr="003A2DFB">
        <w:rPr>
          <w:rFonts w:ascii="Tahoma" w:eastAsia="Times New Roman" w:hAnsi="Tahoma" w:cs="Tahoma"/>
          <w:b/>
          <w:bCs/>
          <w:lang w:val="el-GR" w:eastAsia="ar-SA"/>
        </w:rPr>
        <w:t xml:space="preserve">Επιχορήγηση από πρόγραμμα ΦΙΛΟΔΗΜΟΣ ΙΙ για </w:t>
      </w:r>
      <w:r w:rsidRPr="003A2DFB">
        <w:rPr>
          <w:rFonts w:ascii="Tahoma" w:eastAsia="Calibri" w:hAnsi="Tahoma" w:cs="Tahoma"/>
          <w:b/>
          <w:bCs/>
          <w:lang w:val="el-GR"/>
        </w:rPr>
        <w:t xml:space="preserve"> </w:t>
      </w:r>
      <w:r w:rsidRPr="003A2DFB">
        <w:rPr>
          <w:rFonts w:ascii="Tahoma" w:hAnsi="Tahoma" w:cs="Tahoma"/>
          <w:b/>
          <w:bCs/>
          <w:lang w:val="el-GR"/>
        </w:rPr>
        <w:t>την παροχή κοινωνικών υπηρεσιών από τις δομές των Κέντρων Δημιουργικής Απασχόλησης Παιδιών (ΚΔΑΠ)</w:t>
      </w:r>
      <w:r w:rsidRPr="009F4A90">
        <w:rPr>
          <w:rFonts w:ascii="Tahoma" w:eastAsia="Calibri" w:hAnsi="Tahoma" w:cs="Tahoma"/>
          <w:lang w:val="el-GR"/>
        </w:rPr>
        <w:t>”</w:t>
      </w:r>
      <w:r w:rsidRPr="003A2DFB">
        <w:rPr>
          <w:rFonts w:ascii="Tahoma" w:eastAsia="Times New Roman" w:hAnsi="Tahoma" w:cs="Tahoma"/>
          <w:lang w:val="ru-RU" w:eastAsia="ar-SA"/>
        </w:rPr>
        <w:t xml:space="preserve"> </w:t>
      </w:r>
      <w:r w:rsidRPr="003A2DFB">
        <w:rPr>
          <w:rFonts w:ascii="Tahoma" w:eastAsia="Times New Roman" w:hAnsi="Tahoma" w:cs="Tahoma"/>
          <w:lang w:val="el-GR" w:eastAsia="ar-SA"/>
        </w:rPr>
        <w:t xml:space="preserve">στο </w:t>
      </w:r>
      <w:r w:rsidRPr="003A2DFB">
        <w:rPr>
          <w:rFonts w:ascii="Tahoma" w:eastAsia="Batang" w:hAnsi="Tahoma" w:cs="Tahoma"/>
          <w:lang w:val="el-GR" w:eastAsia="ar-SA"/>
        </w:rPr>
        <w:t>σκέλους των εσόδων του προϋπολογισμού για το οικ. Έτος 2022. (Η καταχώρηση θα γίνει με την κατάρτιση του προϋπολογισμού οικ. έτους   2022).</w:t>
      </w:r>
    </w:p>
    <w:p w14:paraId="3D8056D0" w14:textId="77777777" w:rsidR="00172D88" w:rsidRPr="003A2DFB" w:rsidRDefault="00172D88" w:rsidP="00172D88">
      <w:pPr>
        <w:suppressAutoHyphens/>
        <w:spacing w:after="0" w:line="360" w:lineRule="auto"/>
        <w:jc w:val="both"/>
        <w:rPr>
          <w:rFonts w:ascii="Tahoma" w:eastAsia="Batang" w:hAnsi="Tahoma" w:cs="Tahoma"/>
          <w:lang w:val="el-GR" w:eastAsia="ar-SA"/>
        </w:rPr>
      </w:pPr>
    </w:p>
    <w:p w14:paraId="7F8F2BDF" w14:textId="77777777" w:rsidR="00172D88" w:rsidRPr="003A2DFB" w:rsidRDefault="00172D88" w:rsidP="00172D88">
      <w:pPr>
        <w:suppressAutoHyphens/>
        <w:spacing w:after="0" w:line="360" w:lineRule="auto"/>
        <w:jc w:val="both"/>
        <w:rPr>
          <w:rFonts w:ascii="Tahoma" w:eastAsia="Batang" w:hAnsi="Tahoma" w:cs="Tahoma"/>
          <w:lang w:val="el-GR" w:eastAsia="ar-SA"/>
        </w:rPr>
      </w:pPr>
      <w:r w:rsidRPr="003A2DFB">
        <w:rPr>
          <w:rFonts w:ascii="Tahoma" w:eastAsia="Batang" w:hAnsi="Tahoma" w:cs="Tahoma"/>
          <w:lang w:val="el-GR" w:eastAsia="ar-SA"/>
        </w:rPr>
        <w:t xml:space="preserve">Γ) </w:t>
      </w:r>
      <w:r>
        <w:rPr>
          <w:rFonts w:ascii="Tahoma" w:eastAsia="Batang" w:hAnsi="Tahoma" w:cs="Tahoma"/>
          <w:lang w:val="el-GR" w:eastAsia="ar-SA"/>
        </w:rPr>
        <w:t>Ε</w:t>
      </w:r>
      <w:r w:rsidRPr="003A2DFB">
        <w:rPr>
          <w:rFonts w:ascii="Tahoma" w:eastAsia="Batang" w:hAnsi="Tahoma" w:cs="Tahoma"/>
          <w:lang w:val="el-GR" w:eastAsia="ar-SA"/>
        </w:rPr>
        <w:t>γγρά</w:t>
      </w:r>
      <w:r>
        <w:rPr>
          <w:rFonts w:ascii="Tahoma" w:eastAsia="Batang" w:hAnsi="Tahoma" w:cs="Tahoma"/>
          <w:lang w:val="el-GR" w:eastAsia="ar-SA"/>
        </w:rPr>
        <w:t>φ</w:t>
      </w:r>
      <w:r w:rsidRPr="003A2DFB">
        <w:rPr>
          <w:rFonts w:ascii="Tahoma" w:eastAsia="Batang" w:hAnsi="Tahoma" w:cs="Tahoma"/>
          <w:lang w:val="el-GR" w:eastAsia="ar-SA"/>
        </w:rPr>
        <w:t xml:space="preserve">ει το ποσό των </w:t>
      </w:r>
      <w:r w:rsidRPr="003A2DFB">
        <w:rPr>
          <w:rFonts w:ascii="Tahoma" w:eastAsia="Batang" w:hAnsi="Tahoma" w:cs="Tahoma"/>
          <w:b/>
          <w:bCs/>
          <w:lang w:val="el-GR" w:eastAsia="ar-SA"/>
        </w:rPr>
        <w:t>46.537,00 €</w:t>
      </w:r>
      <w:r w:rsidRPr="003A2DFB">
        <w:rPr>
          <w:rFonts w:ascii="Tahoma" w:eastAsia="Batang" w:hAnsi="Tahoma" w:cs="Tahoma"/>
          <w:lang w:val="el-GR" w:eastAsia="ar-SA"/>
        </w:rPr>
        <w:t xml:space="preserve"> σε κωδικό  με τίτλο: </w:t>
      </w:r>
      <w:r w:rsidRPr="003A2DFB">
        <w:rPr>
          <w:rFonts w:ascii="Tahoma" w:eastAsia="Times New Roman" w:hAnsi="Tahoma" w:cs="Tahoma"/>
          <w:lang w:val="ru-RU" w:eastAsia="ar-SA"/>
        </w:rPr>
        <w:t>"</w:t>
      </w:r>
      <w:r w:rsidRPr="003A2DFB">
        <w:rPr>
          <w:rFonts w:ascii="Tahoma" w:eastAsia="Times New Roman" w:hAnsi="Tahoma" w:cs="Tahoma"/>
          <w:lang w:val="el-GR" w:eastAsia="el-GR"/>
        </w:rPr>
        <w:t xml:space="preserve"> Μισθοδοσία εκτάκτου προσωπικού ΙΔΟΧ για την υλοποίηση προγράμματος ¨Εναρμόνιση επαγγελματικής και οικογενειακής ζωής¨ ( 6 άτομα Χ 8 μήνες)- </w:t>
      </w:r>
      <w:r w:rsidRPr="003A2DFB">
        <w:rPr>
          <w:rFonts w:ascii="Tahoma" w:hAnsi="Tahoma" w:cs="Tahoma"/>
          <w:lang w:val="el-GR"/>
        </w:rPr>
        <w:t>ΠΡΟΓΡΑΜΜΑ ΦΙΛΟΔΗΜΟΣ ΙΙ</w:t>
      </w:r>
      <w:r w:rsidRPr="003A2DFB">
        <w:rPr>
          <w:rFonts w:ascii="Tahoma" w:eastAsia="Times New Roman" w:hAnsi="Tahoma" w:cs="Tahoma"/>
          <w:lang w:val="el-GR" w:eastAsia="ar-SA"/>
        </w:rPr>
        <w:t xml:space="preserve">¨ </w:t>
      </w:r>
      <w:r w:rsidRPr="003A2DFB">
        <w:rPr>
          <w:rFonts w:ascii="Tahoma" w:eastAsia="Times New Roman" w:hAnsi="Tahoma" w:cs="Tahoma"/>
          <w:lang w:val="ru-RU" w:eastAsia="ar-SA"/>
        </w:rPr>
        <w:t xml:space="preserve"> </w:t>
      </w:r>
      <w:r w:rsidRPr="003A2DFB">
        <w:rPr>
          <w:rFonts w:ascii="Tahoma" w:eastAsia="Times New Roman" w:hAnsi="Tahoma" w:cs="Tahoma"/>
          <w:lang w:val="el-GR" w:eastAsia="ar-SA"/>
        </w:rPr>
        <w:t xml:space="preserve">στο </w:t>
      </w:r>
      <w:r w:rsidRPr="003A2DFB">
        <w:rPr>
          <w:rFonts w:ascii="Tahoma" w:eastAsia="Batang" w:hAnsi="Tahoma" w:cs="Tahoma"/>
          <w:lang w:val="el-GR" w:eastAsia="ar-SA"/>
        </w:rPr>
        <w:t>σκέλους των εξόδων του προϋπολογισμού για το οικ. Έτος 2022. (Η καταχώρηση θα γίνει με την κατάρτιση του προϋπολογισμού οικ. έτους   2022).</w:t>
      </w:r>
    </w:p>
    <w:p w14:paraId="329300B3" w14:textId="77777777" w:rsidR="00172D88" w:rsidRPr="003A2DFB" w:rsidRDefault="00172D88" w:rsidP="00172D88">
      <w:pPr>
        <w:suppressAutoHyphens/>
        <w:spacing w:after="0" w:line="360" w:lineRule="auto"/>
        <w:jc w:val="both"/>
        <w:rPr>
          <w:rFonts w:ascii="Tahoma" w:eastAsia="Batang" w:hAnsi="Tahoma" w:cs="Tahoma"/>
          <w:lang w:val="el-GR" w:eastAsia="ar-SA"/>
        </w:rPr>
      </w:pPr>
    </w:p>
    <w:p w14:paraId="4C8EA214" w14:textId="77777777" w:rsidR="00172D88" w:rsidRPr="003A2DFB" w:rsidRDefault="00172D88" w:rsidP="00172D88">
      <w:pPr>
        <w:autoSpaceDE w:val="0"/>
        <w:autoSpaceDN w:val="0"/>
        <w:adjustRightInd w:val="0"/>
        <w:spacing w:line="360" w:lineRule="auto"/>
        <w:rPr>
          <w:rFonts w:ascii="Tahoma" w:eastAsia="SimSun" w:hAnsi="Tahoma" w:cs="Tahoma"/>
          <w:lang w:val="el-GR" w:eastAsia="el-GR"/>
        </w:rPr>
      </w:pPr>
      <w:r>
        <w:rPr>
          <w:rFonts w:ascii="Tahoma" w:eastAsia="Times New Roman" w:hAnsi="Tahoma" w:cs="Tahoma"/>
          <w:lang w:val="el-GR" w:eastAsia="ar-SA"/>
        </w:rPr>
        <w:t>Δ</w:t>
      </w:r>
      <w:r w:rsidRPr="003A2DFB">
        <w:rPr>
          <w:rFonts w:ascii="Tahoma" w:eastAsia="Batang" w:hAnsi="Tahoma" w:cs="Tahoma"/>
          <w:lang w:val="el-GR" w:eastAsia="ar-SA"/>
        </w:rPr>
        <w:t xml:space="preserve">) </w:t>
      </w:r>
      <w:r>
        <w:rPr>
          <w:rFonts w:ascii="Tahoma" w:eastAsia="Batang" w:hAnsi="Tahoma" w:cs="Tahoma"/>
          <w:lang w:val="el-GR" w:eastAsia="ar-SA"/>
        </w:rPr>
        <w:t>Ο</w:t>
      </w:r>
      <w:r w:rsidRPr="003A2DFB">
        <w:rPr>
          <w:rFonts w:ascii="Tahoma" w:eastAsia="Batang" w:hAnsi="Tahoma" w:cs="Tahoma"/>
          <w:lang w:val="el-GR" w:eastAsia="ar-SA"/>
        </w:rPr>
        <w:t xml:space="preserve">ρίζει υπόλογο διαχειριστή της χρηματοδότησης ποσού </w:t>
      </w:r>
      <w:r w:rsidRPr="003A2DFB">
        <w:rPr>
          <w:rFonts w:ascii="Tahoma" w:eastAsia="Batang" w:hAnsi="Tahoma" w:cs="Tahoma"/>
          <w:b/>
          <w:bCs/>
          <w:lang w:val="el-GR" w:eastAsia="ar-SA"/>
        </w:rPr>
        <w:t xml:space="preserve">46.537,00 </w:t>
      </w:r>
      <w:r w:rsidRPr="009F4A90">
        <w:rPr>
          <w:rFonts w:ascii="Tahoma" w:eastAsia="Batang" w:hAnsi="Tahoma" w:cs="Tahoma"/>
          <w:b/>
          <w:bCs/>
          <w:lang w:val="el-GR" w:eastAsia="ar-SA"/>
        </w:rPr>
        <w:t>€</w:t>
      </w:r>
      <w:r w:rsidRPr="003A2DFB">
        <w:rPr>
          <w:rFonts w:ascii="Tahoma" w:eastAsia="Batang" w:hAnsi="Tahoma" w:cs="Tahoma"/>
          <w:lang w:val="el-GR" w:eastAsia="ar-SA"/>
        </w:rPr>
        <w:t xml:space="preserve"> από ΦΙΛΟΔΗΜΟΣ ΙΙ στην οποία εντάχθηκε το έργο «</w:t>
      </w:r>
      <w:r w:rsidRPr="003A2DFB">
        <w:rPr>
          <w:rFonts w:ascii="Tahoma" w:hAnsi="Tahoma" w:cs="Tahoma"/>
          <w:lang w:val="el-GR"/>
        </w:rPr>
        <w:t>Παροχή κοινωνικών υπηρεσιών από τις δομές των Κέντρων Δημιουργικής Απασχόλησης Παιδιών (ΚΔΑΠ</w:t>
      </w:r>
      <w:r w:rsidRPr="003A2DFB">
        <w:rPr>
          <w:rFonts w:ascii="Tahoma" w:eastAsia="Batang" w:hAnsi="Tahoma" w:cs="Tahoma"/>
          <w:lang w:val="el-GR" w:eastAsia="ar-SA"/>
        </w:rPr>
        <w:t xml:space="preserve">» σύμφωνα με την αρίθμ. πρωτ.: </w:t>
      </w:r>
      <w:r w:rsidRPr="003A2DFB">
        <w:rPr>
          <w:rFonts w:ascii="Tahoma" w:eastAsia="Calibri" w:hAnsi="Tahoma" w:cs="Tahoma"/>
          <w:lang w:val="el-GR"/>
        </w:rPr>
        <w:t>82209/10-11-2021 απόφαση του ΥΠΕΣ</w:t>
      </w:r>
      <w:r w:rsidRPr="003A2DFB">
        <w:rPr>
          <w:rFonts w:ascii="Tahoma" w:eastAsia="Batang" w:hAnsi="Tahoma" w:cs="Tahoma"/>
          <w:lang w:val="el-GR" w:eastAsia="ar-SA"/>
        </w:rPr>
        <w:t xml:space="preserve">, την </w:t>
      </w:r>
      <w:r w:rsidRPr="003A2DFB">
        <w:rPr>
          <w:rFonts w:ascii="Tahoma" w:eastAsia="SimSun" w:hAnsi="Tahoma" w:cs="Tahoma"/>
          <w:lang w:val="el-GR" w:eastAsia="el-GR"/>
        </w:rPr>
        <w:t>Παρσέλια Ιουλία του Νικολάου κλάδου ΔΕ1 Διοικητικού με βαθμό Δ΄, Ειδικό ταμία του Δήμου Σαμοθράκης, με Α.Φ.Μ.: 119282038 – Δ.Ο.Υ. Αλεξανδρούπολης”.</w:t>
      </w:r>
    </w:p>
    <w:p w14:paraId="16ECA4F2" w14:textId="77777777" w:rsidR="00172D88" w:rsidRPr="00AD4C11" w:rsidRDefault="00172D88" w:rsidP="00172D88">
      <w:pPr>
        <w:suppressAutoHyphens/>
        <w:spacing w:after="0" w:line="240" w:lineRule="auto"/>
        <w:rPr>
          <w:rFonts w:ascii="Tahoma" w:eastAsia="Times New Roman" w:hAnsi="Tahoma" w:cs="Tahoma"/>
          <w:lang w:val="el-GR" w:eastAsia="ar-SA"/>
        </w:rPr>
      </w:pPr>
      <w:r w:rsidRPr="00AD4C11">
        <w:rPr>
          <w:rFonts w:ascii="Tahoma" w:eastAsia="Times New Roman" w:hAnsi="Tahoma" w:cs="Tahoma"/>
          <w:lang w:val="el-GR" w:eastAsia="ar-SA"/>
        </w:rPr>
        <w:t>Αφού συντάχθηκε και αναγνώστηκε το πρακτικό αυτό υπογράφεται όπως παρακάτω:</w:t>
      </w:r>
    </w:p>
    <w:p w14:paraId="0F809CED" w14:textId="77777777" w:rsidR="00172D88" w:rsidRPr="00AD4C11" w:rsidRDefault="00172D88" w:rsidP="00172D88">
      <w:pPr>
        <w:suppressAutoHyphens/>
        <w:spacing w:after="0" w:line="240" w:lineRule="auto"/>
        <w:rPr>
          <w:rFonts w:ascii="Tahoma" w:eastAsia="Times New Roman" w:hAnsi="Tahoma" w:cs="Tahoma"/>
          <w:lang w:val="el-GR" w:eastAsia="ar-SA"/>
        </w:rPr>
      </w:pPr>
    </w:p>
    <w:p w14:paraId="5410EEBD" w14:textId="77777777" w:rsidR="00172D88" w:rsidRDefault="00172D88" w:rsidP="00172D88">
      <w:pPr>
        <w:suppressAutoHyphens/>
        <w:spacing w:after="0" w:line="240" w:lineRule="auto"/>
        <w:rPr>
          <w:rFonts w:ascii="Tahoma" w:eastAsia="Times New Roman" w:hAnsi="Tahoma" w:cs="Tahoma"/>
          <w:lang w:val="el-GR" w:eastAsia="ar-SA"/>
        </w:rPr>
      </w:pPr>
    </w:p>
    <w:p w14:paraId="28A39CCE" w14:textId="77777777" w:rsidR="00172D88" w:rsidRPr="00AD4C11" w:rsidRDefault="00172D88" w:rsidP="00172D88">
      <w:pPr>
        <w:suppressAutoHyphens/>
        <w:spacing w:after="0" w:line="240" w:lineRule="auto"/>
        <w:rPr>
          <w:rFonts w:ascii="Tahoma" w:eastAsia="Times New Roman" w:hAnsi="Tahoma" w:cs="Tahoma"/>
          <w:lang w:val="ru-RU" w:eastAsia="ar-SA"/>
        </w:rPr>
      </w:pPr>
      <w:r w:rsidRPr="00AD4C11">
        <w:rPr>
          <w:rFonts w:ascii="Tahoma" w:eastAsia="Times New Roman" w:hAnsi="Tahoma" w:cs="Tahoma"/>
          <w:lang w:val="el-GR" w:eastAsia="ar-SA"/>
        </w:rPr>
        <w:t>Η Πρόεδρος  του Δημοτικού Συμβουλίου       Τα Μέλη             Ο Γραμματέας</w:t>
      </w:r>
    </w:p>
    <w:p w14:paraId="27C36401" w14:textId="77777777" w:rsidR="00172D88" w:rsidRDefault="00172D88" w:rsidP="00172D88">
      <w:pPr>
        <w:suppressAutoHyphens/>
        <w:snapToGrid w:val="0"/>
        <w:spacing w:after="0" w:line="240" w:lineRule="auto"/>
        <w:ind w:left="-180"/>
        <w:jc w:val="both"/>
        <w:rPr>
          <w:rFonts w:ascii="Tahoma" w:eastAsia="SimSun" w:hAnsi="Tahoma" w:cs="Tahoma"/>
          <w:lang w:val="el-GR" w:eastAsia="ar-SA"/>
        </w:rPr>
      </w:pPr>
      <w:r w:rsidRPr="00AD4C11">
        <w:rPr>
          <w:rFonts w:ascii="Tahoma" w:eastAsia="SimSun" w:hAnsi="Tahoma" w:cs="Tahoma"/>
          <w:lang w:val="el-GR" w:eastAsia="ar-SA"/>
        </w:rPr>
        <w:t xml:space="preserve">      Βασιλειάδου Σόνια                                                           Παλκανίκος Ιωάννης</w:t>
      </w:r>
    </w:p>
    <w:p w14:paraId="0DE033B0" w14:textId="77777777" w:rsidR="00172D88" w:rsidRPr="00AD4C11" w:rsidRDefault="00172D88" w:rsidP="00172D88">
      <w:pPr>
        <w:suppressAutoHyphens/>
        <w:snapToGrid w:val="0"/>
        <w:spacing w:after="0" w:line="240" w:lineRule="auto"/>
        <w:ind w:left="-180"/>
        <w:jc w:val="both"/>
        <w:rPr>
          <w:rFonts w:ascii="Tahoma" w:eastAsia="SimSun" w:hAnsi="Tahoma" w:cs="Tahoma"/>
          <w:lang w:val="el-GR" w:eastAsia="ar-SA"/>
        </w:rPr>
      </w:pPr>
    </w:p>
    <w:p w14:paraId="6D2B98B0" w14:textId="77777777" w:rsidR="00172D88" w:rsidRPr="00AD4C11" w:rsidRDefault="00172D88" w:rsidP="00172D88">
      <w:pPr>
        <w:suppressAutoHyphens/>
        <w:spacing w:after="0" w:line="240" w:lineRule="auto"/>
        <w:rPr>
          <w:rFonts w:ascii="Tahoma" w:eastAsia="Times New Roman" w:hAnsi="Tahoma" w:cs="Tahoma"/>
          <w:lang w:val="el-GR" w:eastAsia="ar-SA"/>
        </w:rPr>
      </w:pPr>
      <w:r w:rsidRPr="00AD4C11">
        <w:rPr>
          <w:rFonts w:ascii="Tahoma" w:eastAsia="Times New Roman" w:hAnsi="Tahoma" w:cs="Tahoma"/>
          <w:lang w:val="el-GR" w:eastAsia="ar-SA"/>
        </w:rPr>
        <w:tab/>
      </w:r>
      <w:r w:rsidRPr="00AD4C11">
        <w:rPr>
          <w:rFonts w:ascii="Tahoma" w:eastAsia="Times New Roman" w:hAnsi="Tahoma" w:cs="Tahoma"/>
          <w:lang w:val="el-GR" w:eastAsia="ar-SA"/>
        </w:rPr>
        <w:tab/>
      </w:r>
      <w:r w:rsidRPr="00AD4C11">
        <w:rPr>
          <w:rFonts w:ascii="Tahoma" w:eastAsia="Times New Roman" w:hAnsi="Tahoma" w:cs="Tahoma"/>
          <w:lang w:val="el-GR" w:eastAsia="ar-SA"/>
        </w:rPr>
        <w:tab/>
      </w:r>
      <w:r w:rsidRPr="00AD4C11">
        <w:rPr>
          <w:rFonts w:ascii="Tahoma" w:eastAsia="Times New Roman" w:hAnsi="Tahoma" w:cs="Tahoma"/>
          <w:lang w:val="el-GR" w:eastAsia="ar-SA"/>
        </w:rPr>
        <w:tab/>
      </w:r>
      <w:r w:rsidRPr="00AD4C11">
        <w:rPr>
          <w:rFonts w:ascii="Tahoma" w:eastAsia="Times New Roman" w:hAnsi="Tahoma" w:cs="Tahoma"/>
          <w:lang w:val="el-GR" w:eastAsia="ar-SA"/>
        </w:rPr>
        <w:tab/>
        <w:t>Ακριβές Απόσπασμα</w:t>
      </w:r>
    </w:p>
    <w:p w14:paraId="3C8D8928" w14:textId="77777777" w:rsidR="00172D88" w:rsidRPr="00AD4C11" w:rsidRDefault="00172D88" w:rsidP="00172D88">
      <w:pPr>
        <w:suppressAutoHyphens/>
        <w:spacing w:after="0" w:line="240" w:lineRule="auto"/>
        <w:rPr>
          <w:rFonts w:ascii="Tahoma" w:eastAsia="Times New Roman" w:hAnsi="Tahoma" w:cs="Tahoma"/>
          <w:lang w:val="el-GR" w:eastAsia="ar-SA"/>
        </w:rPr>
      </w:pPr>
      <w:r w:rsidRPr="00AD4C11">
        <w:rPr>
          <w:rFonts w:ascii="Tahoma" w:eastAsia="Times New Roman" w:hAnsi="Tahoma" w:cs="Tahoma"/>
          <w:lang w:val="el-GR" w:eastAsia="ar-SA"/>
        </w:rPr>
        <w:tab/>
      </w:r>
      <w:r w:rsidRPr="00AD4C11">
        <w:rPr>
          <w:rFonts w:ascii="Tahoma" w:eastAsia="Times New Roman" w:hAnsi="Tahoma" w:cs="Tahoma"/>
          <w:lang w:val="el-GR" w:eastAsia="ar-SA"/>
        </w:rPr>
        <w:tab/>
      </w:r>
      <w:r w:rsidRPr="00AD4C11">
        <w:rPr>
          <w:rFonts w:ascii="Tahoma" w:eastAsia="Times New Roman" w:hAnsi="Tahoma" w:cs="Tahoma"/>
          <w:lang w:val="el-GR" w:eastAsia="ar-SA"/>
        </w:rPr>
        <w:tab/>
      </w:r>
      <w:r w:rsidRPr="00AD4C11">
        <w:rPr>
          <w:rFonts w:ascii="Tahoma" w:eastAsia="Times New Roman" w:hAnsi="Tahoma" w:cs="Tahoma"/>
          <w:lang w:val="el-GR" w:eastAsia="ar-SA"/>
        </w:rPr>
        <w:tab/>
      </w:r>
      <w:r w:rsidRPr="00AD4C11">
        <w:rPr>
          <w:rFonts w:ascii="Tahoma" w:eastAsia="Times New Roman" w:hAnsi="Tahoma" w:cs="Tahoma"/>
          <w:lang w:val="el-GR" w:eastAsia="ar-SA"/>
        </w:rPr>
        <w:tab/>
        <w:t xml:space="preserve">      Ο Δήμαρχος</w:t>
      </w:r>
    </w:p>
    <w:p w14:paraId="1CD388B1" w14:textId="77777777" w:rsidR="00172D88" w:rsidRPr="00AD4C11" w:rsidRDefault="00172D88" w:rsidP="00172D88">
      <w:pPr>
        <w:suppressAutoHyphens/>
        <w:spacing w:after="0" w:line="240" w:lineRule="auto"/>
        <w:rPr>
          <w:rFonts w:ascii="Tahoma" w:eastAsia="Times New Roman" w:hAnsi="Tahoma" w:cs="Tahoma"/>
          <w:lang w:val="el-GR" w:eastAsia="ar-SA"/>
        </w:rPr>
      </w:pPr>
    </w:p>
    <w:p w14:paraId="7A2FBAE0" w14:textId="77777777" w:rsidR="00172D88" w:rsidRPr="00AD4C11" w:rsidRDefault="00172D88" w:rsidP="00172D88">
      <w:pPr>
        <w:suppressAutoHyphens/>
        <w:spacing w:after="0" w:line="240" w:lineRule="auto"/>
        <w:rPr>
          <w:rFonts w:ascii="Tahoma" w:eastAsia="Times New Roman" w:hAnsi="Tahoma" w:cs="Tahoma"/>
          <w:lang w:val="el-GR" w:eastAsia="ar-SA"/>
        </w:rPr>
      </w:pPr>
      <w:r w:rsidRPr="00AD4C11">
        <w:rPr>
          <w:rFonts w:ascii="Tahoma" w:eastAsia="Times New Roman" w:hAnsi="Tahoma" w:cs="Tahoma"/>
          <w:lang w:val="el-GR" w:eastAsia="ar-SA"/>
        </w:rPr>
        <w:tab/>
      </w:r>
      <w:r w:rsidRPr="00AD4C11">
        <w:rPr>
          <w:rFonts w:ascii="Tahoma" w:eastAsia="Times New Roman" w:hAnsi="Tahoma" w:cs="Tahoma"/>
          <w:lang w:val="el-GR" w:eastAsia="ar-SA"/>
        </w:rPr>
        <w:tab/>
      </w:r>
      <w:r w:rsidRPr="00AD4C11">
        <w:rPr>
          <w:rFonts w:ascii="Tahoma" w:eastAsia="Times New Roman" w:hAnsi="Tahoma" w:cs="Tahoma"/>
          <w:lang w:val="el-GR" w:eastAsia="ar-SA"/>
        </w:rPr>
        <w:tab/>
      </w:r>
      <w:r w:rsidRPr="00AD4C11">
        <w:rPr>
          <w:rFonts w:ascii="Tahoma" w:eastAsia="Times New Roman" w:hAnsi="Tahoma" w:cs="Tahoma"/>
          <w:lang w:val="el-GR" w:eastAsia="ar-SA"/>
        </w:rPr>
        <w:tab/>
      </w:r>
      <w:r w:rsidRPr="00AD4C11">
        <w:rPr>
          <w:rFonts w:ascii="Tahoma" w:eastAsia="Times New Roman" w:hAnsi="Tahoma" w:cs="Tahoma"/>
          <w:lang w:val="el-GR" w:eastAsia="ar-SA"/>
        </w:rPr>
        <w:tab/>
        <w:t>Γαλατούμος Νικόλαος</w:t>
      </w:r>
    </w:p>
    <w:p w14:paraId="142115A5" w14:textId="77777777" w:rsidR="00172D88" w:rsidRPr="00AD4C11" w:rsidRDefault="00172D88" w:rsidP="00172D88">
      <w:pPr>
        <w:suppressAutoHyphens/>
        <w:spacing w:after="0" w:line="240" w:lineRule="auto"/>
        <w:rPr>
          <w:rFonts w:ascii="Tahoma" w:eastAsia="Times New Roman" w:hAnsi="Tahoma" w:cs="Tahoma"/>
          <w:lang w:val="el-GR" w:eastAsia="ar-SA"/>
        </w:rPr>
      </w:pPr>
    </w:p>
    <w:p w14:paraId="54480E91" w14:textId="77777777" w:rsidR="00172D88" w:rsidRPr="003A2DFB" w:rsidRDefault="00172D88" w:rsidP="00172D88">
      <w:pPr>
        <w:rPr>
          <w:lang w:val="el-GR"/>
        </w:rPr>
      </w:pPr>
    </w:p>
    <w:p w14:paraId="786F6CF5" w14:textId="77777777" w:rsidR="00172D88" w:rsidRPr="009B1496" w:rsidRDefault="00172D88" w:rsidP="00172D88">
      <w:pPr>
        <w:suppressAutoHyphens/>
        <w:spacing w:after="0" w:line="240" w:lineRule="auto"/>
        <w:rPr>
          <w:rFonts w:ascii="Tahoma" w:eastAsia="Batang" w:hAnsi="Tahoma" w:cs="Tahoma"/>
          <w:lang w:val="el-GR" w:eastAsia="ar-SA"/>
        </w:rPr>
      </w:pPr>
    </w:p>
    <w:p w14:paraId="3CBF1C8A" w14:textId="2396BD2B" w:rsidR="00172D88" w:rsidRPr="00172D88" w:rsidRDefault="00172D88" w:rsidP="00172D88">
      <w:pPr>
        <w:keepNext/>
        <w:suppressAutoHyphens/>
        <w:snapToGrid w:val="0"/>
        <w:spacing w:after="0" w:line="360" w:lineRule="auto"/>
        <w:jc w:val="both"/>
        <w:outlineLvl w:val="0"/>
        <w:rPr>
          <w:rFonts w:ascii="Tahoma" w:eastAsia="Times New Roman" w:hAnsi="Tahoma" w:cs="Tahoma"/>
          <w:b/>
          <w:sz w:val="24"/>
          <w:szCs w:val="24"/>
          <w:lang w:val="el-GR" w:eastAsia="ar-SA"/>
        </w:rPr>
      </w:pPr>
      <w:r w:rsidRPr="00172D88">
        <w:rPr>
          <w:rFonts w:ascii="Tahoma" w:eastAsia="Times New Roman" w:hAnsi="Tahoma" w:cs="Tahoma"/>
          <w:noProof/>
          <w:sz w:val="24"/>
          <w:szCs w:val="24"/>
          <w:lang w:val="el-GR" w:eastAsia="el-GR"/>
        </w:rPr>
        <w:drawing>
          <wp:inline distT="0" distB="0" distL="0" distR="0" wp14:anchorId="70064CD9" wp14:editId="6C98237F">
            <wp:extent cx="857250" cy="857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0AB6AFC8" w14:textId="77777777" w:rsidR="00172D88" w:rsidRPr="00172D88" w:rsidRDefault="00172D88" w:rsidP="00172D88">
      <w:pPr>
        <w:keepNext/>
        <w:suppressAutoHyphens/>
        <w:snapToGrid w:val="0"/>
        <w:spacing w:after="0" w:line="360" w:lineRule="auto"/>
        <w:jc w:val="both"/>
        <w:outlineLvl w:val="0"/>
        <w:rPr>
          <w:rFonts w:ascii="Tahoma" w:eastAsia="Times New Roman" w:hAnsi="Tahoma" w:cs="Tahoma"/>
          <w:b/>
          <w:lang w:val="el-GR" w:eastAsia="ar-SA"/>
        </w:rPr>
      </w:pPr>
      <w:r w:rsidRPr="00172D88">
        <w:rPr>
          <w:rFonts w:ascii="Tahoma" w:eastAsia="Times New Roman" w:hAnsi="Tahoma" w:cs="Tahoma"/>
          <w:b/>
          <w:lang w:val="el-GR" w:eastAsia="ar-SA"/>
        </w:rPr>
        <w:t xml:space="preserve">ΕΛΛΗΝΙΚΗ ΔΗΜΟΚΡΑΤΙΑ      </w:t>
      </w:r>
    </w:p>
    <w:p w14:paraId="1D823060" w14:textId="77777777" w:rsidR="00172D88" w:rsidRPr="00172D88" w:rsidRDefault="00172D88" w:rsidP="00172D88">
      <w:pPr>
        <w:keepNext/>
        <w:suppressAutoHyphens/>
        <w:snapToGrid w:val="0"/>
        <w:spacing w:after="0" w:line="360" w:lineRule="auto"/>
        <w:jc w:val="both"/>
        <w:outlineLvl w:val="0"/>
        <w:rPr>
          <w:rFonts w:ascii="Tahoma" w:eastAsia="Times New Roman" w:hAnsi="Tahoma" w:cs="Tahoma"/>
          <w:b/>
          <w:color w:val="111111"/>
          <w:lang w:val="el-GR" w:eastAsia="ar-SA"/>
        </w:rPr>
      </w:pPr>
      <w:r w:rsidRPr="00172D88">
        <w:rPr>
          <w:rFonts w:ascii="Tahoma" w:eastAsia="Times New Roman" w:hAnsi="Tahoma" w:cs="Tahoma"/>
          <w:b/>
          <w:lang w:val="el-GR" w:eastAsia="ar-SA"/>
        </w:rPr>
        <w:t>ΝΟΜΟΣ ΕΒΡΟΥ                                              ΑΝΑΡΤΗΤΕΑ ΣΤΟ ΔΙΑΔΙΚΤΥΟ</w:t>
      </w:r>
      <w:r w:rsidRPr="00172D88">
        <w:rPr>
          <w:rFonts w:ascii="Tahoma" w:eastAsia="SimSun" w:hAnsi="Tahoma" w:cs="Tahoma"/>
          <w:b/>
          <w:bCs/>
          <w:lang w:val="el-GR" w:eastAsia="zh-CN"/>
        </w:rPr>
        <w:t xml:space="preserve">: </w:t>
      </w:r>
      <w:r w:rsidRPr="00172D88">
        <w:rPr>
          <w:rFonts w:ascii="Tahoma" w:eastAsia="Times New Roman" w:hAnsi="Tahoma" w:cs="Tahoma"/>
          <w:b/>
          <w:bCs/>
          <w:lang w:val="el-GR" w:eastAsia="el-GR"/>
        </w:rPr>
        <w:t xml:space="preserve"> </w:t>
      </w:r>
    </w:p>
    <w:p w14:paraId="26868681" w14:textId="77777777" w:rsidR="00172D88" w:rsidRPr="00172D88" w:rsidRDefault="00172D88" w:rsidP="00172D88">
      <w:pPr>
        <w:tabs>
          <w:tab w:val="left" w:pos="2925"/>
        </w:tabs>
        <w:suppressAutoHyphens/>
        <w:snapToGrid w:val="0"/>
        <w:spacing w:after="0" w:line="360" w:lineRule="auto"/>
        <w:rPr>
          <w:rFonts w:ascii="Tahoma" w:eastAsia="Times New Roman" w:hAnsi="Tahoma" w:cs="Tahoma"/>
          <w:b/>
          <w:color w:val="111111"/>
          <w:lang w:val="el-GR" w:eastAsia="ar-SA"/>
        </w:rPr>
      </w:pPr>
      <w:r w:rsidRPr="00172D88">
        <w:rPr>
          <w:rFonts w:ascii="Tahoma" w:eastAsia="Times New Roman" w:hAnsi="Tahoma" w:cs="Tahoma"/>
          <w:b/>
          <w:color w:val="111111"/>
          <w:lang w:val="el-GR" w:eastAsia="ar-SA"/>
        </w:rPr>
        <w:t>ΔΗΜΟΣ ΣΑΜΟΘΡΑΚΗΣ</w:t>
      </w:r>
      <w:r w:rsidRPr="00172D88">
        <w:rPr>
          <w:rFonts w:ascii="Tahoma" w:eastAsia="Times New Roman" w:hAnsi="Tahoma" w:cs="Tahoma"/>
          <w:b/>
          <w:color w:val="111111"/>
          <w:lang w:val="el-GR" w:eastAsia="ar-SA"/>
        </w:rPr>
        <w:tab/>
        <w:t xml:space="preserve">                              </w:t>
      </w:r>
      <w:r w:rsidRPr="00172D88">
        <w:rPr>
          <w:rFonts w:ascii="Times New Roman" w:eastAsia="Times New Roman" w:hAnsi="Times New Roman" w:cs="Times New Roman"/>
          <w:b/>
          <w:bCs/>
          <w:sz w:val="24"/>
          <w:szCs w:val="24"/>
          <w:lang w:val="el-GR" w:eastAsia="el-GR"/>
        </w:rPr>
        <w:t xml:space="preserve">ΑΔΑ: </w:t>
      </w:r>
      <w:r w:rsidRPr="00172D88">
        <w:rPr>
          <w:rFonts w:ascii="Times New Roman" w:eastAsia="Times New Roman" w:hAnsi="Times New Roman" w:cs="Times New Roman"/>
          <w:b/>
          <w:sz w:val="24"/>
          <w:szCs w:val="24"/>
          <w:lang w:val="el-GR" w:eastAsia="el-GR"/>
        </w:rPr>
        <w:t>6ΥΨ2Ω1Λ-ΓΔΡ</w:t>
      </w:r>
    </w:p>
    <w:p w14:paraId="11E2BC1D" w14:textId="77777777" w:rsidR="00172D88" w:rsidRPr="00172D88" w:rsidRDefault="00172D88" w:rsidP="00172D88">
      <w:pPr>
        <w:tabs>
          <w:tab w:val="left" w:pos="2925"/>
        </w:tabs>
        <w:suppressAutoHyphens/>
        <w:snapToGrid w:val="0"/>
        <w:spacing w:after="0" w:line="360" w:lineRule="auto"/>
        <w:rPr>
          <w:rFonts w:ascii="Tahoma" w:eastAsia="Times New Roman" w:hAnsi="Tahoma" w:cs="Tahoma"/>
          <w:b/>
          <w:bCs/>
          <w:lang w:val="el-GR" w:eastAsia="ar-SA"/>
        </w:rPr>
      </w:pPr>
      <w:r w:rsidRPr="00172D88">
        <w:rPr>
          <w:rFonts w:ascii="Tahoma" w:eastAsia="Times New Roman" w:hAnsi="Tahoma" w:cs="Tahoma"/>
          <w:b/>
          <w:lang w:val="el-GR" w:eastAsia="ar-SA"/>
        </w:rPr>
        <w:t>Aρ. Πρωτ.:  6179/13-</w:t>
      </w:r>
      <w:r w:rsidRPr="00172D88">
        <w:rPr>
          <w:rFonts w:ascii="Tahoma" w:eastAsia="Times New Roman" w:hAnsi="Tahoma" w:cs="Tahoma"/>
          <w:b/>
          <w:bCs/>
          <w:lang w:val="el-GR" w:eastAsia="ar-SA"/>
        </w:rPr>
        <w:t xml:space="preserve">12-2021                               </w:t>
      </w:r>
    </w:p>
    <w:p w14:paraId="42574F52" w14:textId="77777777" w:rsidR="00172D88" w:rsidRPr="00172D88" w:rsidRDefault="00172D88" w:rsidP="00172D88">
      <w:pPr>
        <w:suppressAutoHyphens/>
        <w:spacing w:after="0" w:line="360" w:lineRule="auto"/>
        <w:ind w:hanging="360"/>
        <w:jc w:val="center"/>
        <w:rPr>
          <w:rFonts w:ascii="Tahoma" w:eastAsia="Batang" w:hAnsi="Tahoma" w:cs="Tahoma"/>
          <w:b/>
          <w:lang w:val="el-GR" w:eastAsia="ar-SA"/>
        </w:rPr>
      </w:pPr>
      <w:r w:rsidRPr="00172D88">
        <w:rPr>
          <w:rFonts w:ascii="Tahoma" w:eastAsia="Batang" w:hAnsi="Tahoma" w:cs="Tahoma"/>
          <w:b/>
          <w:lang w:val="el-GR" w:eastAsia="ar-SA"/>
        </w:rPr>
        <w:t>ΑΠΟΣΠΑΣΜΑ</w:t>
      </w:r>
    </w:p>
    <w:p w14:paraId="2A8ACBC4" w14:textId="77777777" w:rsidR="00172D88" w:rsidRPr="00172D88" w:rsidRDefault="00172D88" w:rsidP="00172D88">
      <w:pPr>
        <w:suppressAutoHyphens/>
        <w:spacing w:after="0" w:line="360" w:lineRule="auto"/>
        <w:jc w:val="both"/>
        <w:rPr>
          <w:rFonts w:ascii="Tahoma" w:eastAsia="Batang" w:hAnsi="Tahoma" w:cs="Tahoma"/>
          <w:b/>
          <w:lang w:val="el-GR" w:eastAsia="ar-SA"/>
        </w:rPr>
      </w:pPr>
      <w:r w:rsidRPr="00172D88">
        <w:rPr>
          <w:rFonts w:ascii="Tahoma" w:eastAsia="Batang" w:hAnsi="Tahoma" w:cs="Tahoma"/>
          <w:lang w:val="el-GR" w:eastAsia="ar-SA"/>
        </w:rPr>
        <w:t>Α</w:t>
      </w:r>
      <w:r w:rsidRPr="00172D88">
        <w:rPr>
          <w:rFonts w:ascii="Tahoma" w:eastAsia="Times New Roman" w:hAnsi="Tahoma" w:cs="Tahoma"/>
          <w:lang w:val="ru-RU" w:eastAsia="ar-SA"/>
        </w:rPr>
        <w:t xml:space="preserve">πό το πρακτικό της </w:t>
      </w:r>
      <w:r w:rsidRPr="00172D88">
        <w:rPr>
          <w:rFonts w:ascii="Tahoma" w:eastAsia="Times New Roman" w:hAnsi="Tahoma" w:cs="Tahoma"/>
          <w:lang w:val="el-GR" w:eastAsia="ar-SA"/>
        </w:rPr>
        <w:t>21</w:t>
      </w:r>
      <w:r w:rsidRPr="00172D88">
        <w:rPr>
          <w:rFonts w:ascii="Tahoma" w:eastAsia="Times New Roman" w:hAnsi="Tahoma" w:cs="Tahoma"/>
          <w:vertAlign w:val="superscript"/>
          <w:lang w:val="el-GR" w:eastAsia="ar-SA"/>
        </w:rPr>
        <w:t>ης</w:t>
      </w:r>
      <w:r w:rsidRPr="00172D88">
        <w:rPr>
          <w:rFonts w:ascii="Tahoma" w:eastAsia="Times New Roman" w:hAnsi="Tahoma" w:cs="Tahoma"/>
          <w:lang w:val="ru-RU" w:eastAsia="ar-SA"/>
        </w:rPr>
        <w:t>/</w:t>
      </w:r>
      <w:r w:rsidRPr="00172D88">
        <w:rPr>
          <w:rFonts w:ascii="Tahoma" w:eastAsia="Times New Roman" w:hAnsi="Tahoma" w:cs="Tahoma"/>
          <w:lang w:val="el-GR" w:eastAsia="ar-SA"/>
        </w:rPr>
        <w:t xml:space="preserve">9-12-2021 </w:t>
      </w:r>
      <w:r w:rsidRPr="00172D88">
        <w:rPr>
          <w:rFonts w:ascii="Tahoma" w:eastAsia="Times New Roman" w:hAnsi="Tahoma" w:cs="Tahoma"/>
          <w:lang w:val="ru-RU" w:eastAsia="ar-SA"/>
        </w:rPr>
        <w:t>Συνεδρίασης του Δημοτικού Συμβουλίου</w:t>
      </w:r>
      <w:r w:rsidRPr="00172D88">
        <w:rPr>
          <w:rFonts w:ascii="Tahoma" w:eastAsia="Times New Roman" w:hAnsi="Tahoma" w:cs="Tahoma"/>
          <w:lang w:val="el-GR" w:eastAsia="ar-SA"/>
        </w:rPr>
        <w:t xml:space="preserve"> Σαμοθράκης</w:t>
      </w:r>
      <w:r w:rsidRPr="00172D88">
        <w:rPr>
          <w:rFonts w:ascii="Tahoma" w:eastAsia="Times New Roman" w:hAnsi="Tahoma" w:cs="Tahoma"/>
          <w:lang w:val="ru-RU" w:eastAsia="ar-SA"/>
        </w:rPr>
        <w:t>.</w:t>
      </w:r>
    </w:p>
    <w:p w14:paraId="29B7E2EA" w14:textId="77777777" w:rsidR="00172D88" w:rsidRPr="00172D88" w:rsidRDefault="00172D88" w:rsidP="00172D88">
      <w:pPr>
        <w:suppressAutoHyphens/>
        <w:spacing w:after="0" w:line="360" w:lineRule="auto"/>
        <w:jc w:val="both"/>
        <w:rPr>
          <w:rFonts w:ascii="Tahoma" w:eastAsia="Batang" w:hAnsi="Tahoma" w:cs="Tahoma"/>
          <w:b/>
          <w:lang w:val="el-GR" w:eastAsia="ar-SA"/>
        </w:rPr>
      </w:pPr>
      <w:r w:rsidRPr="00172D88">
        <w:rPr>
          <w:rFonts w:ascii="Tahoma" w:eastAsia="Times New Roman" w:hAnsi="Tahoma" w:cs="Tahoma"/>
          <w:lang w:val="ru-RU" w:eastAsia="ar-SA"/>
        </w:rPr>
        <w:t xml:space="preserve">Στη Σαμοθράκη σήμερα </w:t>
      </w:r>
      <w:r w:rsidRPr="00172D88">
        <w:rPr>
          <w:rFonts w:ascii="Tahoma" w:eastAsia="Times New Roman" w:hAnsi="Tahoma" w:cs="Tahoma"/>
          <w:lang w:val="el-GR" w:eastAsia="ar-SA"/>
        </w:rPr>
        <w:t xml:space="preserve">9-12-2021 </w:t>
      </w:r>
      <w:r w:rsidRPr="00172D88">
        <w:rPr>
          <w:rFonts w:ascii="Tahoma" w:eastAsia="Times New Roman" w:hAnsi="Tahoma" w:cs="Tahoma"/>
          <w:lang w:val="ru-RU" w:eastAsia="ar-SA"/>
        </w:rPr>
        <w:t xml:space="preserve">ημέρα </w:t>
      </w:r>
      <w:r w:rsidRPr="00172D88">
        <w:rPr>
          <w:rFonts w:ascii="Tahoma" w:eastAsia="Times New Roman" w:hAnsi="Tahoma" w:cs="Tahoma"/>
          <w:lang w:val="el-GR" w:eastAsia="ar-SA"/>
        </w:rPr>
        <w:t xml:space="preserve">Πέμπτη </w:t>
      </w:r>
      <w:r w:rsidRPr="00172D88">
        <w:rPr>
          <w:rFonts w:ascii="Tahoma" w:eastAsia="Times New Roman" w:hAnsi="Tahoma" w:cs="Tahoma"/>
          <w:lang w:val="ru-RU" w:eastAsia="ar-SA"/>
        </w:rPr>
        <w:t xml:space="preserve">και ώρα </w:t>
      </w:r>
      <w:r w:rsidRPr="00172D88">
        <w:rPr>
          <w:rFonts w:ascii="Tahoma" w:eastAsia="Times New Roman" w:hAnsi="Tahoma" w:cs="Tahoma"/>
          <w:lang w:val="el-GR" w:eastAsia="ar-SA"/>
        </w:rPr>
        <w:t xml:space="preserve">19.30  </w:t>
      </w:r>
      <w:r w:rsidRPr="00172D88">
        <w:rPr>
          <w:rFonts w:ascii="Tahoma" w:eastAsia="Times New Roman" w:hAnsi="Tahoma" w:cs="Tahoma"/>
          <w:lang w:val="ru-RU" w:eastAsia="ar-SA"/>
        </w:rPr>
        <w:t>πραγματοπο</w:t>
      </w:r>
      <w:r w:rsidRPr="00172D88">
        <w:rPr>
          <w:rFonts w:ascii="Tahoma" w:eastAsia="Times New Roman" w:hAnsi="Tahoma" w:cs="Tahoma"/>
          <w:lang w:val="el-GR" w:eastAsia="ar-SA"/>
        </w:rPr>
        <w:t>ιήθηκε τακτική</w:t>
      </w:r>
      <w:r w:rsidRPr="00172D88">
        <w:rPr>
          <w:rFonts w:ascii="Tahoma" w:eastAsia="Times New Roman" w:hAnsi="Tahoma" w:cs="Tahoma"/>
          <w:lang w:val="ru-RU" w:eastAsia="ar-SA"/>
        </w:rPr>
        <w:t xml:space="preserve"> συνεδρίαση </w:t>
      </w:r>
      <w:r w:rsidRPr="00172D88">
        <w:rPr>
          <w:rFonts w:ascii="Tahoma" w:eastAsia="Times New Roman" w:hAnsi="Tahoma" w:cs="Tahoma"/>
          <w:lang w:val="el-GR" w:eastAsia="ar-SA"/>
        </w:rPr>
        <w:t xml:space="preserve">Δημοτικού Συμβουλίου με τηλεδιάσκεψη (zoom) για λόγους διασφάλισης της δημόσιας υγείας με την διαδικασία των διατάξεων των 67, παρ. 51 και 67 παρ. 12 του Ν. 3852/20210, δυνάμει </w:t>
      </w:r>
      <w:r w:rsidRPr="00172D88">
        <w:rPr>
          <w:rFonts w:ascii="Tahoma" w:eastAsia="Times New Roman" w:hAnsi="Tahoma" w:cs="Tahoma"/>
          <w:lang w:val="el-GR" w:eastAsia="el-GR"/>
        </w:rPr>
        <w:t xml:space="preserve"> της εγκυκλίου 643 αρίθμ. πρωτ.: 69472/24-9-2021 (ΑΔΑ: ΨΕ3846ΜΤΛ6-0Ρ5) «</w:t>
      </w:r>
      <w:r w:rsidRPr="00172D88">
        <w:rPr>
          <w:rFonts w:ascii="Tahoma" w:eastAsia="Times New Roman" w:hAnsi="Tahoma" w:cs="Tahoma"/>
          <w:i/>
          <w:iCs/>
          <w:lang w:val="el-GR" w:eastAsia="el-GR"/>
        </w:rPr>
        <w:t>Σύγκληση και λειτουργία των συλλογικών οργάνων των δήμων κατά το διάστημα εφαρμογής των μέτρων για την αντιμετώπιση της πανδημίας</w:t>
      </w:r>
      <w:r w:rsidRPr="00172D88">
        <w:rPr>
          <w:rFonts w:ascii="Tahoma" w:eastAsia="Times New Roman" w:hAnsi="Tahoma" w:cs="Tahoma"/>
          <w:lang w:val="el-GR" w:eastAsia="el-GR"/>
        </w:rPr>
        <w:t xml:space="preserve">» </w:t>
      </w:r>
      <w:r w:rsidRPr="00172D88">
        <w:rPr>
          <w:rFonts w:ascii="Tahoma" w:eastAsia="Times New Roman" w:hAnsi="Tahoma" w:cs="Tahoma"/>
          <w:lang w:val="ru-RU" w:eastAsia="ar-SA"/>
        </w:rPr>
        <w:t>ύστερα από  την</w:t>
      </w:r>
      <w:r w:rsidRPr="00172D88">
        <w:rPr>
          <w:rFonts w:ascii="Tahoma" w:eastAsia="Times New Roman" w:hAnsi="Tahoma" w:cs="Tahoma"/>
          <w:lang w:val="el-GR" w:eastAsia="ar-SA"/>
        </w:rPr>
        <w:t xml:space="preserve"> υπ.</w:t>
      </w:r>
      <w:r w:rsidRPr="00172D88">
        <w:rPr>
          <w:rFonts w:ascii="Tahoma" w:eastAsia="Times New Roman" w:hAnsi="Tahoma" w:cs="Tahoma"/>
          <w:lang w:val="ru-RU" w:eastAsia="ar-SA"/>
        </w:rPr>
        <w:t xml:space="preserve"> αρ.</w:t>
      </w:r>
      <w:r w:rsidRPr="00172D88">
        <w:rPr>
          <w:rFonts w:ascii="Tahoma" w:eastAsia="Times New Roman" w:hAnsi="Tahoma" w:cs="Tahoma"/>
          <w:lang w:val="el-GR" w:eastAsia="ar-SA"/>
        </w:rPr>
        <w:t xml:space="preserve"> πρωτ.: 6025/2-12-2021</w:t>
      </w:r>
      <w:r w:rsidRPr="00172D88">
        <w:rPr>
          <w:rFonts w:ascii="Tahoma" w:eastAsia="Batang" w:hAnsi="Tahoma" w:cs="Tahoma"/>
          <w:lang w:val="el-GR" w:eastAsia="el-GR"/>
        </w:rPr>
        <w:t xml:space="preserve"> </w:t>
      </w:r>
      <w:r w:rsidRPr="00172D88">
        <w:rPr>
          <w:rFonts w:ascii="Tahoma" w:eastAsia="Times New Roman" w:hAnsi="Tahoma" w:cs="Tahoma"/>
          <w:lang w:val="ru-RU" w:eastAsia="ar-SA"/>
        </w:rPr>
        <w:t>πρόσκληση του Προέδρου του Δημοτικού Συμβουλίου</w:t>
      </w:r>
      <w:r w:rsidRPr="00172D88">
        <w:rPr>
          <w:rFonts w:ascii="Tahoma" w:eastAsia="Times New Roman" w:hAnsi="Tahoma" w:cs="Tahoma"/>
          <w:lang w:val="el-GR" w:eastAsia="ar-SA"/>
        </w:rPr>
        <w:t xml:space="preserve">, </w:t>
      </w:r>
      <w:r w:rsidRPr="00172D88">
        <w:rPr>
          <w:rFonts w:ascii="Tahoma" w:eastAsia="Times New Roman" w:hAnsi="Tahoma" w:cs="Tahoma"/>
          <w:lang w:val="ru-RU" w:eastAsia="ar-SA"/>
        </w:rPr>
        <w:t xml:space="preserve">που δημοσιεύτηκε στον ειδικό χώρο ανακοινώσεων (πίνακα ανακοινώσεων) </w:t>
      </w:r>
      <w:r w:rsidRPr="00172D88">
        <w:rPr>
          <w:rFonts w:ascii="Tahoma" w:eastAsia="Times New Roman" w:hAnsi="Tahoma" w:cs="Tahoma"/>
          <w:lang w:val="el-GR" w:eastAsia="ar-SA"/>
        </w:rPr>
        <w:t xml:space="preserve">και στην ιστοσελίδα </w:t>
      </w:r>
      <w:r w:rsidRPr="00172D88">
        <w:rPr>
          <w:rFonts w:ascii="Tahoma" w:eastAsia="Times New Roman" w:hAnsi="Tahoma" w:cs="Tahoma"/>
          <w:lang w:val="ru-RU" w:eastAsia="ar-SA"/>
        </w:rPr>
        <w:t xml:space="preserve">του Δήμου Σαμοθράκης για συζήτηση και λήψη αποφάσεων στα κατωτέρω θέματα </w:t>
      </w:r>
      <w:r w:rsidRPr="00172D88">
        <w:rPr>
          <w:rFonts w:ascii="Tahoma" w:eastAsia="Times New Roman" w:hAnsi="Tahoma" w:cs="Tahoma"/>
          <w:lang w:val="el-GR" w:eastAsia="ar-SA"/>
        </w:rPr>
        <w:t xml:space="preserve"> </w:t>
      </w:r>
      <w:r w:rsidRPr="00172D88">
        <w:rPr>
          <w:rFonts w:ascii="Tahoma" w:eastAsia="Times New Roman" w:hAnsi="Tahoma" w:cs="Tahoma"/>
          <w:lang w:val="ru-RU" w:eastAsia="ar-SA"/>
        </w:rPr>
        <w:t>της</w:t>
      </w:r>
      <w:r w:rsidRPr="00172D88">
        <w:rPr>
          <w:rFonts w:ascii="Tahoma" w:eastAsia="Times New Roman" w:hAnsi="Tahoma" w:cs="Tahoma"/>
          <w:lang w:val="el-GR" w:eastAsia="ar-SA"/>
        </w:rPr>
        <w:t xml:space="preserve">  </w:t>
      </w:r>
      <w:r w:rsidRPr="00172D88">
        <w:rPr>
          <w:rFonts w:ascii="Tahoma" w:eastAsia="Times New Roman" w:hAnsi="Tahoma" w:cs="Tahoma"/>
          <w:lang w:val="ru-RU" w:eastAsia="ar-SA"/>
        </w:rPr>
        <w:t>ημερήσιας διάταξης</w:t>
      </w:r>
      <w:r w:rsidRPr="00172D88">
        <w:rPr>
          <w:rFonts w:ascii="Tahoma" w:eastAsia="Times New Roman" w:hAnsi="Tahoma" w:cs="Tahoma"/>
          <w:lang w:val="el-GR" w:eastAsia="ar-SA"/>
        </w:rPr>
        <w:t>.</w:t>
      </w:r>
      <w:r w:rsidRPr="00172D88">
        <w:rPr>
          <w:rFonts w:ascii="Tahoma" w:eastAsia="Batang" w:hAnsi="Tahoma" w:cs="Tahoma"/>
          <w:b/>
          <w:lang w:val="el-GR" w:eastAsia="ar-SA"/>
        </w:rPr>
        <w:t xml:space="preserve">                                                                        </w:t>
      </w:r>
    </w:p>
    <w:p w14:paraId="0E88F424" w14:textId="77777777" w:rsidR="00172D88" w:rsidRPr="00172D88" w:rsidRDefault="00172D88" w:rsidP="00172D88">
      <w:pPr>
        <w:spacing w:after="0" w:line="360" w:lineRule="auto"/>
        <w:rPr>
          <w:rFonts w:ascii="Tahoma" w:eastAsia="Times New Roman" w:hAnsi="Tahoma" w:cs="Tahoma"/>
          <w:b/>
          <w:bCs/>
          <w:lang w:val="ru-RU" w:eastAsia="ar-SA"/>
        </w:rPr>
      </w:pPr>
      <w:r w:rsidRPr="00172D88">
        <w:rPr>
          <w:rFonts w:ascii="Tahoma" w:eastAsia="Times New Roman" w:hAnsi="Tahoma" w:cs="Tahoma"/>
          <w:b/>
          <w:bCs/>
          <w:lang w:val="ru-RU" w:eastAsia="ar-SA"/>
        </w:rPr>
        <w:t xml:space="preserve">ΘΕΜΑ: </w:t>
      </w:r>
      <w:r w:rsidRPr="00172D88">
        <w:rPr>
          <w:rFonts w:ascii="Tahoma" w:eastAsia="Times New Roman" w:hAnsi="Tahoma" w:cs="Tahoma"/>
          <w:b/>
          <w:bCs/>
          <w:lang w:val="el-GR" w:eastAsia="ar-SA"/>
        </w:rPr>
        <w:t>7</w:t>
      </w:r>
      <w:r w:rsidRPr="00172D88">
        <w:rPr>
          <w:rFonts w:ascii="Tahoma" w:eastAsia="Times New Roman" w:hAnsi="Tahoma" w:cs="Tahoma"/>
          <w:b/>
          <w:bCs/>
          <w:vertAlign w:val="superscript"/>
          <w:lang w:val="el-GR" w:eastAsia="ar-SA"/>
        </w:rPr>
        <w:t xml:space="preserve">ο </w:t>
      </w:r>
      <w:r w:rsidRPr="00172D88">
        <w:rPr>
          <w:rFonts w:ascii="Tahoma" w:eastAsia="Times New Roman" w:hAnsi="Tahoma" w:cs="Tahoma"/>
          <w:b/>
          <w:bCs/>
          <w:lang w:val="ru-RU" w:eastAsia="ar-SA"/>
        </w:rPr>
        <w:t xml:space="preserve"> «Περί έγκρισης αμοιβής δικηγόρου με εξειδικευμένη γνώση για  υπόθεση  ιδιαίτερης σημασίας για τα συμφέροντα του Δήμου Σαμοθράκης</w:t>
      </w:r>
      <w:r w:rsidRPr="00172D88">
        <w:rPr>
          <w:rFonts w:ascii="Tahoma" w:eastAsia="Times New Roman" w:hAnsi="Tahoma" w:cs="Tahoma"/>
          <w:b/>
          <w:bCs/>
          <w:lang w:val="el-GR" w:eastAsia="ar-SA"/>
        </w:rPr>
        <w:t xml:space="preserve"> </w:t>
      </w:r>
      <w:r w:rsidRPr="00172D88">
        <w:rPr>
          <w:rFonts w:ascii="Tahoma" w:eastAsia="Times New Roman" w:hAnsi="Tahoma" w:cs="Tahoma"/>
          <w:b/>
          <w:bCs/>
          <w:lang w:val="ru-RU" w:eastAsia="ar-SA"/>
        </w:rPr>
        <w:t>(Δεμερτζής Αργύρης υπόθεση ΟΛΥΜΠΙΑΣ ΑΤΕΒΕ</w:t>
      </w:r>
      <w:r w:rsidRPr="00172D88">
        <w:rPr>
          <w:rFonts w:ascii="Tahoma" w:eastAsia="Times New Roman" w:hAnsi="Tahoma" w:cs="Tahoma"/>
          <w:b/>
          <w:bCs/>
          <w:lang w:val="el-GR" w:eastAsia="ar-SA"/>
        </w:rPr>
        <w:t>)</w:t>
      </w:r>
      <w:r w:rsidRPr="00172D88">
        <w:rPr>
          <w:rFonts w:ascii="Tahoma" w:eastAsia="Times New Roman" w:hAnsi="Tahoma" w:cs="Tahoma"/>
          <w:b/>
          <w:bCs/>
          <w:lang w:val="ru-RU" w:eastAsia="ar-SA"/>
        </w:rPr>
        <w:t>»</w:t>
      </w:r>
    </w:p>
    <w:p w14:paraId="370AC758" w14:textId="77777777" w:rsidR="00172D88" w:rsidRPr="00172D88" w:rsidRDefault="00172D88" w:rsidP="00172D88">
      <w:pPr>
        <w:spacing w:after="0" w:line="360" w:lineRule="auto"/>
        <w:jc w:val="both"/>
        <w:rPr>
          <w:rFonts w:ascii="Tahoma" w:eastAsia="Times New Roman" w:hAnsi="Tahoma" w:cs="Tahoma"/>
          <w:b/>
          <w:bCs/>
          <w:lang w:val="el-GR" w:eastAsia="ar-SA"/>
        </w:rPr>
      </w:pPr>
      <w:r w:rsidRPr="00172D88">
        <w:rPr>
          <w:rFonts w:ascii="Tahoma" w:eastAsia="Times New Roman" w:hAnsi="Tahoma" w:cs="Tahoma"/>
          <w:b/>
          <w:bCs/>
          <w:lang w:val="ru-RU" w:eastAsia="ar-SA"/>
        </w:rPr>
        <w:t>Αρίθμ. Απόφαση: 17</w:t>
      </w:r>
      <w:r w:rsidRPr="00172D88">
        <w:rPr>
          <w:rFonts w:ascii="Tahoma" w:eastAsia="Times New Roman" w:hAnsi="Tahoma" w:cs="Tahoma"/>
          <w:b/>
          <w:bCs/>
          <w:lang w:val="el-GR" w:eastAsia="ar-SA"/>
        </w:rPr>
        <w:t>3</w:t>
      </w:r>
    </w:p>
    <w:p w14:paraId="338E52A3" w14:textId="77777777" w:rsidR="00172D88" w:rsidRPr="00172D88" w:rsidRDefault="00172D88" w:rsidP="00172D88">
      <w:pPr>
        <w:spacing w:after="0" w:line="360" w:lineRule="auto"/>
        <w:jc w:val="both"/>
        <w:rPr>
          <w:rFonts w:ascii="Tahoma" w:eastAsia="Batang" w:hAnsi="Tahoma" w:cs="Tahoma"/>
          <w:color w:val="000000"/>
          <w:lang w:val="el-GR" w:eastAsia="el-GR"/>
        </w:rPr>
      </w:pPr>
      <w:r w:rsidRPr="00172D88">
        <w:rPr>
          <w:rFonts w:ascii="Tahoma" w:eastAsia="Batang" w:hAnsi="Tahoma" w:cs="Tahoma"/>
          <w:lang w:val="el-GR" w:eastAsia="el-GR"/>
        </w:rPr>
        <w:lastRenderedPageBreak/>
        <w:t xml:space="preserve">Κατά </w:t>
      </w:r>
      <w:r w:rsidRPr="00172D88">
        <w:rPr>
          <w:rFonts w:ascii="Tahoma" w:eastAsia="Batang" w:hAnsi="Tahoma" w:cs="Tahoma"/>
          <w:lang w:val="ru-RU" w:eastAsia="el-GR"/>
        </w:rPr>
        <w:t xml:space="preserve"> την έναρξη της συνεδρίασης αυτής </w:t>
      </w:r>
      <w:r w:rsidRPr="00172D88">
        <w:rPr>
          <w:rFonts w:ascii="Tahoma" w:eastAsia="Batang" w:hAnsi="Tahoma" w:cs="Tahoma"/>
          <w:lang w:val="el-GR" w:eastAsia="el-GR"/>
        </w:rPr>
        <w:t>η</w:t>
      </w:r>
      <w:r w:rsidRPr="00172D88">
        <w:rPr>
          <w:rFonts w:ascii="Tahoma" w:eastAsia="Batang" w:hAnsi="Tahoma" w:cs="Tahoma"/>
          <w:lang w:val="ru-RU" w:eastAsia="el-GR"/>
        </w:rPr>
        <w:t xml:space="preserve"> Πρόεδρος του Δημοτικού Συμβουλίου διαπίστωσε ότι σε σύνολο δεκαεπτά (17) συμβούλων, </w:t>
      </w:r>
      <w:r w:rsidRPr="00172D88">
        <w:rPr>
          <w:rFonts w:ascii="Tahoma" w:eastAsia="Batang" w:hAnsi="Tahoma" w:cs="Tahoma"/>
          <w:lang w:val="el-GR" w:eastAsia="el-GR"/>
        </w:rPr>
        <w:t xml:space="preserve"> συμμετείχαν </w:t>
      </w:r>
      <w:r w:rsidRPr="00172D88">
        <w:rPr>
          <w:rFonts w:ascii="Tahoma" w:eastAsia="Batang" w:hAnsi="Tahoma" w:cs="Tahoma"/>
          <w:color w:val="000000"/>
          <w:lang w:val="el-GR" w:eastAsia="el-GR"/>
        </w:rPr>
        <w:t>στην τηλεδιάσκεψη (zoom) οι</w:t>
      </w:r>
      <w:r w:rsidRPr="00172D88">
        <w:rPr>
          <w:rFonts w:ascii="Tahoma" w:eastAsia="Batang" w:hAnsi="Tahoma" w:cs="Tahoma"/>
          <w:color w:val="000000"/>
          <w:lang w:val="ru-RU" w:eastAsia="el-GR"/>
        </w:rPr>
        <w:t xml:space="preserve"> κάτωθι δεκα</w:t>
      </w:r>
      <w:r w:rsidRPr="00172D88">
        <w:rPr>
          <w:rFonts w:ascii="Tahoma" w:eastAsia="Batang" w:hAnsi="Tahoma" w:cs="Tahoma"/>
          <w:color w:val="000000"/>
          <w:lang w:val="el-GR" w:eastAsia="el-GR"/>
        </w:rPr>
        <w:t xml:space="preserve">τρείς </w:t>
      </w:r>
      <w:r w:rsidRPr="00172D88">
        <w:rPr>
          <w:rFonts w:ascii="Tahoma" w:eastAsia="Batang" w:hAnsi="Tahoma" w:cs="Tahoma"/>
          <w:color w:val="000000"/>
          <w:lang w:val="ru-RU" w:eastAsia="el-GR"/>
        </w:rPr>
        <w:t>(1</w:t>
      </w:r>
      <w:r w:rsidRPr="00172D88">
        <w:rPr>
          <w:rFonts w:ascii="Tahoma" w:eastAsia="Batang" w:hAnsi="Tahoma" w:cs="Tahoma"/>
          <w:color w:val="000000"/>
          <w:lang w:val="el-GR" w:eastAsia="el-GR"/>
        </w:rPr>
        <w:t>3</w:t>
      </w:r>
      <w:r w:rsidRPr="00172D88">
        <w:rPr>
          <w:rFonts w:ascii="Tahoma" w:eastAsia="Batang" w:hAnsi="Tahoma" w:cs="Tahoma"/>
          <w:color w:val="000000"/>
          <w:lang w:val="ru-RU" w:eastAsia="el-GR"/>
        </w:rPr>
        <w:t>) δημοτικοί σύμβουλοι</w:t>
      </w:r>
      <w:r w:rsidRPr="00172D88">
        <w:rPr>
          <w:rFonts w:ascii="Tahoma" w:eastAsia="Batang" w:hAnsi="Tahoma" w:cs="Tahoma"/>
          <w:color w:val="000000"/>
          <w:lang w:val="el-GR" w:eastAsia="el-GR"/>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172D88" w:rsidRPr="00172D88" w14:paraId="452E85C3"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7604FE9E" w14:textId="77777777" w:rsidR="00172D88" w:rsidRPr="00172D88" w:rsidRDefault="00172D88" w:rsidP="00172D88">
            <w:pPr>
              <w:tabs>
                <w:tab w:val="left" w:pos="8100"/>
              </w:tabs>
              <w:spacing w:after="0" w:line="360" w:lineRule="auto"/>
              <w:jc w:val="both"/>
              <w:rPr>
                <w:rFonts w:ascii="Tahoma" w:eastAsia="Batang" w:hAnsi="Tahoma" w:cs="Tahoma"/>
                <w:b/>
                <w:bCs/>
                <w:color w:val="000000"/>
                <w:lang w:val="ru-RU" w:eastAsia="el-GR"/>
              </w:rPr>
            </w:pPr>
            <w:r w:rsidRPr="00172D88">
              <w:rPr>
                <w:rFonts w:ascii="Tahoma" w:eastAsia="Batang" w:hAnsi="Tahoma" w:cs="Tahoma"/>
                <w:b/>
                <w:color w:val="000000"/>
                <w:lang w:val="ru-RU" w:eastAsia="el-GR"/>
              </w:rPr>
              <w:t xml:space="preserve">               ΠΑ</w:t>
            </w:r>
            <w:r w:rsidRPr="00172D88">
              <w:rPr>
                <w:rFonts w:ascii="Tahoma" w:eastAsia="Batang" w:hAnsi="Tahoma" w:cs="Tahoma"/>
                <w:b/>
                <w:bCs/>
                <w:color w:val="000000"/>
                <w:lang w:val="ru-RU" w:eastAsia="el-GR"/>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38A8F793" w14:textId="77777777" w:rsidR="00172D88" w:rsidRPr="00172D88" w:rsidRDefault="00172D88" w:rsidP="00172D88">
            <w:pPr>
              <w:tabs>
                <w:tab w:val="left" w:pos="8100"/>
              </w:tabs>
              <w:spacing w:after="0" w:line="360" w:lineRule="auto"/>
              <w:jc w:val="both"/>
              <w:rPr>
                <w:rFonts w:ascii="Tahoma" w:eastAsia="Times New Roman" w:hAnsi="Tahoma" w:cs="Tahoma"/>
                <w:b/>
                <w:color w:val="000000"/>
                <w:lang w:val="ru-RU" w:eastAsia="el-GR"/>
              </w:rPr>
            </w:pPr>
            <w:r w:rsidRPr="00172D88">
              <w:rPr>
                <w:rFonts w:ascii="Tahoma" w:eastAsia="Batang" w:hAnsi="Tahoma" w:cs="Tahoma"/>
                <w:b/>
                <w:bCs/>
                <w:color w:val="000000"/>
                <w:lang w:val="ru-RU" w:eastAsia="el-GR"/>
              </w:rPr>
              <w:t xml:space="preserve">                     ΑΠΟΝΤΕΣ</w:t>
            </w:r>
          </w:p>
        </w:tc>
      </w:tr>
      <w:tr w:rsidR="00172D88" w:rsidRPr="00172D88" w14:paraId="6BD2BBFB"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24CE6EFF" w14:textId="77777777" w:rsidR="00172D88" w:rsidRPr="00172D88" w:rsidRDefault="00172D88" w:rsidP="00172D88">
            <w:pPr>
              <w:tabs>
                <w:tab w:val="left" w:pos="8100"/>
              </w:tabs>
              <w:spacing w:after="0" w:line="360" w:lineRule="auto"/>
              <w:jc w:val="both"/>
              <w:rPr>
                <w:rFonts w:ascii="Tahoma" w:eastAsia="Batang" w:hAnsi="Tahoma" w:cs="Tahoma"/>
                <w:b/>
                <w:color w:val="000000"/>
                <w:lang w:val="ru-RU" w:eastAsia="el-GR"/>
              </w:rPr>
            </w:pPr>
            <w:r w:rsidRPr="00172D88">
              <w:rPr>
                <w:rFonts w:ascii="Tahoma" w:eastAsia="Times New Roman" w:hAnsi="Tahoma" w:cs="Tahoma"/>
                <w:lang w:val="el-GR" w:eastAsia="el-GR"/>
              </w:rPr>
              <w:t xml:space="preserve">1. </w:t>
            </w:r>
            <w:r w:rsidRPr="00172D88">
              <w:rPr>
                <w:rFonts w:ascii="Tahoma" w:eastAsia="Times New Roman" w:hAnsi="Tahoma" w:cs="Tahoma"/>
                <w:lang w:val="ru-RU" w:eastAsia="el-GR"/>
              </w:rPr>
              <w:t>Αντωνίου Ιωάννη</w:t>
            </w:r>
            <w:r w:rsidRPr="00172D88">
              <w:rPr>
                <w:rFonts w:ascii="Tahoma" w:eastAsia="Times New Roman" w:hAnsi="Tahoma" w:cs="Tahoma"/>
                <w:lang w:val="el-GR" w:eastAsia="el-GR"/>
              </w:rPr>
              <w:t>ς -   Δημοτικός Σύμβουλος</w:t>
            </w:r>
          </w:p>
        </w:tc>
        <w:tc>
          <w:tcPr>
            <w:tcW w:w="4675" w:type="dxa"/>
            <w:tcBorders>
              <w:top w:val="single" w:sz="4" w:space="0" w:color="auto"/>
              <w:left w:val="single" w:sz="4" w:space="0" w:color="000000"/>
              <w:bottom w:val="single" w:sz="4" w:space="0" w:color="000000"/>
              <w:right w:val="single" w:sz="4" w:space="0" w:color="auto"/>
            </w:tcBorders>
            <w:hideMark/>
          </w:tcPr>
          <w:p w14:paraId="1E84E85B" w14:textId="77777777" w:rsidR="00172D88" w:rsidRPr="00172D88" w:rsidRDefault="00172D88" w:rsidP="00172D88">
            <w:pPr>
              <w:tabs>
                <w:tab w:val="left" w:pos="8100"/>
              </w:tabs>
              <w:spacing w:after="0" w:line="360" w:lineRule="auto"/>
              <w:jc w:val="both"/>
              <w:rPr>
                <w:rFonts w:ascii="Tahoma" w:eastAsia="Batang" w:hAnsi="Tahoma" w:cs="Tahoma"/>
                <w:b/>
                <w:bCs/>
                <w:color w:val="000000"/>
                <w:lang w:val="ru-RU" w:eastAsia="el-GR"/>
              </w:rPr>
            </w:pPr>
            <w:r w:rsidRPr="00172D88">
              <w:rPr>
                <w:rFonts w:ascii="Tahoma" w:eastAsia="Times New Roman" w:hAnsi="Tahoma" w:cs="Tahoma"/>
                <w:lang w:val="ru-RU" w:eastAsia="el-GR"/>
              </w:rPr>
              <w:t>1.</w:t>
            </w:r>
            <w:r w:rsidRPr="00172D88">
              <w:rPr>
                <w:rFonts w:ascii="Tahoma" w:eastAsia="Batang" w:hAnsi="Tahoma" w:cs="Tahoma"/>
                <w:bCs/>
                <w:lang w:val="ru-RU" w:eastAsia="el-GR"/>
              </w:rPr>
              <w:t xml:space="preserve"> Αντωνάκη Μόραλη Χρυσάνθη-</w:t>
            </w:r>
            <w:r w:rsidRPr="00172D88">
              <w:rPr>
                <w:rFonts w:ascii="Tahoma" w:eastAsia="Times New Roman" w:hAnsi="Tahoma" w:cs="Tahoma"/>
                <w:lang w:val="el-GR" w:eastAsia="el-GR"/>
              </w:rPr>
              <w:t xml:space="preserve"> Δημοτική Σύμβουλος</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(συμμετείχε στην τηλεδιάσκεψη από την έναρξη συζήτησης του 4</w:t>
            </w:r>
            <w:r w:rsidRPr="00172D88">
              <w:rPr>
                <w:rFonts w:ascii="Tahoma" w:eastAsia="Batang" w:hAnsi="Tahoma" w:cs="Tahoma"/>
                <w:bCs/>
                <w:vertAlign w:val="superscript"/>
                <w:lang w:val="el-GR" w:eastAsia="el-GR"/>
              </w:rPr>
              <w:t>ου</w:t>
            </w:r>
            <w:r w:rsidRPr="00172D88">
              <w:rPr>
                <w:rFonts w:ascii="Tahoma" w:eastAsia="Batang" w:hAnsi="Tahoma" w:cs="Tahoma"/>
                <w:bCs/>
                <w:lang w:val="el-GR" w:eastAsia="el-GR"/>
              </w:rPr>
              <w:t xml:space="preserve"> θέματος)</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p>
        </w:tc>
      </w:tr>
      <w:tr w:rsidR="00172D88" w:rsidRPr="00172D88" w14:paraId="243A5BD6"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E826C9F"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eastAsia="el-GR"/>
              </w:rPr>
            </w:pPr>
            <w:r w:rsidRPr="00172D88">
              <w:rPr>
                <w:rFonts w:ascii="Tahoma" w:eastAsia="Batang" w:hAnsi="Tahoma" w:cs="Tahoma"/>
                <w:bCs/>
                <w:lang w:val="el-GR" w:eastAsia="el-GR"/>
              </w:rPr>
              <w:t>2</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Βασιλειάδου Σωτηρία-</w:t>
            </w:r>
            <w:r w:rsidRPr="00172D88">
              <w:rPr>
                <w:rFonts w:ascii="Tahoma" w:eastAsia="Batang" w:hAnsi="Tahoma" w:cs="Tahoma"/>
                <w:bCs/>
                <w:lang w:val="ru-RU" w:eastAsia="el-GR"/>
              </w:rPr>
              <w:t xml:space="preserve"> Πρόεδρος Δημοτικού Συμβουλίου </w:t>
            </w:r>
          </w:p>
        </w:tc>
        <w:tc>
          <w:tcPr>
            <w:tcW w:w="4675" w:type="dxa"/>
            <w:tcBorders>
              <w:top w:val="single" w:sz="4" w:space="0" w:color="000000"/>
              <w:left w:val="single" w:sz="4" w:space="0" w:color="000000"/>
              <w:bottom w:val="single" w:sz="4" w:space="0" w:color="000000"/>
              <w:right w:val="single" w:sz="4" w:space="0" w:color="auto"/>
            </w:tcBorders>
            <w:hideMark/>
          </w:tcPr>
          <w:p w14:paraId="3C8DBA8C"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eastAsia="el-GR"/>
              </w:rPr>
            </w:pPr>
            <w:r w:rsidRPr="00172D88">
              <w:rPr>
                <w:rFonts w:ascii="Tahoma" w:eastAsia="Times New Roman" w:hAnsi="Tahoma" w:cs="Tahoma"/>
                <w:lang w:val="el-GR" w:eastAsia="el-GR"/>
              </w:rPr>
              <w:t>2. Γλήνιας Ιωάννης – Δημοτικός Σύμβουλος (συμμετείχε στην τηλεδιάσκεψη κατά την συζήτηση  του 4</w:t>
            </w:r>
            <w:r w:rsidRPr="00172D88">
              <w:rPr>
                <w:rFonts w:ascii="Tahoma" w:eastAsia="Times New Roman" w:hAnsi="Tahoma" w:cs="Tahoma"/>
                <w:vertAlign w:val="superscript"/>
                <w:lang w:val="el-GR" w:eastAsia="el-GR"/>
              </w:rPr>
              <w:t>ο</w:t>
            </w:r>
            <w:r w:rsidRPr="00172D88">
              <w:rPr>
                <w:rFonts w:ascii="Tahoma" w:eastAsia="Times New Roman" w:hAnsi="Tahoma" w:cs="Tahoma"/>
                <w:lang w:val="el-GR" w:eastAsia="el-GR"/>
              </w:rPr>
              <w:t xml:space="preserve"> θέματος)</w:t>
            </w:r>
          </w:p>
        </w:tc>
      </w:tr>
      <w:tr w:rsidR="00172D88" w:rsidRPr="00172D88" w14:paraId="56DCA7B2"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DE1E573"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eastAsia="el-GR"/>
              </w:rPr>
            </w:pPr>
            <w:r w:rsidRPr="00172D88">
              <w:rPr>
                <w:rFonts w:ascii="Tahoma" w:eastAsia="Batang" w:hAnsi="Tahoma" w:cs="Tahoma"/>
                <w:bCs/>
                <w:lang w:val="el-GR" w:eastAsia="el-GR"/>
              </w:rPr>
              <w:t xml:space="preserve">3. </w:t>
            </w:r>
            <w:r w:rsidRPr="00172D88">
              <w:rPr>
                <w:rFonts w:ascii="Tahoma" w:eastAsia="Times New Roman" w:hAnsi="Tahoma" w:cs="Tahoma"/>
                <w:lang w:val="ru-RU" w:eastAsia="el-GR"/>
              </w:rPr>
              <w:t>Βίτσας Αθανάσιος</w:t>
            </w:r>
            <w:r w:rsidRPr="00172D88">
              <w:rPr>
                <w:rFonts w:ascii="Tahoma" w:eastAsia="Times New Roman" w:hAnsi="Tahoma" w:cs="Tahoma"/>
                <w:lang w:val="el-GR" w:eastAsia="el-GR"/>
              </w:rPr>
              <w:t>-</w:t>
            </w:r>
            <w:r w:rsidRPr="00172D88">
              <w:rPr>
                <w:rFonts w:ascii="Tahoma" w:eastAsia="Times New Roman" w:hAnsi="Tahoma" w:cs="Tahoma"/>
                <w:lang w:val="ru-RU" w:eastAsia="el-GR"/>
              </w:rPr>
              <w:t xml:space="preserve"> </w:t>
            </w:r>
            <w:r w:rsidRPr="00172D88">
              <w:rPr>
                <w:rFonts w:ascii="Tahoma" w:eastAsia="Times New Roman" w:hAnsi="Tahoma" w:cs="Tahoma"/>
                <w:lang w:val="el-GR" w:eastAsia="el-GR"/>
              </w:rPr>
              <w:t xml:space="preserve">     Δημοτικός Σύμβουλος</w:t>
            </w:r>
          </w:p>
        </w:tc>
        <w:tc>
          <w:tcPr>
            <w:tcW w:w="4675" w:type="dxa"/>
            <w:tcBorders>
              <w:top w:val="single" w:sz="4" w:space="0" w:color="000000"/>
              <w:left w:val="single" w:sz="4" w:space="0" w:color="000000"/>
              <w:bottom w:val="single" w:sz="4" w:space="0" w:color="000000"/>
              <w:right w:val="single" w:sz="4" w:space="0" w:color="auto"/>
            </w:tcBorders>
          </w:tcPr>
          <w:p w14:paraId="0E2C5C46"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Times New Roman" w:hAnsi="Tahoma" w:cs="Tahoma"/>
                <w:lang w:val="el-GR" w:eastAsia="el-GR"/>
              </w:rPr>
              <w:t>3. Τόλιου Βασιλική- Δημοτική Σύμβουλος</w:t>
            </w:r>
          </w:p>
        </w:tc>
      </w:tr>
      <w:tr w:rsidR="00172D88" w:rsidRPr="00172D88" w14:paraId="7136A954"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A1A2F54"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eastAsia="el-GR"/>
              </w:rPr>
            </w:pPr>
            <w:r w:rsidRPr="00172D88">
              <w:rPr>
                <w:rFonts w:ascii="Tahoma" w:eastAsia="Batang" w:hAnsi="Tahoma" w:cs="Tahoma"/>
                <w:bCs/>
                <w:lang w:val="el-GR" w:eastAsia="el-GR"/>
              </w:rPr>
              <w:t xml:space="preserve">4. </w:t>
            </w:r>
            <w:r w:rsidRPr="00172D88">
              <w:rPr>
                <w:rFonts w:ascii="Tahoma" w:eastAsia="Batang" w:hAnsi="Tahoma" w:cs="Tahoma"/>
                <w:bCs/>
                <w:lang w:val="ru-RU" w:eastAsia="el-GR"/>
              </w:rPr>
              <w:t>Γιαταγάννη Κων/να</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p>
        </w:tc>
        <w:tc>
          <w:tcPr>
            <w:tcW w:w="4675" w:type="dxa"/>
            <w:tcBorders>
              <w:top w:val="single" w:sz="4" w:space="0" w:color="000000"/>
              <w:left w:val="single" w:sz="4" w:space="0" w:color="000000"/>
              <w:bottom w:val="single" w:sz="4" w:space="0" w:color="000000"/>
              <w:right w:val="single" w:sz="4" w:space="0" w:color="auto"/>
            </w:tcBorders>
            <w:hideMark/>
          </w:tcPr>
          <w:p w14:paraId="0996974A"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Times New Roman" w:hAnsi="Tahoma" w:cs="Tahoma"/>
                <w:lang w:val="el-GR" w:eastAsia="el-GR"/>
              </w:rPr>
              <w:t xml:space="preserve">4. </w:t>
            </w:r>
            <w:r w:rsidRPr="00172D88">
              <w:rPr>
                <w:rFonts w:ascii="Tahoma" w:eastAsia="Times New Roman" w:hAnsi="Tahoma" w:cs="Tahoma"/>
                <w:lang w:val="ru-RU" w:eastAsia="el-GR"/>
              </w:rPr>
              <w:t xml:space="preserve">Φωτεινού </w:t>
            </w:r>
            <w:r w:rsidRPr="00172D88">
              <w:rPr>
                <w:rFonts w:ascii="Tahoma" w:eastAsia="Times New Roman" w:hAnsi="Tahoma" w:cs="Tahoma"/>
                <w:lang w:val="el-GR" w:eastAsia="el-GR"/>
              </w:rPr>
              <w:t xml:space="preserve">Φώτιος -   </w:t>
            </w:r>
            <w:r w:rsidRPr="00172D88">
              <w:rPr>
                <w:rFonts w:ascii="Tahoma" w:eastAsia="Batang" w:hAnsi="Tahoma" w:cs="Tahoma"/>
                <w:bCs/>
                <w:lang w:val="ru-RU" w:eastAsia="el-GR"/>
              </w:rPr>
              <w:t>»</w:t>
            </w:r>
            <w:r w:rsidRPr="00172D88">
              <w:rPr>
                <w:rFonts w:ascii="Tahoma" w:eastAsia="Batang" w:hAnsi="Tahoma" w:cs="Tahoma"/>
                <w:bCs/>
                <w:lang w:val="el-GR" w:eastAsia="el-GR"/>
              </w:rPr>
              <w:t xml:space="preserve">        »</w:t>
            </w:r>
          </w:p>
        </w:tc>
      </w:tr>
      <w:tr w:rsidR="00172D88" w:rsidRPr="00172D88" w14:paraId="0711D10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90AE53D"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eastAsia="el-GR"/>
              </w:rPr>
            </w:pPr>
            <w:r w:rsidRPr="00172D88">
              <w:rPr>
                <w:rFonts w:ascii="Tahoma" w:eastAsia="Times New Roman" w:hAnsi="Tahoma" w:cs="Tahoma"/>
                <w:lang w:val="el-GR" w:eastAsia="el-GR"/>
              </w:rPr>
              <w:t>5</w:t>
            </w:r>
            <w:r w:rsidRPr="00172D88">
              <w:rPr>
                <w:rFonts w:ascii="Tahoma" w:eastAsia="Times New Roman" w:hAnsi="Tahoma" w:cs="Tahoma"/>
                <w:lang w:val="ru-RU" w:eastAsia="el-GR"/>
              </w:rPr>
              <w:t xml:space="preserve">. </w:t>
            </w:r>
            <w:r w:rsidRPr="00172D88">
              <w:rPr>
                <w:rFonts w:ascii="Tahoma" w:eastAsia="Batang" w:hAnsi="Tahoma" w:cs="Tahoma"/>
                <w:bCs/>
                <w:lang w:val="ru-RU" w:eastAsia="el-GR"/>
              </w:rPr>
              <w:t xml:space="preserve">Γρηγόραινας Ιωάννης -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p>
        </w:tc>
        <w:tc>
          <w:tcPr>
            <w:tcW w:w="4675" w:type="dxa"/>
            <w:tcBorders>
              <w:top w:val="single" w:sz="4" w:space="0" w:color="000000"/>
              <w:left w:val="single" w:sz="4" w:space="0" w:color="000000"/>
              <w:bottom w:val="single" w:sz="4" w:space="0" w:color="000000"/>
              <w:right w:val="single" w:sz="4" w:space="0" w:color="auto"/>
            </w:tcBorders>
            <w:hideMark/>
          </w:tcPr>
          <w:p w14:paraId="12093A64"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p>
        </w:tc>
      </w:tr>
      <w:tr w:rsidR="00172D88" w:rsidRPr="00172D88" w14:paraId="5B3C8DC9"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18C5341"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Batang" w:hAnsi="Tahoma" w:cs="Tahoma"/>
                <w:bCs/>
                <w:lang w:val="el-GR" w:eastAsia="el-GR"/>
              </w:rPr>
              <w:t xml:space="preserve">6. </w:t>
            </w:r>
            <w:r w:rsidRPr="00172D88">
              <w:rPr>
                <w:rFonts w:ascii="Tahoma" w:eastAsia="Batang" w:hAnsi="Tahoma" w:cs="Tahoma"/>
                <w:bCs/>
                <w:lang w:val="ru-RU" w:eastAsia="el-GR"/>
              </w:rPr>
              <w:t xml:space="preserve">Καραμήτσου </w:t>
            </w:r>
            <w:r w:rsidRPr="00172D88">
              <w:rPr>
                <w:rFonts w:ascii="Tahoma" w:eastAsia="Batang" w:hAnsi="Tahoma" w:cs="Tahoma"/>
                <w:bCs/>
                <w:lang w:val="el-GR" w:eastAsia="el-GR"/>
              </w:rPr>
              <w:t xml:space="preserve">Γιαννέλου- </w:t>
            </w:r>
            <w:r w:rsidRPr="00172D88">
              <w:rPr>
                <w:rFonts w:ascii="Tahoma" w:eastAsia="Batang" w:hAnsi="Tahoma" w:cs="Tahoma"/>
                <w:bCs/>
                <w:lang w:val="ru-RU" w:eastAsia="el-GR"/>
              </w:rPr>
              <w:t xml:space="preserve">Κατερίνα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p>
        </w:tc>
        <w:tc>
          <w:tcPr>
            <w:tcW w:w="4675" w:type="dxa"/>
            <w:tcBorders>
              <w:top w:val="single" w:sz="4" w:space="0" w:color="000000"/>
              <w:left w:val="single" w:sz="4" w:space="0" w:color="000000"/>
              <w:bottom w:val="single" w:sz="4" w:space="0" w:color="000000"/>
              <w:right w:val="single" w:sz="4" w:space="0" w:color="auto"/>
            </w:tcBorders>
          </w:tcPr>
          <w:p w14:paraId="0F62C56D"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p>
        </w:tc>
      </w:tr>
      <w:tr w:rsidR="00172D88" w:rsidRPr="00172D88" w14:paraId="3B80B4B8"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D1831C9"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eastAsia="el-GR"/>
              </w:rPr>
            </w:pPr>
            <w:r w:rsidRPr="00172D88">
              <w:rPr>
                <w:rFonts w:ascii="Tahoma" w:eastAsia="Batang" w:hAnsi="Tahoma" w:cs="Tahoma"/>
                <w:bCs/>
                <w:lang w:val="el-GR" w:eastAsia="el-GR"/>
              </w:rPr>
              <w:t xml:space="preserve">7. </w:t>
            </w:r>
            <w:r w:rsidRPr="00172D88">
              <w:rPr>
                <w:rFonts w:ascii="Tahoma" w:eastAsia="Batang" w:hAnsi="Tahoma" w:cs="Tahoma"/>
                <w:bCs/>
                <w:lang w:val="ru-RU" w:eastAsia="el-GR"/>
              </w:rPr>
              <w:t xml:space="preserve">Κυλίμος Νικόλαιος-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p>
        </w:tc>
        <w:tc>
          <w:tcPr>
            <w:tcW w:w="4675" w:type="dxa"/>
            <w:tcBorders>
              <w:top w:val="single" w:sz="4" w:space="0" w:color="000000"/>
              <w:left w:val="single" w:sz="4" w:space="0" w:color="000000"/>
              <w:bottom w:val="single" w:sz="4" w:space="0" w:color="000000"/>
              <w:right w:val="single" w:sz="4" w:space="0" w:color="auto"/>
            </w:tcBorders>
          </w:tcPr>
          <w:p w14:paraId="643AB6B9"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p>
        </w:tc>
      </w:tr>
      <w:tr w:rsidR="00172D88" w:rsidRPr="00172D88" w14:paraId="28816AC6"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3A1C4B2" w14:textId="77777777" w:rsidR="00172D88" w:rsidRPr="00172D88" w:rsidRDefault="00172D88" w:rsidP="00172D88">
            <w:pPr>
              <w:tabs>
                <w:tab w:val="left" w:pos="8100"/>
              </w:tabs>
              <w:spacing w:after="0" w:line="360" w:lineRule="auto"/>
              <w:ind w:right="57"/>
              <w:jc w:val="both"/>
              <w:rPr>
                <w:rFonts w:ascii="Tahoma" w:eastAsia="Batang" w:hAnsi="Tahoma" w:cs="Tahoma"/>
                <w:bCs/>
                <w:lang w:val="ru-RU" w:eastAsia="el-GR"/>
              </w:rPr>
            </w:pPr>
            <w:r w:rsidRPr="00172D88">
              <w:rPr>
                <w:rFonts w:ascii="Tahoma" w:eastAsia="Times New Roman" w:hAnsi="Tahoma" w:cs="Tahoma"/>
                <w:lang w:val="el-GR" w:eastAsia="el-GR"/>
              </w:rPr>
              <w:t>8</w:t>
            </w:r>
            <w:r w:rsidRPr="00172D88">
              <w:rPr>
                <w:rFonts w:ascii="Tahoma" w:eastAsia="Times New Roman" w:hAnsi="Tahoma" w:cs="Tahoma"/>
                <w:lang w:val="ru-RU" w:eastAsia="el-GR"/>
              </w:rPr>
              <w:t>. Παλκανίκος Ιωάννης</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0003AFF1" w14:textId="77777777" w:rsidR="00172D88" w:rsidRPr="00172D88" w:rsidRDefault="00172D88" w:rsidP="00172D88">
            <w:pPr>
              <w:spacing w:after="0" w:line="240" w:lineRule="auto"/>
              <w:rPr>
                <w:rFonts w:ascii="Tahoma" w:eastAsia="Batang" w:hAnsi="Tahoma" w:cs="Tahoma"/>
                <w:bCs/>
                <w:lang w:val="ru-RU" w:eastAsia="el-GR"/>
              </w:rPr>
            </w:pPr>
          </w:p>
        </w:tc>
      </w:tr>
      <w:tr w:rsidR="00172D88" w:rsidRPr="00172D88" w14:paraId="27853221"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7E9E695"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Times New Roman" w:hAnsi="Tahoma" w:cs="Tahoma"/>
                <w:lang w:val="el-GR" w:eastAsia="el-GR"/>
              </w:rPr>
              <w:t xml:space="preserve">9. </w:t>
            </w:r>
            <w:r w:rsidRPr="00172D88">
              <w:rPr>
                <w:rFonts w:ascii="Tahoma" w:eastAsia="Batang" w:hAnsi="Tahoma" w:cs="Tahoma"/>
                <w:bCs/>
                <w:lang w:val="el-GR" w:eastAsia="el-GR"/>
              </w:rPr>
              <w:t xml:space="preserve">Παπάς Παναγιώτης -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p>
        </w:tc>
        <w:tc>
          <w:tcPr>
            <w:tcW w:w="4675" w:type="dxa"/>
            <w:tcBorders>
              <w:top w:val="single" w:sz="4" w:space="0" w:color="000000"/>
              <w:left w:val="single" w:sz="4" w:space="0" w:color="000000"/>
              <w:bottom w:val="single" w:sz="4" w:space="0" w:color="000000"/>
              <w:right w:val="single" w:sz="4" w:space="0" w:color="auto"/>
            </w:tcBorders>
          </w:tcPr>
          <w:p w14:paraId="333F895B"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p>
        </w:tc>
      </w:tr>
      <w:tr w:rsidR="00172D88" w:rsidRPr="00172D88" w14:paraId="59954272"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BE0D173"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Times New Roman" w:hAnsi="Tahoma" w:cs="Tahoma"/>
                <w:lang w:val="el-GR" w:eastAsia="el-GR"/>
              </w:rPr>
              <w:t>10.</w:t>
            </w:r>
            <w:r w:rsidRPr="00172D88">
              <w:rPr>
                <w:rFonts w:ascii="Tahoma" w:eastAsia="Batang" w:hAnsi="Tahoma" w:cs="Tahoma"/>
                <w:bCs/>
                <w:lang w:val="ru-RU" w:eastAsia="el-GR"/>
              </w:rPr>
              <w:t xml:space="preserve"> Πρόξενος Χρήστος</w:t>
            </w:r>
            <w:r w:rsidRPr="00172D88">
              <w:rPr>
                <w:rFonts w:ascii="Tahoma" w:eastAsia="Batang" w:hAnsi="Tahoma" w:cs="Tahoma"/>
                <w:bCs/>
                <w:lang w:val="el-GR" w:eastAsia="el-GR"/>
              </w:rPr>
              <w:t>-</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3AD0067A" w14:textId="77777777" w:rsidR="00172D88" w:rsidRPr="00172D88" w:rsidRDefault="00172D88" w:rsidP="00172D88">
            <w:pPr>
              <w:spacing w:after="0" w:line="240" w:lineRule="auto"/>
              <w:rPr>
                <w:rFonts w:ascii="Tahoma" w:eastAsia="Times New Roman" w:hAnsi="Tahoma" w:cs="Tahoma"/>
                <w:lang w:val="el-GR" w:eastAsia="el-GR"/>
              </w:rPr>
            </w:pPr>
          </w:p>
        </w:tc>
      </w:tr>
      <w:tr w:rsidR="00172D88" w:rsidRPr="00172D88" w14:paraId="5EF57F4B"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E22FE3C"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Times New Roman" w:hAnsi="Tahoma" w:cs="Tahoma"/>
                <w:lang w:val="el-GR" w:eastAsia="el-GR"/>
              </w:rPr>
              <w:t xml:space="preserve">11. </w:t>
            </w:r>
            <w:r w:rsidRPr="00172D88">
              <w:rPr>
                <w:rFonts w:ascii="Tahoma" w:eastAsia="Batang" w:hAnsi="Tahoma" w:cs="Tahoma"/>
                <w:bCs/>
                <w:lang w:val="ru-RU" w:eastAsia="el-GR"/>
              </w:rPr>
              <w:t>Σκαρλατίδης Αθανάσιος</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p>
        </w:tc>
        <w:tc>
          <w:tcPr>
            <w:tcW w:w="4675" w:type="dxa"/>
            <w:tcBorders>
              <w:top w:val="single" w:sz="4" w:space="0" w:color="000000"/>
              <w:left w:val="single" w:sz="4" w:space="0" w:color="000000"/>
              <w:bottom w:val="single" w:sz="4" w:space="0" w:color="000000"/>
              <w:right w:val="single" w:sz="4" w:space="0" w:color="auto"/>
            </w:tcBorders>
          </w:tcPr>
          <w:p w14:paraId="2F801013"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p>
        </w:tc>
      </w:tr>
      <w:tr w:rsidR="00172D88" w:rsidRPr="00172D88" w14:paraId="1200CFFD"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B214AA6"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Times New Roman" w:hAnsi="Tahoma" w:cs="Tahoma"/>
                <w:lang w:val="el-GR" w:eastAsia="el-GR"/>
              </w:rPr>
              <w:t xml:space="preserve">12. </w:t>
            </w:r>
            <w:r w:rsidRPr="00172D88">
              <w:rPr>
                <w:rFonts w:ascii="Tahoma" w:eastAsia="Times New Roman" w:hAnsi="Tahoma" w:cs="Tahoma"/>
                <w:lang w:val="ru-RU" w:eastAsia="el-GR"/>
              </w:rPr>
              <w:t>Τερζή Αναστασία</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17397316" w14:textId="77777777" w:rsidR="00172D88" w:rsidRPr="00172D88" w:rsidRDefault="00172D88" w:rsidP="00172D88">
            <w:pPr>
              <w:spacing w:after="0" w:line="240" w:lineRule="auto"/>
              <w:rPr>
                <w:rFonts w:ascii="Tahoma" w:eastAsia="Times New Roman" w:hAnsi="Tahoma" w:cs="Tahoma"/>
                <w:lang w:val="el-GR" w:eastAsia="el-GR"/>
              </w:rPr>
            </w:pPr>
          </w:p>
        </w:tc>
      </w:tr>
      <w:tr w:rsidR="00172D88" w:rsidRPr="00172D88" w14:paraId="2302A5B3"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437CAD7"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eastAsia="el-GR"/>
              </w:rPr>
            </w:pPr>
            <w:r w:rsidRPr="00172D88">
              <w:rPr>
                <w:rFonts w:ascii="Tahoma" w:eastAsia="Batang" w:hAnsi="Tahoma" w:cs="Tahoma"/>
                <w:bCs/>
                <w:lang w:val="el-GR" w:eastAsia="el-GR"/>
              </w:rPr>
              <w:t>13</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Φωτεινού Σαράντος-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2B6D8135"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eastAsia="el-GR"/>
              </w:rPr>
            </w:pPr>
            <w:r w:rsidRPr="00172D88">
              <w:rPr>
                <w:rFonts w:ascii="Tahoma" w:eastAsia="Batang" w:hAnsi="Tahoma" w:cs="Tahoma"/>
                <w:bCs/>
                <w:lang w:val="ru-RU" w:eastAsia="el-GR"/>
              </w:rPr>
              <w:t>(Δεν προσήλθαν αν και κλήθηκαν νόμιμα)</w:t>
            </w:r>
          </w:p>
        </w:tc>
      </w:tr>
    </w:tbl>
    <w:p w14:paraId="379B7688" w14:textId="77777777" w:rsidR="00172D88" w:rsidRPr="00172D88" w:rsidRDefault="00172D88" w:rsidP="00172D88">
      <w:pPr>
        <w:spacing w:after="0" w:line="360" w:lineRule="auto"/>
        <w:jc w:val="both"/>
        <w:rPr>
          <w:rFonts w:ascii="Tahoma" w:eastAsia="Batang" w:hAnsi="Tahoma" w:cs="Tahoma"/>
          <w:b/>
          <w:lang w:val="ru-RU" w:eastAsia="el-GR"/>
        </w:rPr>
      </w:pPr>
    </w:p>
    <w:p w14:paraId="621F0337"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Ο Δήμαρχος Γαλατούμος Νικόλαος προσκλήθηκε και παρίσταται στη συνεδρίαση μέσω τηλεδιάσκεψης </w:t>
      </w:r>
      <w:r w:rsidRPr="00172D88">
        <w:rPr>
          <w:rFonts w:ascii="Tahoma" w:eastAsia="Batang" w:hAnsi="Tahoma" w:cs="Tahoma"/>
          <w:color w:val="000000"/>
          <w:lang w:val="el-GR" w:eastAsia="el-GR"/>
        </w:rPr>
        <w:t>(zoom).</w:t>
      </w:r>
    </w:p>
    <w:p w14:paraId="5ACB3D94"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Στη συνεδρίαση μέσω τηλεδιάσκεψης </w:t>
      </w:r>
      <w:r w:rsidRPr="00172D88">
        <w:rPr>
          <w:rFonts w:ascii="Tahoma" w:eastAsia="Batang" w:hAnsi="Tahoma" w:cs="Tahoma"/>
          <w:color w:val="000000"/>
          <w:lang w:val="el-GR" w:eastAsia="el-GR"/>
        </w:rPr>
        <w:t>(zoom) συμμετείχε</w:t>
      </w:r>
      <w:r w:rsidRPr="00172D88">
        <w:rPr>
          <w:rFonts w:ascii="Tahoma" w:eastAsia="SimSun" w:hAnsi="Tahoma" w:cs="Tahoma"/>
          <w:lang w:val="el-GR" w:eastAsia="zh-CN"/>
        </w:rPr>
        <w:t xml:space="preserve"> και η Kαπετανίδου Στυλιανή υπάλληλος του Δήμου κλάδου ΠΕ1 Διοικητικού /Α΄ για την τήρηση των πρακτικών.</w:t>
      </w:r>
    </w:p>
    <w:p w14:paraId="4206467C"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Με την διαπίστωση της απαρτίας, η Πρόεδρος κα. Βασιλειάδου Σωτηρία κήρυξε την έναρξη της συνεδρίασης και αναφέρθηκε στην θλίψη που προκάλεσε στο νησί ο θάνατος από κορωνοϊο του φίλου και διατελέσαντος δημοτικού συμβουλίου Μιχάλη Γλήνια και εκφράζοντας όλο το Δημοτικό Συμβούλιο απήθυνε θερμά συλλυπητήρια στην οικογένεια και στους οικείους του θανόντος ενώ ανέφερε και τον λόγο απουσίας της πρακτικογράφου κα. Βραχιώλια Ευαγγελίας λόγω πένθους από τον θανάτο του πατέρα της </w:t>
      </w:r>
    </w:p>
    <w:p w14:paraId="05CAD639"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lastRenderedPageBreak/>
        <w:t>Ο Δήμαρχος κ. Γαλατούμος Νικόλαος πήρε το λόγο και αφού εξέφρασε με την σειρά του θερμά συλλυπητήρια προς την οικογένεια του θανόντος Μιχάλη Γλήνια και προς την Βραχιώλια Ευαγγελία για το θάνατο του πατέρα της, πρότεινε ενός λεπτού σιγή στην μνήμη του Μιχάλη Γλήνια.</w:t>
      </w:r>
    </w:p>
    <w:p w14:paraId="5188EDA5"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Στην συνέχεια ο Δημοτικός Σύμβουλος κ. Βίτσας Αθανάσιος πήρε το λόγο και εξέφρασε την θλίψη του για την απώλεια του Μιχάλη και εξέφρασε τα συλλυπητήριά του προς την οικογένεια και τους οικείους των θανόντων.</w:t>
      </w:r>
    </w:p>
    <w:p w14:paraId="0D11C1D7"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Μετά την τήρηση ενός λεπτού σιγής και την έγκριση συζήτησης εκτός ημερήσιας διάταξης δύο θεμάτων ο Δήμαρχος κ. Γαλατούμος εισηγήθηκε τα θέματα εκτός ημερήσιας διάταξης.</w:t>
      </w:r>
    </w:p>
    <w:p w14:paraId="7D4601FC"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Πριν την συζήτηση του 4</w:t>
      </w:r>
      <w:r w:rsidRPr="00172D88">
        <w:rPr>
          <w:rFonts w:ascii="Tahoma" w:eastAsia="SimSun" w:hAnsi="Tahoma" w:cs="Tahoma"/>
          <w:vertAlign w:val="superscript"/>
          <w:lang w:val="el-GR" w:eastAsia="zh-CN"/>
        </w:rPr>
        <w:t>ου</w:t>
      </w:r>
      <w:r w:rsidRPr="00172D88">
        <w:rPr>
          <w:rFonts w:ascii="Tahoma" w:eastAsia="SimSun" w:hAnsi="Tahoma" w:cs="Tahoma"/>
          <w:lang w:val="el-GR" w:eastAsia="zh-CN"/>
        </w:rPr>
        <w:t xml:space="preserve"> θέματος συνδέθηκε με την τηλεδιάσκεψη και η Δημοτική Σύμβουλος κα. Μόραλη Αντωνάκη Χρυσάνθη και κατά την διάρκεια συζήτησης του 4</w:t>
      </w:r>
      <w:r w:rsidRPr="00172D88">
        <w:rPr>
          <w:rFonts w:ascii="Tahoma" w:eastAsia="SimSun" w:hAnsi="Tahoma" w:cs="Tahoma"/>
          <w:vertAlign w:val="superscript"/>
          <w:lang w:val="el-GR" w:eastAsia="zh-CN"/>
        </w:rPr>
        <w:t>ου</w:t>
      </w:r>
      <w:r w:rsidRPr="00172D88">
        <w:rPr>
          <w:rFonts w:ascii="Tahoma" w:eastAsia="SimSun" w:hAnsi="Tahoma" w:cs="Tahoma"/>
          <w:lang w:val="el-GR" w:eastAsia="zh-CN"/>
        </w:rPr>
        <w:t xml:space="preserve"> θέματος συνδέθηκε και ο Δημοτικός Σύμβουλος κ. Γλήνιας Ιωάννης.</w:t>
      </w:r>
    </w:p>
    <w:p w14:paraId="01C71930"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Η Πρόεδρος του Δημοτικού Συμβουλίου  εισηγήθηκε τα θέματα της ημερήσιας διάταξης ως εξής:</w:t>
      </w:r>
    </w:p>
    <w:p w14:paraId="4E1DE4A2" w14:textId="77777777" w:rsidR="00172D88" w:rsidRPr="00172D88" w:rsidRDefault="00172D88" w:rsidP="00172D88">
      <w:pPr>
        <w:spacing w:after="0" w:line="360" w:lineRule="auto"/>
        <w:jc w:val="both"/>
        <w:rPr>
          <w:rFonts w:ascii="Tahoma" w:eastAsia="Times New Roman" w:hAnsi="Tahoma" w:cs="Tahoma"/>
          <w:b/>
          <w:bCs/>
          <w:lang w:val="el-GR" w:eastAsia="el-GR"/>
        </w:rPr>
      </w:pPr>
    </w:p>
    <w:p w14:paraId="6BD8FC68" w14:textId="77777777" w:rsidR="00172D88" w:rsidRPr="00172D88" w:rsidRDefault="00172D88" w:rsidP="00172D88">
      <w:pPr>
        <w:spacing w:after="0" w:line="360" w:lineRule="auto"/>
        <w:jc w:val="both"/>
        <w:rPr>
          <w:rFonts w:ascii="Tahoma" w:eastAsia="Times New Roman" w:hAnsi="Tahoma" w:cs="Tahoma"/>
          <w:lang w:val="el-GR" w:eastAsia="el-GR"/>
        </w:rPr>
      </w:pPr>
      <w:r w:rsidRPr="00172D88">
        <w:rPr>
          <w:rFonts w:ascii="Tahoma" w:eastAsia="Times New Roman" w:hAnsi="Tahoma" w:cs="Tahoma"/>
          <w:lang w:val="el-GR" w:eastAsia="el-GR"/>
        </w:rPr>
        <w:t>Με την περίπτωση ιθ της παρ.1 του άρθρου 72 του Ν.3852/10 ορίζεται ότι με</w:t>
      </w:r>
      <w:r w:rsidRPr="00172D88">
        <w:rPr>
          <w:rFonts w:ascii="Tahoma" w:eastAsia="Times New Roman" w:hAnsi="Tahoma" w:cs="Tahoma"/>
          <w:color w:val="000000"/>
          <w:shd w:val="clear" w:color="auto" w:fill="FFFFFF"/>
          <w:lang w:val="el-GR" w:eastAsia="el-GR"/>
        </w:rPr>
        <w:t xml:space="preserve"> απόφαση της Οικονομικής Επιτροπής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τις διατάξεις του άρθρου 281 του ΚΔΚ.</w:t>
      </w:r>
    </w:p>
    <w:p w14:paraId="7E5825A7" w14:textId="77777777" w:rsidR="00172D88" w:rsidRPr="00172D88" w:rsidRDefault="00172D88" w:rsidP="00172D88">
      <w:pPr>
        <w:spacing w:after="0" w:line="360" w:lineRule="auto"/>
        <w:jc w:val="both"/>
        <w:rPr>
          <w:rFonts w:ascii="Tahoma" w:eastAsia="Times New Roman" w:hAnsi="Tahoma" w:cs="Tahoma"/>
          <w:lang w:val="el-GR" w:eastAsia="el-GR"/>
        </w:rPr>
      </w:pPr>
    </w:p>
    <w:p w14:paraId="16A96BE2" w14:textId="77777777" w:rsidR="00172D88" w:rsidRPr="00172D88" w:rsidRDefault="00172D88" w:rsidP="00172D88">
      <w:pPr>
        <w:spacing w:after="0" w:line="360" w:lineRule="auto"/>
        <w:jc w:val="both"/>
        <w:rPr>
          <w:rFonts w:ascii="Tahoma" w:eastAsia="Times New Roman" w:hAnsi="Tahoma" w:cs="Tahoma"/>
          <w:bCs/>
          <w:lang w:val="el-GR" w:eastAsia="el-GR"/>
        </w:rPr>
      </w:pPr>
      <w:r w:rsidRPr="00172D88">
        <w:rPr>
          <w:rFonts w:ascii="Tahoma" w:eastAsia="Times New Roman" w:hAnsi="Tahoma" w:cs="Tahoma"/>
          <w:bCs/>
          <w:lang w:val="el-GR" w:eastAsia="el-GR"/>
        </w:rPr>
        <w:t>Με την παρ.3 του άρθρου 281 του Ν.3463/06 ορίζεται ότι:</w:t>
      </w:r>
    </w:p>
    <w:p w14:paraId="7C9C8C72" w14:textId="77777777" w:rsidR="00172D88" w:rsidRPr="00172D88" w:rsidRDefault="00172D88" w:rsidP="00172D88">
      <w:pPr>
        <w:spacing w:after="0" w:line="360" w:lineRule="auto"/>
        <w:jc w:val="both"/>
        <w:rPr>
          <w:rFonts w:ascii="Tahoma" w:eastAsia="Times New Roman" w:hAnsi="Tahoma" w:cs="Tahoma"/>
          <w:bCs/>
          <w:lang w:val="el-GR" w:eastAsia="el-GR"/>
        </w:rPr>
      </w:pPr>
      <w:r w:rsidRPr="00172D88">
        <w:rPr>
          <w:rFonts w:ascii="Tahoma" w:eastAsia="Times New Roman" w:hAnsi="Tahoma" w:cs="Tahoma"/>
          <w:bCs/>
          <w:lang w:val="el-GR" w:eastAsia="el-GR"/>
        </w:rPr>
        <w:t>«</w:t>
      </w:r>
      <w:r w:rsidRPr="00172D88">
        <w:rPr>
          <w:rFonts w:ascii="Tahoma" w:eastAsia="Times New Roman" w:hAnsi="Tahoma" w:cs="Tahoma"/>
          <w:lang w:val="el-GR" w:eastAsia="el-GR"/>
        </w:rPr>
        <w:t>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Η σχετική απόφαση λαμβάνεται με την απόλυτη πλειοψηφία των παρόντων μελών τους.</w:t>
      </w:r>
      <w:r w:rsidRPr="00172D88">
        <w:rPr>
          <w:rFonts w:ascii="Tahoma" w:eastAsia="Times New Roman" w:hAnsi="Tahoma" w:cs="Tahoma"/>
          <w:bCs/>
          <w:lang w:val="el-GR" w:eastAsia="el-GR"/>
        </w:rPr>
        <w:t>»</w:t>
      </w:r>
    </w:p>
    <w:p w14:paraId="1CC4FF55" w14:textId="77777777" w:rsidR="00172D88" w:rsidRPr="00172D88" w:rsidRDefault="00172D88" w:rsidP="00172D88">
      <w:pPr>
        <w:spacing w:after="0" w:line="360" w:lineRule="auto"/>
        <w:jc w:val="both"/>
        <w:rPr>
          <w:rFonts w:ascii="Tahoma" w:eastAsia="Times New Roman" w:hAnsi="Tahoma" w:cs="Tahoma"/>
          <w:lang w:val="el-GR" w:eastAsia="el-GR"/>
        </w:rPr>
      </w:pPr>
    </w:p>
    <w:p w14:paraId="4C84148E" w14:textId="77777777" w:rsidR="00172D88" w:rsidRPr="00172D88" w:rsidRDefault="00172D88" w:rsidP="00172D88">
      <w:pPr>
        <w:spacing w:after="0" w:line="360" w:lineRule="auto"/>
        <w:jc w:val="both"/>
        <w:rPr>
          <w:rFonts w:ascii="Sylfaen" w:eastAsia="Times New Roman" w:hAnsi="Sylfaen" w:cs="Times New Roman"/>
          <w:bCs/>
          <w:sz w:val="24"/>
          <w:szCs w:val="24"/>
          <w:lang w:val="el-GR" w:eastAsia="ar-SA"/>
        </w:rPr>
      </w:pPr>
      <w:r w:rsidRPr="00172D88">
        <w:rPr>
          <w:rFonts w:ascii="Tahoma" w:eastAsia="Times New Roman" w:hAnsi="Tahoma" w:cs="Tahoma"/>
          <w:lang w:val="el-GR" w:eastAsia="el-GR"/>
        </w:rPr>
        <w:t xml:space="preserve">Με την υπ’ αριθμ.229/2021 απόφαση της Οικονομικής Επιτροπής προσλήφθηκε </w:t>
      </w:r>
      <w:r w:rsidRPr="00172D88">
        <w:rPr>
          <w:rFonts w:ascii="Times New Roman" w:eastAsia="Calibri" w:hAnsi="Times New Roman" w:cs="Times New Roman"/>
          <w:sz w:val="24"/>
          <w:szCs w:val="24"/>
          <w:lang w:val="el-GR" w:eastAsia="el-GR"/>
        </w:rPr>
        <w:t>η</w:t>
      </w:r>
      <w:r w:rsidRPr="00172D88">
        <w:rPr>
          <w:rFonts w:ascii="Times New Roman" w:eastAsia="Calibri" w:hAnsi="Times New Roman" w:cs="Times New Roman"/>
          <w:color w:val="FF0000"/>
          <w:sz w:val="24"/>
          <w:szCs w:val="24"/>
          <w:lang w:val="el-GR" w:eastAsia="el-GR"/>
        </w:rPr>
        <w:t xml:space="preserve"> </w:t>
      </w:r>
      <w:r w:rsidRPr="00172D88">
        <w:rPr>
          <w:rFonts w:ascii="Times New Roman" w:eastAsia="Calibri" w:hAnsi="Times New Roman" w:cs="Times New Roman"/>
          <w:sz w:val="24"/>
          <w:szCs w:val="24"/>
          <w:lang w:val="el-GR" w:eastAsia="el-GR"/>
        </w:rPr>
        <w:t xml:space="preserve"> εταιρεία Δικηγόρων Δεμερτζής Αθανάσιος, Δεμερτζής Αργύριος Ιωάννης, Δεμερτζή Παναγιώτα </w:t>
      </w:r>
      <w:r w:rsidRPr="00172D88">
        <w:rPr>
          <w:rFonts w:ascii="Tahoma" w:eastAsia="Times New Roman" w:hAnsi="Tahoma" w:cs="Tahoma"/>
          <w:lang w:val="el-GR" w:eastAsia="el-GR"/>
        </w:rPr>
        <w:t xml:space="preserve">ο Δεμερτζής Αργύριος δικηγόρος, για την εκπροσώπηση του Δήμου Σαμοθράκης στην υπόθεση </w:t>
      </w:r>
      <w:r w:rsidRPr="00172D88">
        <w:rPr>
          <w:rFonts w:ascii="Sylfaen" w:eastAsia="Times New Roman" w:hAnsi="Sylfaen" w:cs="Times New Roman"/>
          <w:bCs/>
          <w:sz w:val="24"/>
          <w:szCs w:val="24"/>
          <w:lang w:val="el-GR" w:eastAsia="ar-SA"/>
        </w:rPr>
        <w:t xml:space="preserve">την εκδίκαση υπόθεσης ενώπιον του  Διοικητικού Εφετείου Κομοτηνής  στις 8/2/2022 και αφορά </w:t>
      </w:r>
      <w:r w:rsidRPr="00172D88">
        <w:rPr>
          <w:rFonts w:ascii="Sylfaen" w:eastAsia="Times New Roman" w:hAnsi="Sylfaen" w:cs="Times New Roman"/>
          <w:bCs/>
          <w:sz w:val="24"/>
          <w:szCs w:val="24"/>
          <w:lang w:val="el-GR" w:eastAsia="ar-SA"/>
        </w:rPr>
        <w:lastRenderedPageBreak/>
        <w:t>την με αριθμό καταχώρησης ΠΡ 75/17-7-2018  Προσφυγή  της εταιρείας με την επωνυμία «ΟΛΥΜΠΙΑΣ ΙΚΤΕΒΕ» κατά του Δήμου Σαμοθράκης.</w:t>
      </w:r>
    </w:p>
    <w:p w14:paraId="021559AA" w14:textId="77777777" w:rsidR="00172D88" w:rsidRPr="00172D88" w:rsidRDefault="00172D88" w:rsidP="00172D88">
      <w:pPr>
        <w:spacing w:after="0" w:line="360" w:lineRule="auto"/>
        <w:jc w:val="both"/>
        <w:rPr>
          <w:rFonts w:ascii="Tahoma" w:eastAsia="Times New Roman" w:hAnsi="Tahoma" w:cs="Tahoma"/>
          <w:lang w:val="el-GR" w:eastAsia="el-GR"/>
        </w:rPr>
      </w:pPr>
      <w:r w:rsidRPr="00172D88">
        <w:rPr>
          <w:rFonts w:ascii="Sylfaen" w:eastAsia="Times New Roman" w:hAnsi="Sylfaen" w:cs="Times New Roman"/>
          <w:bCs/>
          <w:sz w:val="24"/>
          <w:szCs w:val="24"/>
          <w:lang w:val="el-GR" w:eastAsia="ar-SA"/>
        </w:rPr>
        <w:tab/>
        <w:t>Με την Προσφυγή η προσφεύγουσα εταιρεία αιτείται  να ακυρωθεί η σιωπηρή απόρριψη  της από 16-2-20218 Αίτησης Θεραπείας και να τροποποιηθεί-μεταρρυθμιστεί το από 21-12-2017 πρωτόκολλο προσωρινής  και οριστικής παραλαβής του έργου «ΚΑΤΑΣΚΕΥΗ ΑΠΟΧΕΥΤΕΥΣΗΣ ΟΜΒΡΙΩΝ ΚΑΙ ΑΚΑΘΑΡΤΩΝ ΟΙΚΙΣΜΟΥ ΚΑΜΑΡΙΩΤΙΣΣΑΣ» ώστε να περιλαμβάνει εργασίες που η εταιρεία επικαλείται (ανακριβώς σύμφωνα με τον Δήμο) ότι έχουν εκτελεστεί και για τον λόγο αυτό πρέπει να καταβληθεί το αναλογούν ποσό</w:t>
      </w:r>
    </w:p>
    <w:p w14:paraId="081D8C94" w14:textId="77777777" w:rsidR="00172D88" w:rsidRPr="00172D88" w:rsidRDefault="00172D88" w:rsidP="00172D88">
      <w:pPr>
        <w:spacing w:after="0" w:line="360" w:lineRule="auto"/>
        <w:jc w:val="both"/>
        <w:rPr>
          <w:rFonts w:ascii="Sylfaen" w:eastAsia="Times New Roman" w:hAnsi="Sylfaen" w:cs="Times New Roman"/>
          <w:bCs/>
          <w:sz w:val="24"/>
          <w:szCs w:val="24"/>
          <w:lang w:val="el-GR" w:eastAsia="ar-SA"/>
        </w:rPr>
      </w:pPr>
      <w:r w:rsidRPr="00172D88">
        <w:rPr>
          <w:rFonts w:ascii="Tahoma" w:eastAsia="Times New Roman" w:hAnsi="Tahoma" w:cs="Tahoma"/>
          <w:lang w:val="el-GR" w:eastAsia="el-GR"/>
        </w:rPr>
        <w:t>Η</w:t>
      </w:r>
      <w:r w:rsidRPr="00172D88">
        <w:rPr>
          <w:rFonts w:ascii="Times New Roman" w:eastAsia="Calibri" w:hAnsi="Times New Roman" w:cs="Times New Roman"/>
          <w:sz w:val="24"/>
          <w:szCs w:val="24"/>
          <w:lang w:val="el-GR" w:eastAsia="el-GR"/>
        </w:rPr>
        <w:t xml:space="preserve"> εταιρεία Δικηγόρων Δεμερτζής Αθανάσιος, Δεμερτζής Αργύριος Ιωάννης, Δεμερτζή Παναγιώτα</w:t>
      </w:r>
      <w:r w:rsidRPr="00172D88">
        <w:rPr>
          <w:rFonts w:ascii="Tahoma" w:eastAsia="Times New Roman" w:hAnsi="Tahoma" w:cs="Tahoma"/>
          <w:lang w:val="el-GR" w:eastAsia="el-GR"/>
        </w:rPr>
        <w:t xml:space="preserve">  με την ΑΠΌ 19-11-2021 έγγραφη πρότασή του, πρότεινε ως αμοιβή του για το χειρισμό της ανωτέρω υπόθεσης το ποσό των 3.906,00 ευρώ, το οποίο υπερβαίνει  τις προβλεπόμενες από τον Κώδικα Δικηγόρων αμοιβές. Επειδή όμως αφενός η υπόθεση</w:t>
      </w:r>
      <w:r w:rsidRPr="00172D88">
        <w:rPr>
          <w:rFonts w:ascii="Sylfaen" w:eastAsia="Times New Roman" w:hAnsi="Sylfaen" w:cs="Times New Roman"/>
          <w:bCs/>
          <w:sz w:val="24"/>
          <w:szCs w:val="24"/>
          <w:lang w:val="el-GR" w:eastAsia="ar-SA"/>
        </w:rPr>
        <w:t xml:space="preserve"> ενώπιον του  Διοικητικού Εφετείου Κομοτηνής  στις 8/2/2022 και αφορά την με αριθμό καταχώρησης ΠΡ 75/17-7-2018  Προσφυγή  της εταιρείας με την επωνυμία «ΟΛΥΜΠΙΑΣ ΙΚΤΕΒΕ» κατά του Δήμου Σαμοθράκης</w:t>
      </w:r>
      <w:r w:rsidRPr="00172D88">
        <w:rPr>
          <w:rFonts w:ascii="Tahoma" w:eastAsia="Times New Roman" w:hAnsi="Tahoma" w:cs="Tahoma"/>
          <w:lang w:val="el-GR" w:eastAsia="el-GR"/>
        </w:rPr>
        <w:t xml:space="preserve"> </w:t>
      </w:r>
      <w:r w:rsidRPr="00172D88">
        <w:rPr>
          <w:rFonts w:ascii="Tahoma" w:eastAsia="Times New Roman" w:hAnsi="Tahoma" w:cs="Tahoma"/>
          <w:bCs/>
          <w:lang w:val="el-GR" w:eastAsia="el-GR"/>
        </w:rPr>
        <w:t>έχει  ιδιαίτερη σημασία για τα συμφέροντα του Δήμου και απαιτεί εξειδικευμένη γνώση ή  εμπειρία, αφετέρου η ως άνω αμοιβή</w:t>
      </w:r>
      <w:r w:rsidRPr="00172D88">
        <w:rPr>
          <w:rFonts w:ascii="Tahoma" w:eastAsia="Times New Roman" w:hAnsi="Tahoma" w:cs="Tahoma"/>
          <w:b/>
          <w:bCs/>
          <w:lang w:val="el-GR" w:eastAsia="el-GR"/>
        </w:rPr>
        <w:t xml:space="preserve"> </w:t>
      </w:r>
      <w:r w:rsidRPr="00172D88">
        <w:rPr>
          <w:rFonts w:ascii="Tahoma" w:eastAsia="Times New Roman" w:hAnsi="Tahoma" w:cs="Tahoma"/>
          <w:lang w:val="el-GR" w:eastAsia="el-GR"/>
        </w:rPr>
        <w:t xml:space="preserve">δεν υπερβαίνει τα εύλογα όρια, </w:t>
      </w:r>
      <w:r w:rsidRPr="00172D88">
        <w:rPr>
          <w:rFonts w:ascii="Tahoma" w:eastAsia="Times New Roman" w:hAnsi="Tahoma" w:cs="Tahoma"/>
          <w:bCs/>
          <w:lang w:val="el-GR" w:eastAsia="el-GR"/>
        </w:rPr>
        <w:t xml:space="preserve">σας καλώ να ψηφίσουμε το ύψος της αμοιβής της </w:t>
      </w:r>
      <w:r w:rsidRPr="00172D88">
        <w:rPr>
          <w:rFonts w:ascii="Times New Roman" w:eastAsia="Calibri" w:hAnsi="Times New Roman" w:cs="Times New Roman"/>
          <w:sz w:val="24"/>
          <w:szCs w:val="24"/>
          <w:lang w:val="el-GR" w:eastAsia="el-GR"/>
        </w:rPr>
        <w:t>εταιρείας Δικηγόρων Δεμερτζής Αθανάσιος, Δεμερτζής Αργύριος Ιωάννης, Δεμερτζή Παναγιώτα</w:t>
      </w:r>
      <w:r w:rsidRPr="00172D88">
        <w:rPr>
          <w:rFonts w:ascii="Tahoma" w:eastAsia="Times New Roman" w:hAnsi="Tahoma" w:cs="Tahoma"/>
          <w:lang w:val="el-GR" w:eastAsia="el-GR"/>
        </w:rPr>
        <w:t xml:space="preserve"> </w:t>
      </w:r>
      <w:r w:rsidRPr="00172D88">
        <w:rPr>
          <w:rFonts w:ascii="Tahoma" w:eastAsia="Times New Roman" w:hAnsi="Tahoma" w:cs="Tahoma"/>
          <w:b/>
          <w:bCs/>
          <w:lang w:val="el-GR" w:eastAsia="el-GR"/>
        </w:rPr>
        <w:t xml:space="preserve"> </w:t>
      </w:r>
      <w:r w:rsidRPr="00172D88">
        <w:rPr>
          <w:rFonts w:ascii="Tahoma" w:eastAsia="Times New Roman" w:hAnsi="Tahoma" w:cs="Tahoma"/>
          <w:lang w:val="el-GR" w:eastAsia="el-GR"/>
        </w:rPr>
        <w:t xml:space="preserve">κατά παρέκκλιση των διατάξεων των παραγράφων 1 και 2 του άρθρου 281 του Ν. 3463/06. </w:t>
      </w:r>
    </w:p>
    <w:p w14:paraId="70A6B79F" w14:textId="77777777" w:rsidR="00172D88" w:rsidRPr="00172D88" w:rsidRDefault="00172D88" w:rsidP="00172D88">
      <w:pPr>
        <w:spacing w:after="0" w:line="360" w:lineRule="auto"/>
        <w:jc w:val="both"/>
        <w:rPr>
          <w:rFonts w:ascii="Tahoma" w:eastAsia="Times New Roman" w:hAnsi="Tahoma" w:cs="Tahoma"/>
          <w:lang w:val="el-GR" w:eastAsia="el-GR"/>
        </w:rPr>
      </w:pPr>
    </w:p>
    <w:p w14:paraId="46DF45E3" w14:textId="77777777" w:rsidR="00172D88" w:rsidRPr="00172D88" w:rsidRDefault="00172D88" w:rsidP="00172D88">
      <w:pPr>
        <w:spacing w:after="0" w:line="360" w:lineRule="auto"/>
        <w:jc w:val="both"/>
        <w:rPr>
          <w:rFonts w:ascii="Tahoma" w:eastAsia="Times New Roman" w:hAnsi="Tahoma" w:cs="Tahoma"/>
          <w:lang w:val="el-GR" w:eastAsia="el-GR"/>
        </w:rPr>
      </w:pPr>
      <w:r w:rsidRPr="00172D88">
        <w:rPr>
          <w:rFonts w:ascii="Tahoma" w:eastAsia="Times New Roman" w:hAnsi="Tahoma" w:cs="Tahoma"/>
          <w:lang w:val="el-GR" w:eastAsia="el-GR"/>
        </w:rPr>
        <w:t xml:space="preserve">Το Δ.Σ. αφού έλαβε υπόψη του </w:t>
      </w:r>
    </w:p>
    <w:p w14:paraId="7E88FF2F" w14:textId="77777777" w:rsidR="00172D88" w:rsidRPr="00172D88" w:rsidRDefault="00172D88" w:rsidP="00172D88">
      <w:pPr>
        <w:numPr>
          <w:ilvl w:val="0"/>
          <w:numId w:val="4"/>
        </w:numPr>
        <w:tabs>
          <w:tab w:val="num" w:pos="720"/>
        </w:tabs>
        <w:spacing w:after="0" w:line="360" w:lineRule="auto"/>
        <w:ind w:left="720"/>
        <w:jc w:val="both"/>
        <w:rPr>
          <w:rFonts w:ascii="Tahoma" w:eastAsia="Times New Roman" w:hAnsi="Tahoma" w:cs="Tahoma"/>
          <w:lang w:val="el-GR" w:eastAsia="el-GR"/>
        </w:rPr>
      </w:pPr>
      <w:r w:rsidRPr="00172D88">
        <w:rPr>
          <w:rFonts w:ascii="Tahoma" w:eastAsia="Times New Roman" w:hAnsi="Tahoma" w:cs="Tahoma"/>
          <w:lang w:val="el-GR" w:eastAsia="el-GR"/>
        </w:rPr>
        <w:t xml:space="preserve">την εισήγηση του προέδρου, </w:t>
      </w:r>
    </w:p>
    <w:p w14:paraId="68B2B997" w14:textId="77777777" w:rsidR="00172D88" w:rsidRPr="00172D88" w:rsidRDefault="00172D88" w:rsidP="00172D88">
      <w:pPr>
        <w:numPr>
          <w:ilvl w:val="0"/>
          <w:numId w:val="4"/>
        </w:numPr>
        <w:tabs>
          <w:tab w:val="num" w:pos="720"/>
        </w:tabs>
        <w:spacing w:after="0" w:line="360" w:lineRule="auto"/>
        <w:ind w:left="720"/>
        <w:jc w:val="both"/>
        <w:rPr>
          <w:rFonts w:ascii="Tahoma" w:eastAsia="Times New Roman" w:hAnsi="Tahoma" w:cs="Tahoma"/>
          <w:lang w:val="el-GR" w:eastAsia="el-GR"/>
        </w:rPr>
      </w:pPr>
      <w:r w:rsidRPr="00172D88">
        <w:rPr>
          <w:rFonts w:ascii="Tahoma" w:eastAsia="Times New Roman" w:hAnsi="Tahoma" w:cs="Tahoma"/>
          <w:lang w:val="el-GR" w:eastAsia="el-GR"/>
        </w:rPr>
        <w:t>την περίπτωση ιε της παρ.1 του άρθρου 72 του Ν.3852/10</w:t>
      </w:r>
    </w:p>
    <w:p w14:paraId="2B86B817" w14:textId="77777777" w:rsidR="00172D88" w:rsidRPr="00172D88" w:rsidRDefault="00172D88" w:rsidP="00172D88">
      <w:pPr>
        <w:numPr>
          <w:ilvl w:val="0"/>
          <w:numId w:val="4"/>
        </w:numPr>
        <w:tabs>
          <w:tab w:val="num" w:pos="720"/>
        </w:tabs>
        <w:spacing w:after="0" w:line="360" w:lineRule="auto"/>
        <w:ind w:left="720"/>
        <w:jc w:val="both"/>
        <w:rPr>
          <w:rFonts w:ascii="Tahoma" w:eastAsia="Times New Roman" w:hAnsi="Tahoma" w:cs="Tahoma"/>
          <w:lang w:val="el-GR" w:eastAsia="el-GR"/>
        </w:rPr>
      </w:pPr>
      <w:r w:rsidRPr="00172D88">
        <w:rPr>
          <w:rFonts w:ascii="Tahoma" w:eastAsia="Times New Roman" w:hAnsi="Tahoma" w:cs="Tahoma"/>
          <w:bCs/>
          <w:lang w:val="el-GR" w:eastAsia="el-GR"/>
        </w:rPr>
        <w:t xml:space="preserve">την παρ. 3 </w:t>
      </w:r>
      <w:r w:rsidRPr="00172D88">
        <w:rPr>
          <w:rFonts w:ascii="Tahoma" w:eastAsia="Times New Roman" w:hAnsi="Tahoma" w:cs="Tahoma"/>
          <w:lang w:val="el-GR" w:eastAsia="el-GR"/>
        </w:rPr>
        <w:t>του άρθρου 281 του Ν.3463/06</w:t>
      </w:r>
    </w:p>
    <w:p w14:paraId="6A5102D9" w14:textId="77777777" w:rsidR="00172D88" w:rsidRPr="00172D88" w:rsidRDefault="00172D88" w:rsidP="00172D88">
      <w:pPr>
        <w:numPr>
          <w:ilvl w:val="0"/>
          <w:numId w:val="4"/>
        </w:numPr>
        <w:tabs>
          <w:tab w:val="num" w:pos="720"/>
        </w:tabs>
        <w:spacing w:after="0" w:line="360" w:lineRule="auto"/>
        <w:ind w:left="720"/>
        <w:jc w:val="both"/>
        <w:rPr>
          <w:rFonts w:ascii="Tahoma" w:eastAsia="Times New Roman" w:hAnsi="Tahoma" w:cs="Tahoma"/>
          <w:lang w:val="el-GR" w:eastAsia="el-GR"/>
        </w:rPr>
      </w:pPr>
      <w:r w:rsidRPr="00172D88">
        <w:rPr>
          <w:rFonts w:ascii="Tahoma" w:eastAsia="Times New Roman" w:hAnsi="Tahoma" w:cs="Tahoma"/>
          <w:lang w:val="el-GR" w:eastAsia="el-GR"/>
        </w:rPr>
        <w:t>τις διατάξεις του Ν.4194/13 (Κώδικα Δικηγόρων)</w:t>
      </w:r>
    </w:p>
    <w:p w14:paraId="40E73D63" w14:textId="77777777" w:rsidR="00172D88" w:rsidRPr="00172D88" w:rsidRDefault="00172D88" w:rsidP="00172D88">
      <w:pPr>
        <w:numPr>
          <w:ilvl w:val="0"/>
          <w:numId w:val="4"/>
        </w:numPr>
        <w:tabs>
          <w:tab w:val="num" w:pos="720"/>
        </w:tabs>
        <w:spacing w:after="0" w:line="360" w:lineRule="auto"/>
        <w:ind w:left="720"/>
        <w:jc w:val="both"/>
        <w:rPr>
          <w:rFonts w:ascii="Tahoma" w:eastAsia="Times New Roman" w:hAnsi="Tahoma" w:cs="Tahoma"/>
          <w:bCs/>
          <w:lang w:val="el-GR" w:eastAsia="el-GR"/>
        </w:rPr>
      </w:pPr>
      <w:r w:rsidRPr="00172D88">
        <w:rPr>
          <w:rFonts w:ascii="Tahoma" w:eastAsia="Times New Roman" w:hAnsi="Tahoma" w:cs="Tahoma"/>
          <w:lang w:val="el-GR" w:eastAsia="el-GR"/>
        </w:rPr>
        <w:t>την Ελ. Συν. Τμ. Μείζονος- Επταμελούς Σύνθεσης Απόφαση 3411/2014</w:t>
      </w:r>
    </w:p>
    <w:p w14:paraId="022AD0CA" w14:textId="77777777" w:rsidR="00172D88" w:rsidRPr="00172D88" w:rsidRDefault="00172D88" w:rsidP="00172D88">
      <w:pPr>
        <w:numPr>
          <w:ilvl w:val="0"/>
          <w:numId w:val="4"/>
        </w:numPr>
        <w:tabs>
          <w:tab w:val="num" w:pos="720"/>
        </w:tabs>
        <w:spacing w:after="0" w:line="360" w:lineRule="auto"/>
        <w:ind w:left="720"/>
        <w:jc w:val="both"/>
        <w:rPr>
          <w:rFonts w:ascii="Tahoma" w:eastAsia="Times New Roman" w:hAnsi="Tahoma" w:cs="Tahoma"/>
          <w:bCs/>
          <w:lang w:val="el-GR" w:eastAsia="el-GR"/>
        </w:rPr>
      </w:pPr>
      <w:r w:rsidRPr="00172D88">
        <w:rPr>
          <w:rFonts w:ascii="Tahoma" w:eastAsia="Times New Roman" w:hAnsi="Tahoma" w:cs="Tahoma"/>
          <w:bCs/>
          <w:lang w:val="el-GR" w:eastAsia="el-GR"/>
        </w:rPr>
        <w:t>την υπ’ αριθμ.229/2021 απόφαση της Οικονομικής Επιτροπής για την πρόσληψη δικηγόρου</w:t>
      </w:r>
      <w:r w:rsidRPr="00172D88">
        <w:rPr>
          <w:rFonts w:ascii="Tahoma" w:eastAsia="Times New Roman" w:hAnsi="Tahoma" w:cs="Tahoma"/>
          <w:lang w:val="el-GR" w:eastAsia="el-GR"/>
        </w:rPr>
        <w:t xml:space="preserve"> </w:t>
      </w:r>
      <w:r w:rsidRPr="00172D88">
        <w:rPr>
          <w:rFonts w:ascii="Tahoma" w:eastAsia="Times New Roman" w:hAnsi="Tahoma" w:cs="Tahoma"/>
          <w:bCs/>
          <w:lang w:val="el-GR" w:eastAsia="el-GR"/>
        </w:rPr>
        <w:t>για την εκπροσώπηση του Δήμου Σαμοθράκης στην υπόθεση που προαναφέρθηκε</w:t>
      </w:r>
    </w:p>
    <w:p w14:paraId="3F989659" w14:textId="77777777" w:rsidR="00172D88" w:rsidRPr="00172D88" w:rsidRDefault="00172D88" w:rsidP="00172D88">
      <w:pPr>
        <w:numPr>
          <w:ilvl w:val="0"/>
          <w:numId w:val="4"/>
        </w:numPr>
        <w:tabs>
          <w:tab w:val="num" w:pos="720"/>
        </w:tabs>
        <w:spacing w:after="0" w:line="360" w:lineRule="auto"/>
        <w:ind w:left="720"/>
        <w:jc w:val="both"/>
        <w:rPr>
          <w:rFonts w:ascii="Tahoma" w:eastAsia="Times New Roman" w:hAnsi="Tahoma" w:cs="Tahoma"/>
          <w:bCs/>
          <w:lang w:val="el-GR" w:eastAsia="el-GR"/>
        </w:rPr>
      </w:pPr>
      <w:r w:rsidRPr="00172D88">
        <w:rPr>
          <w:rFonts w:ascii="Tahoma" w:eastAsia="Times New Roman" w:hAnsi="Tahoma" w:cs="Tahoma"/>
          <w:bCs/>
          <w:lang w:val="el-GR" w:eastAsia="el-GR"/>
        </w:rPr>
        <w:lastRenderedPageBreak/>
        <w:t>την από 19-11-2021 οικονομική προσφορά του δικηγόρου κ. Δεμερτζή Αργύριου</w:t>
      </w:r>
    </w:p>
    <w:p w14:paraId="5BCC9A51" w14:textId="77777777" w:rsidR="00172D88" w:rsidRPr="00172D88" w:rsidRDefault="00172D88" w:rsidP="00172D88">
      <w:pPr>
        <w:numPr>
          <w:ilvl w:val="0"/>
          <w:numId w:val="4"/>
        </w:numPr>
        <w:tabs>
          <w:tab w:val="num" w:pos="720"/>
        </w:tabs>
        <w:spacing w:after="0" w:line="360" w:lineRule="auto"/>
        <w:ind w:left="720"/>
        <w:jc w:val="both"/>
        <w:rPr>
          <w:rFonts w:ascii="Tahoma" w:eastAsia="Times New Roman" w:hAnsi="Tahoma" w:cs="Tahoma"/>
          <w:bCs/>
          <w:lang w:val="el-GR" w:eastAsia="el-GR"/>
        </w:rPr>
      </w:pPr>
      <w:r w:rsidRPr="00172D88">
        <w:rPr>
          <w:rFonts w:ascii="Tahoma" w:eastAsia="Times New Roman" w:hAnsi="Tahoma" w:cs="Tahoma"/>
          <w:bCs/>
          <w:lang w:val="el-GR" w:eastAsia="el-GR"/>
        </w:rPr>
        <w:t>το γεγονός ότι η εν λόγω υπόθεση έχει  ιδιαίτερη σημασία για τα συμφέροντα του Δήμου και απαιτεί εξειδικευμένη γνώση ή  εμπειρία</w:t>
      </w:r>
    </w:p>
    <w:p w14:paraId="5348F8EE" w14:textId="77777777" w:rsidR="00172D88" w:rsidRPr="00172D88" w:rsidRDefault="00172D88" w:rsidP="00172D88">
      <w:pPr>
        <w:spacing w:after="0" w:line="360" w:lineRule="auto"/>
        <w:jc w:val="both"/>
        <w:rPr>
          <w:rFonts w:ascii="Tahoma" w:eastAsia="Times New Roman" w:hAnsi="Tahoma" w:cs="Tahoma"/>
          <w:lang w:val="el-GR" w:eastAsia="el-GR"/>
        </w:rPr>
      </w:pPr>
    </w:p>
    <w:p w14:paraId="3182A4B1" w14:textId="77777777" w:rsidR="00172D88" w:rsidRPr="00172D88" w:rsidRDefault="00172D88" w:rsidP="00172D88">
      <w:pPr>
        <w:keepNext/>
        <w:spacing w:after="0" w:line="360" w:lineRule="auto"/>
        <w:jc w:val="center"/>
        <w:outlineLvl w:val="3"/>
        <w:rPr>
          <w:rFonts w:ascii="Tahoma" w:eastAsia="Times New Roman" w:hAnsi="Tahoma" w:cs="Tahoma"/>
          <w:b/>
          <w:bCs/>
          <w:lang w:val="el-GR" w:eastAsia="el-GR"/>
        </w:rPr>
      </w:pPr>
      <w:r w:rsidRPr="00172D88">
        <w:rPr>
          <w:rFonts w:ascii="Tahoma" w:eastAsia="Times New Roman" w:hAnsi="Tahoma" w:cs="Tahoma"/>
          <w:b/>
          <w:bCs/>
          <w:lang w:val="el-GR" w:eastAsia="el-GR"/>
        </w:rPr>
        <w:t xml:space="preserve">                            ΑΠΟΦΑΣΙΖΕΙ ΟΜΟΦΩΝΑ</w:t>
      </w:r>
    </w:p>
    <w:p w14:paraId="7BF4F928" w14:textId="77777777" w:rsidR="00172D88" w:rsidRPr="00172D88" w:rsidRDefault="00172D88" w:rsidP="00172D88">
      <w:pPr>
        <w:spacing w:after="0" w:line="360" w:lineRule="auto"/>
        <w:jc w:val="both"/>
        <w:rPr>
          <w:rFonts w:ascii="Tahoma" w:eastAsia="Times New Roman" w:hAnsi="Tahoma" w:cs="Tahoma"/>
          <w:lang w:val="el-GR" w:eastAsia="el-GR"/>
        </w:rPr>
      </w:pPr>
      <w:r w:rsidRPr="00172D88">
        <w:rPr>
          <w:rFonts w:ascii="Tahoma" w:eastAsia="Times New Roman" w:hAnsi="Tahoma" w:cs="Tahoma"/>
          <w:b/>
          <w:lang w:val="el-GR" w:eastAsia="el-GR"/>
        </w:rPr>
        <w:t>1.</w:t>
      </w:r>
      <w:r w:rsidRPr="00172D88">
        <w:rPr>
          <w:rFonts w:ascii="Tahoma" w:eastAsia="Times New Roman" w:hAnsi="Tahoma" w:cs="Tahoma"/>
          <w:lang w:val="el-GR" w:eastAsia="el-GR"/>
        </w:rPr>
        <w:t xml:space="preserve"> Καθορίζει την αμοιβή της δικηγορικής εταιρείας, στην οποία ανατέθηκε από την Οικονομική επιτροπή κατ΄εξαίρεση ο</w:t>
      </w:r>
      <w:r w:rsidRPr="00172D88">
        <w:rPr>
          <w:rFonts w:ascii="Tahoma" w:eastAsia="Times New Roman" w:hAnsi="Tahoma" w:cs="Tahoma"/>
          <w:color w:val="FF0000"/>
          <w:lang w:val="el-GR" w:eastAsia="el-GR"/>
        </w:rPr>
        <w:t xml:space="preserve">  </w:t>
      </w:r>
      <w:r w:rsidRPr="00172D88">
        <w:rPr>
          <w:rFonts w:ascii="Tahoma" w:eastAsia="Times New Roman" w:hAnsi="Tahoma" w:cs="Tahoma"/>
          <w:lang w:val="el-GR" w:eastAsia="el-GR"/>
        </w:rPr>
        <w:t xml:space="preserve">δικαστικός χειρισμός της υπόθεσης </w:t>
      </w:r>
      <w:r w:rsidRPr="00172D88">
        <w:rPr>
          <w:rFonts w:ascii="Sylfaen" w:eastAsia="Times New Roman" w:hAnsi="Sylfaen" w:cs="Times New Roman"/>
          <w:bCs/>
          <w:sz w:val="24"/>
          <w:szCs w:val="24"/>
          <w:lang w:val="el-GR" w:eastAsia="ar-SA"/>
        </w:rPr>
        <w:t>ενώπιον του  Διοικητικού Εφετείου Κομοτηνής  στις 8/2/2022 και αφορά την με αριθμό καταχώρησης ΠΡ 75/17-7-2018  Προσφυγή  της εταιρείας με την επωνυμία «ΟΛΥΜΠΙΑΣ ΙΚΤΕΒΕ» κατά του Δήμου Σαμοθράκης</w:t>
      </w:r>
      <w:r w:rsidRPr="00172D88">
        <w:rPr>
          <w:rFonts w:ascii="Tahoma" w:eastAsia="Times New Roman" w:hAnsi="Tahoma" w:cs="Tahoma"/>
          <w:lang w:val="el-GR" w:eastAsia="el-GR"/>
        </w:rPr>
        <w:t xml:space="preserve"> , στο ποσό των τριών χιλιάδων εννιακοσίων έξι ευρώ (3.906,00 €), αμοιβή η οποία κρίνεται εύλογη καθώς</w:t>
      </w:r>
      <w:r w:rsidRPr="00172D88">
        <w:rPr>
          <w:rFonts w:ascii="Tahoma" w:eastAsia="Times New Roman" w:hAnsi="Tahoma" w:cs="Tahoma"/>
          <w:bCs/>
          <w:lang w:val="el-GR" w:eastAsia="el-GR"/>
        </w:rPr>
        <w:t xml:space="preserve"> υπόθεση έχει  ιδιαίτερη σημασία για τα συμφέροντα του Δήμου και απαιτεί εξειδικευμένη γνώση και  εμπειρία</w:t>
      </w:r>
      <w:r w:rsidRPr="00172D88">
        <w:rPr>
          <w:rFonts w:ascii="Tahoma" w:eastAsia="Times New Roman" w:hAnsi="Tahoma" w:cs="Tahoma"/>
          <w:lang w:val="el-GR" w:eastAsia="el-GR"/>
        </w:rPr>
        <w:t>.</w:t>
      </w:r>
    </w:p>
    <w:p w14:paraId="00077217" w14:textId="77777777" w:rsidR="00172D88" w:rsidRPr="00172D88" w:rsidRDefault="00172D88" w:rsidP="00172D88">
      <w:pPr>
        <w:spacing w:after="0" w:line="360" w:lineRule="auto"/>
        <w:jc w:val="both"/>
        <w:rPr>
          <w:rFonts w:ascii="Tahoma" w:eastAsia="Times New Roman" w:hAnsi="Tahoma" w:cs="Tahoma"/>
          <w:lang w:val="el-GR" w:eastAsia="el-GR"/>
        </w:rPr>
      </w:pPr>
      <w:r w:rsidRPr="00172D88">
        <w:rPr>
          <w:rFonts w:ascii="Tahoma" w:eastAsia="Times New Roman" w:hAnsi="Tahoma" w:cs="Tahoma"/>
          <w:lang w:val="el-GR" w:eastAsia="el-GR"/>
        </w:rPr>
        <w:t xml:space="preserve"> </w:t>
      </w:r>
    </w:p>
    <w:p w14:paraId="38B087E4" w14:textId="77777777" w:rsidR="00172D88" w:rsidRPr="00172D88" w:rsidRDefault="00172D88" w:rsidP="00172D88">
      <w:pPr>
        <w:spacing w:after="0" w:line="360" w:lineRule="auto"/>
        <w:jc w:val="both"/>
        <w:rPr>
          <w:rFonts w:ascii="Tahoma" w:eastAsia="Times New Roman" w:hAnsi="Tahoma" w:cs="Tahoma"/>
          <w:lang w:val="el-GR" w:eastAsia="el-GR"/>
        </w:rPr>
      </w:pPr>
      <w:r w:rsidRPr="00172D88">
        <w:rPr>
          <w:rFonts w:ascii="Tahoma" w:eastAsia="Times New Roman" w:hAnsi="Tahoma" w:cs="Tahoma"/>
          <w:b/>
          <w:lang w:val="el-GR" w:eastAsia="el-GR"/>
        </w:rPr>
        <w:t>2.</w:t>
      </w:r>
      <w:r w:rsidRPr="00172D88">
        <w:rPr>
          <w:rFonts w:ascii="Tahoma" w:eastAsia="Times New Roman" w:hAnsi="Tahoma" w:cs="Tahoma"/>
          <w:lang w:val="el-GR" w:eastAsia="el-GR"/>
        </w:rPr>
        <w:t xml:space="preserve"> Η αντιμετώπιση της παραπάνω δαπάνης θα γίνει σε βάρος του Κ.Α. 00/6111.02 του προϋπολογισμού τρέχοντος έτους του Δήμου Σαμοθράκης.</w:t>
      </w:r>
    </w:p>
    <w:p w14:paraId="6759FDC2" w14:textId="77777777" w:rsidR="00172D88" w:rsidRPr="00172D88" w:rsidRDefault="00172D88" w:rsidP="00172D88">
      <w:pPr>
        <w:suppressAutoHyphens/>
        <w:spacing w:after="0" w:line="240" w:lineRule="auto"/>
        <w:rPr>
          <w:rFonts w:ascii="Tahoma" w:eastAsia="Times New Roman" w:hAnsi="Tahoma" w:cs="Tahoma"/>
          <w:lang w:val="el-GR" w:eastAsia="ar-SA"/>
        </w:rPr>
      </w:pPr>
    </w:p>
    <w:p w14:paraId="0268F158"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Αφού συντάχθηκε και αναγνώστηκε το πρακτικό αυτό υπογράφεται όπως παρακάτω:</w:t>
      </w:r>
    </w:p>
    <w:p w14:paraId="0EFF65BC" w14:textId="77777777" w:rsidR="00172D88" w:rsidRPr="00172D88" w:rsidRDefault="00172D88" w:rsidP="00172D88">
      <w:pPr>
        <w:suppressAutoHyphens/>
        <w:spacing w:after="0" w:line="240" w:lineRule="auto"/>
        <w:rPr>
          <w:rFonts w:ascii="Tahoma" w:eastAsia="Times New Roman" w:hAnsi="Tahoma" w:cs="Tahoma"/>
          <w:lang w:val="el-GR" w:eastAsia="ar-SA"/>
        </w:rPr>
      </w:pPr>
    </w:p>
    <w:p w14:paraId="76EE8994" w14:textId="77777777" w:rsidR="00172D88" w:rsidRPr="00172D88" w:rsidRDefault="00172D88" w:rsidP="00172D88">
      <w:pPr>
        <w:suppressAutoHyphens/>
        <w:spacing w:after="0" w:line="240" w:lineRule="auto"/>
        <w:rPr>
          <w:rFonts w:ascii="Tahoma" w:eastAsia="Times New Roman" w:hAnsi="Tahoma" w:cs="Tahoma"/>
          <w:lang w:val="el-GR" w:eastAsia="ar-SA"/>
        </w:rPr>
      </w:pPr>
    </w:p>
    <w:p w14:paraId="3820F105" w14:textId="77777777" w:rsidR="00172D88" w:rsidRPr="00172D88" w:rsidRDefault="00172D88" w:rsidP="00172D88">
      <w:pPr>
        <w:suppressAutoHyphens/>
        <w:spacing w:after="0" w:line="240" w:lineRule="auto"/>
        <w:rPr>
          <w:rFonts w:ascii="Tahoma" w:eastAsia="Times New Roman" w:hAnsi="Tahoma" w:cs="Tahoma"/>
          <w:lang w:val="ru-RU" w:eastAsia="ar-SA"/>
        </w:rPr>
      </w:pPr>
      <w:r w:rsidRPr="00172D88">
        <w:rPr>
          <w:rFonts w:ascii="Tahoma" w:eastAsia="Times New Roman" w:hAnsi="Tahoma" w:cs="Tahoma"/>
          <w:lang w:val="el-GR" w:eastAsia="ar-SA"/>
        </w:rPr>
        <w:t>Η Πρόεδρος  του Δημοτικού Συμβουλίου       Τα Μέλη             Ο Γραμματέας</w:t>
      </w:r>
    </w:p>
    <w:p w14:paraId="62CB2934" w14:textId="77777777" w:rsidR="00172D88" w:rsidRPr="00172D88" w:rsidRDefault="00172D88" w:rsidP="00172D88">
      <w:pPr>
        <w:suppressAutoHyphens/>
        <w:snapToGrid w:val="0"/>
        <w:spacing w:after="0" w:line="240" w:lineRule="auto"/>
        <w:ind w:left="-180"/>
        <w:jc w:val="both"/>
        <w:rPr>
          <w:rFonts w:ascii="Tahoma" w:eastAsia="SimSun" w:hAnsi="Tahoma" w:cs="Tahoma"/>
          <w:lang w:val="el-GR" w:eastAsia="ar-SA"/>
        </w:rPr>
      </w:pPr>
      <w:r w:rsidRPr="00172D88">
        <w:rPr>
          <w:rFonts w:ascii="Tahoma" w:eastAsia="SimSun" w:hAnsi="Tahoma" w:cs="Tahoma"/>
          <w:lang w:val="el-GR" w:eastAsia="ar-SA"/>
        </w:rPr>
        <w:t xml:space="preserve">      Βασιλειάδου Σόνια                                                           Παλκανίκος Ιωάννης</w:t>
      </w:r>
    </w:p>
    <w:p w14:paraId="26F8884F" w14:textId="77777777" w:rsidR="00172D88" w:rsidRPr="00172D88" w:rsidRDefault="00172D88" w:rsidP="00172D88">
      <w:pPr>
        <w:suppressAutoHyphens/>
        <w:snapToGrid w:val="0"/>
        <w:spacing w:after="0" w:line="240" w:lineRule="auto"/>
        <w:ind w:left="-180"/>
        <w:jc w:val="both"/>
        <w:rPr>
          <w:rFonts w:ascii="Tahoma" w:eastAsia="SimSun" w:hAnsi="Tahoma" w:cs="Tahoma"/>
          <w:lang w:val="el-GR" w:eastAsia="ar-SA"/>
        </w:rPr>
      </w:pPr>
    </w:p>
    <w:p w14:paraId="2791FF10"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Ακριβές Απόσπασμα</w:t>
      </w:r>
    </w:p>
    <w:p w14:paraId="26F2E3C7"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 xml:space="preserve">      Ο Δήμαρχος</w:t>
      </w:r>
    </w:p>
    <w:p w14:paraId="4F191066" w14:textId="77777777" w:rsidR="00172D88" w:rsidRPr="00172D88" w:rsidRDefault="00172D88" w:rsidP="00172D88">
      <w:pPr>
        <w:suppressAutoHyphens/>
        <w:spacing w:after="0" w:line="240" w:lineRule="auto"/>
        <w:rPr>
          <w:rFonts w:ascii="Tahoma" w:eastAsia="Times New Roman" w:hAnsi="Tahoma" w:cs="Tahoma"/>
          <w:lang w:val="el-GR" w:eastAsia="ar-SA"/>
        </w:rPr>
      </w:pPr>
    </w:p>
    <w:p w14:paraId="0F97015C"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Γαλατούμος Νικόλαος</w:t>
      </w:r>
    </w:p>
    <w:p w14:paraId="2F1BD3E8" w14:textId="77777777" w:rsidR="00172D88" w:rsidRPr="00172D88" w:rsidRDefault="00172D88" w:rsidP="00172D88">
      <w:pPr>
        <w:suppressAutoHyphens/>
        <w:spacing w:after="0" w:line="240" w:lineRule="auto"/>
        <w:rPr>
          <w:rFonts w:ascii="Tahoma" w:eastAsia="Times New Roman" w:hAnsi="Tahoma" w:cs="Tahoma"/>
          <w:sz w:val="24"/>
          <w:szCs w:val="24"/>
          <w:lang w:val="el-GR" w:eastAsia="ar-SA"/>
        </w:rPr>
      </w:pPr>
    </w:p>
    <w:p w14:paraId="599D2892" w14:textId="77777777" w:rsidR="00172D88" w:rsidRPr="00172D88" w:rsidRDefault="00172D88" w:rsidP="00172D88">
      <w:pPr>
        <w:spacing w:after="0" w:line="240" w:lineRule="auto"/>
        <w:rPr>
          <w:rFonts w:ascii="Times New Roman" w:eastAsia="Times New Roman" w:hAnsi="Times New Roman" w:cs="Times New Roman"/>
          <w:sz w:val="24"/>
          <w:szCs w:val="24"/>
          <w:lang w:val="el-GR" w:eastAsia="el-GR"/>
        </w:rPr>
      </w:pPr>
    </w:p>
    <w:p w14:paraId="4AC04CCA" w14:textId="77777777" w:rsidR="00172D88" w:rsidRPr="00172D88" w:rsidRDefault="00172D88" w:rsidP="00172D88">
      <w:pPr>
        <w:keepNext/>
        <w:suppressAutoHyphens/>
        <w:snapToGrid w:val="0"/>
        <w:spacing w:after="0" w:line="360" w:lineRule="auto"/>
        <w:jc w:val="both"/>
        <w:outlineLvl w:val="0"/>
        <w:rPr>
          <w:rFonts w:ascii="Tahoma" w:eastAsia="Times New Roman" w:hAnsi="Tahoma" w:cs="Tahoma"/>
          <w:b/>
          <w:lang w:val="el-GR" w:eastAsia="ar-SA"/>
        </w:rPr>
      </w:pPr>
      <w:r w:rsidRPr="00172D88">
        <w:rPr>
          <w:rFonts w:ascii="Tahoma" w:eastAsia="Times New Roman" w:hAnsi="Tahoma" w:cs="Tahoma"/>
          <w:b/>
          <w:lang w:val="el-GR" w:eastAsia="ar-SA"/>
        </w:rPr>
        <w:t xml:space="preserve">ΕΛΛΗΝΙΚΗ ΔΗΜΟΚΡΑΤΙΑ      </w:t>
      </w:r>
    </w:p>
    <w:p w14:paraId="4E4EC88F" w14:textId="77777777" w:rsidR="00172D88" w:rsidRPr="00172D88" w:rsidRDefault="00172D88" w:rsidP="00172D88">
      <w:pPr>
        <w:keepNext/>
        <w:suppressAutoHyphens/>
        <w:snapToGrid w:val="0"/>
        <w:spacing w:after="0" w:line="360" w:lineRule="auto"/>
        <w:jc w:val="both"/>
        <w:outlineLvl w:val="0"/>
        <w:rPr>
          <w:rFonts w:ascii="Tahoma" w:eastAsia="Times New Roman" w:hAnsi="Tahoma" w:cs="Tahoma"/>
          <w:b/>
          <w:color w:val="111111"/>
          <w:lang w:val="el-GR" w:eastAsia="ar-SA"/>
        </w:rPr>
      </w:pPr>
      <w:r w:rsidRPr="00172D88">
        <w:rPr>
          <w:rFonts w:ascii="Tahoma" w:eastAsia="Times New Roman" w:hAnsi="Tahoma" w:cs="Tahoma"/>
          <w:b/>
          <w:lang w:val="el-GR" w:eastAsia="ar-SA"/>
        </w:rPr>
        <w:t>ΝΟΜΟΣ ΕΒΡΟΥ                                            ΑΝΑΡΤΗΤΕΑ ΣΤΟ ΔΙΑΔΙΚΤΥΟ</w:t>
      </w:r>
      <w:r w:rsidRPr="00172D88">
        <w:rPr>
          <w:rFonts w:ascii="Tahoma" w:eastAsia="SimSun" w:hAnsi="Tahoma" w:cs="Tahoma"/>
          <w:b/>
          <w:bCs/>
          <w:lang w:val="el-GR" w:eastAsia="zh-CN"/>
        </w:rPr>
        <w:t xml:space="preserve">: </w:t>
      </w:r>
      <w:r w:rsidRPr="00172D88">
        <w:rPr>
          <w:rFonts w:ascii="Tahoma" w:eastAsia="Times New Roman" w:hAnsi="Tahoma" w:cs="Tahoma"/>
          <w:b/>
          <w:bCs/>
          <w:lang w:val="el-GR" w:eastAsia="el-GR"/>
        </w:rPr>
        <w:t xml:space="preserve"> </w:t>
      </w:r>
      <w:r w:rsidRPr="00172D88">
        <w:rPr>
          <w:rFonts w:ascii="Times New Roman" w:eastAsia="Times New Roman" w:hAnsi="Times New Roman" w:cs="Times New Roman"/>
          <w:sz w:val="24"/>
          <w:szCs w:val="24"/>
          <w:lang w:val="el-GR" w:eastAsia="el-GR"/>
        </w:rPr>
        <w:t>6ΡΗΧΩ1Λ-6ΗΠ</w:t>
      </w:r>
    </w:p>
    <w:p w14:paraId="3F70F45C" w14:textId="77777777" w:rsidR="00172D88" w:rsidRPr="00172D88" w:rsidRDefault="00172D88" w:rsidP="00172D88">
      <w:pPr>
        <w:tabs>
          <w:tab w:val="left" w:pos="2925"/>
        </w:tabs>
        <w:suppressAutoHyphens/>
        <w:snapToGrid w:val="0"/>
        <w:spacing w:after="0" w:line="360" w:lineRule="auto"/>
        <w:rPr>
          <w:rFonts w:ascii="Tahoma" w:eastAsia="Times New Roman" w:hAnsi="Tahoma" w:cs="Tahoma"/>
          <w:b/>
          <w:color w:val="111111"/>
          <w:lang w:val="el-GR" w:eastAsia="ar-SA"/>
        </w:rPr>
      </w:pPr>
      <w:r w:rsidRPr="00172D88">
        <w:rPr>
          <w:rFonts w:ascii="Tahoma" w:eastAsia="Times New Roman" w:hAnsi="Tahoma" w:cs="Tahoma"/>
          <w:b/>
          <w:color w:val="111111"/>
          <w:lang w:val="el-GR" w:eastAsia="ar-SA"/>
        </w:rPr>
        <w:t>ΔΗΜΟΣ ΣΑΜΟΘΡΑΚΗΣ</w:t>
      </w:r>
      <w:r w:rsidRPr="00172D88">
        <w:rPr>
          <w:rFonts w:ascii="Tahoma" w:eastAsia="Times New Roman" w:hAnsi="Tahoma" w:cs="Tahoma"/>
          <w:b/>
          <w:color w:val="111111"/>
          <w:lang w:val="el-GR" w:eastAsia="ar-SA"/>
        </w:rPr>
        <w:tab/>
        <w:t xml:space="preserve">                              </w:t>
      </w:r>
    </w:p>
    <w:p w14:paraId="6B5B422A" w14:textId="77777777" w:rsidR="00172D88" w:rsidRPr="00172D88" w:rsidRDefault="00172D88" w:rsidP="00172D88">
      <w:pPr>
        <w:tabs>
          <w:tab w:val="left" w:pos="2925"/>
        </w:tabs>
        <w:suppressAutoHyphens/>
        <w:snapToGrid w:val="0"/>
        <w:spacing w:after="0" w:line="360" w:lineRule="auto"/>
        <w:rPr>
          <w:rFonts w:ascii="Tahoma" w:eastAsia="Times New Roman" w:hAnsi="Tahoma" w:cs="Tahoma"/>
          <w:b/>
          <w:bCs/>
          <w:lang w:val="el-GR" w:eastAsia="ar-SA"/>
        </w:rPr>
      </w:pPr>
      <w:r w:rsidRPr="00172D88">
        <w:rPr>
          <w:rFonts w:ascii="Tahoma" w:eastAsia="Times New Roman" w:hAnsi="Tahoma" w:cs="Tahoma"/>
          <w:b/>
          <w:lang w:val="el-GR" w:eastAsia="ar-SA"/>
        </w:rPr>
        <w:t>Aρ. Πρωτ.:  6180/13-</w:t>
      </w:r>
      <w:r w:rsidRPr="00172D88">
        <w:rPr>
          <w:rFonts w:ascii="Tahoma" w:eastAsia="Times New Roman" w:hAnsi="Tahoma" w:cs="Tahoma"/>
          <w:b/>
          <w:bCs/>
          <w:lang w:val="el-GR" w:eastAsia="ar-SA"/>
        </w:rPr>
        <w:t xml:space="preserve">12-2021                               </w:t>
      </w:r>
    </w:p>
    <w:p w14:paraId="27062FCF" w14:textId="77777777" w:rsidR="00172D88" w:rsidRPr="00172D88" w:rsidRDefault="00172D88" w:rsidP="00172D88">
      <w:pPr>
        <w:suppressAutoHyphens/>
        <w:spacing w:after="0" w:line="360" w:lineRule="auto"/>
        <w:ind w:hanging="360"/>
        <w:jc w:val="center"/>
        <w:rPr>
          <w:rFonts w:ascii="Tahoma" w:eastAsia="Batang" w:hAnsi="Tahoma" w:cs="Tahoma"/>
          <w:b/>
          <w:lang w:val="el-GR" w:eastAsia="ar-SA"/>
        </w:rPr>
      </w:pPr>
      <w:r w:rsidRPr="00172D88">
        <w:rPr>
          <w:rFonts w:ascii="Tahoma" w:eastAsia="Batang" w:hAnsi="Tahoma" w:cs="Tahoma"/>
          <w:b/>
          <w:lang w:val="el-GR" w:eastAsia="ar-SA"/>
        </w:rPr>
        <w:t>ΑΠΟΣΠΑΣΜΑ</w:t>
      </w:r>
    </w:p>
    <w:p w14:paraId="3364D711" w14:textId="77777777" w:rsidR="00172D88" w:rsidRPr="00172D88" w:rsidRDefault="00172D88" w:rsidP="00172D88">
      <w:pPr>
        <w:suppressAutoHyphens/>
        <w:spacing w:after="0" w:line="360" w:lineRule="auto"/>
        <w:jc w:val="both"/>
        <w:rPr>
          <w:rFonts w:ascii="Tahoma" w:eastAsia="Batang" w:hAnsi="Tahoma" w:cs="Tahoma"/>
          <w:b/>
          <w:lang w:val="el-GR" w:eastAsia="ar-SA"/>
        </w:rPr>
      </w:pPr>
      <w:r w:rsidRPr="00172D88">
        <w:rPr>
          <w:rFonts w:ascii="Tahoma" w:eastAsia="Batang" w:hAnsi="Tahoma" w:cs="Tahoma"/>
          <w:lang w:val="el-GR" w:eastAsia="ar-SA"/>
        </w:rPr>
        <w:t>Α</w:t>
      </w:r>
      <w:r w:rsidRPr="00172D88">
        <w:rPr>
          <w:rFonts w:ascii="Tahoma" w:eastAsia="Times New Roman" w:hAnsi="Tahoma" w:cs="Tahoma"/>
          <w:lang w:val="ru-RU" w:eastAsia="ar-SA"/>
        </w:rPr>
        <w:t xml:space="preserve">πό το πρακτικό της </w:t>
      </w:r>
      <w:r w:rsidRPr="00172D88">
        <w:rPr>
          <w:rFonts w:ascii="Tahoma" w:eastAsia="Times New Roman" w:hAnsi="Tahoma" w:cs="Tahoma"/>
          <w:lang w:val="el-GR" w:eastAsia="ar-SA"/>
        </w:rPr>
        <w:t>21</w:t>
      </w:r>
      <w:r w:rsidRPr="00172D88">
        <w:rPr>
          <w:rFonts w:ascii="Tahoma" w:eastAsia="Times New Roman" w:hAnsi="Tahoma" w:cs="Tahoma"/>
          <w:vertAlign w:val="superscript"/>
          <w:lang w:val="el-GR" w:eastAsia="ar-SA"/>
        </w:rPr>
        <w:t>ης</w:t>
      </w:r>
      <w:r w:rsidRPr="00172D88">
        <w:rPr>
          <w:rFonts w:ascii="Tahoma" w:eastAsia="Times New Roman" w:hAnsi="Tahoma" w:cs="Tahoma"/>
          <w:lang w:val="ru-RU" w:eastAsia="ar-SA"/>
        </w:rPr>
        <w:t>/</w:t>
      </w:r>
      <w:r w:rsidRPr="00172D88">
        <w:rPr>
          <w:rFonts w:ascii="Tahoma" w:eastAsia="Times New Roman" w:hAnsi="Tahoma" w:cs="Tahoma"/>
          <w:lang w:val="el-GR" w:eastAsia="ar-SA"/>
        </w:rPr>
        <w:t xml:space="preserve">9-12-2021 </w:t>
      </w:r>
      <w:r w:rsidRPr="00172D88">
        <w:rPr>
          <w:rFonts w:ascii="Tahoma" w:eastAsia="Times New Roman" w:hAnsi="Tahoma" w:cs="Tahoma"/>
          <w:lang w:val="ru-RU" w:eastAsia="ar-SA"/>
        </w:rPr>
        <w:t>Συνεδρίασης του Δημοτικού Συμβουλίου</w:t>
      </w:r>
      <w:r w:rsidRPr="00172D88">
        <w:rPr>
          <w:rFonts w:ascii="Tahoma" w:eastAsia="Times New Roman" w:hAnsi="Tahoma" w:cs="Tahoma"/>
          <w:lang w:val="el-GR" w:eastAsia="ar-SA"/>
        </w:rPr>
        <w:t xml:space="preserve"> Σαμοθράκης</w:t>
      </w:r>
      <w:r w:rsidRPr="00172D88">
        <w:rPr>
          <w:rFonts w:ascii="Tahoma" w:eastAsia="Times New Roman" w:hAnsi="Tahoma" w:cs="Tahoma"/>
          <w:lang w:val="ru-RU" w:eastAsia="ar-SA"/>
        </w:rPr>
        <w:t>.</w:t>
      </w:r>
    </w:p>
    <w:p w14:paraId="3E9B69DD" w14:textId="77777777" w:rsidR="00172D88" w:rsidRPr="00172D88" w:rsidRDefault="00172D88" w:rsidP="00172D88">
      <w:pPr>
        <w:suppressAutoHyphens/>
        <w:spacing w:after="0" w:line="360" w:lineRule="auto"/>
        <w:jc w:val="both"/>
        <w:rPr>
          <w:rFonts w:ascii="Tahoma" w:eastAsia="Batang" w:hAnsi="Tahoma" w:cs="Tahoma"/>
          <w:b/>
          <w:lang w:val="el-GR" w:eastAsia="ar-SA"/>
        </w:rPr>
      </w:pPr>
      <w:r w:rsidRPr="00172D88">
        <w:rPr>
          <w:rFonts w:ascii="Tahoma" w:eastAsia="Times New Roman" w:hAnsi="Tahoma" w:cs="Tahoma"/>
          <w:lang w:val="ru-RU" w:eastAsia="ar-SA"/>
        </w:rPr>
        <w:t xml:space="preserve">Στη Σαμοθράκη σήμερα </w:t>
      </w:r>
      <w:r w:rsidRPr="00172D88">
        <w:rPr>
          <w:rFonts w:ascii="Tahoma" w:eastAsia="Times New Roman" w:hAnsi="Tahoma" w:cs="Tahoma"/>
          <w:lang w:val="el-GR" w:eastAsia="ar-SA"/>
        </w:rPr>
        <w:t xml:space="preserve">9-12-2021 </w:t>
      </w:r>
      <w:r w:rsidRPr="00172D88">
        <w:rPr>
          <w:rFonts w:ascii="Tahoma" w:eastAsia="Times New Roman" w:hAnsi="Tahoma" w:cs="Tahoma"/>
          <w:lang w:val="ru-RU" w:eastAsia="ar-SA"/>
        </w:rPr>
        <w:t xml:space="preserve">ημέρα </w:t>
      </w:r>
      <w:r w:rsidRPr="00172D88">
        <w:rPr>
          <w:rFonts w:ascii="Tahoma" w:eastAsia="Times New Roman" w:hAnsi="Tahoma" w:cs="Tahoma"/>
          <w:lang w:val="el-GR" w:eastAsia="ar-SA"/>
        </w:rPr>
        <w:t xml:space="preserve">Πέμπτη </w:t>
      </w:r>
      <w:r w:rsidRPr="00172D88">
        <w:rPr>
          <w:rFonts w:ascii="Tahoma" w:eastAsia="Times New Roman" w:hAnsi="Tahoma" w:cs="Tahoma"/>
          <w:lang w:val="ru-RU" w:eastAsia="ar-SA"/>
        </w:rPr>
        <w:t xml:space="preserve">και ώρα </w:t>
      </w:r>
      <w:r w:rsidRPr="00172D88">
        <w:rPr>
          <w:rFonts w:ascii="Tahoma" w:eastAsia="Times New Roman" w:hAnsi="Tahoma" w:cs="Tahoma"/>
          <w:lang w:val="el-GR" w:eastAsia="ar-SA"/>
        </w:rPr>
        <w:t xml:space="preserve">19.30  </w:t>
      </w:r>
      <w:r w:rsidRPr="00172D88">
        <w:rPr>
          <w:rFonts w:ascii="Tahoma" w:eastAsia="Times New Roman" w:hAnsi="Tahoma" w:cs="Tahoma"/>
          <w:lang w:val="ru-RU" w:eastAsia="ar-SA"/>
        </w:rPr>
        <w:t>πραγματοπο</w:t>
      </w:r>
      <w:r w:rsidRPr="00172D88">
        <w:rPr>
          <w:rFonts w:ascii="Tahoma" w:eastAsia="Times New Roman" w:hAnsi="Tahoma" w:cs="Tahoma"/>
          <w:lang w:val="el-GR" w:eastAsia="ar-SA"/>
        </w:rPr>
        <w:t>ιήθηκε τακτική</w:t>
      </w:r>
      <w:r w:rsidRPr="00172D88">
        <w:rPr>
          <w:rFonts w:ascii="Tahoma" w:eastAsia="Times New Roman" w:hAnsi="Tahoma" w:cs="Tahoma"/>
          <w:lang w:val="ru-RU" w:eastAsia="ar-SA"/>
        </w:rPr>
        <w:t xml:space="preserve"> συνεδρίαση </w:t>
      </w:r>
      <w:r w:rsidRPr="00172D88">
        <w:rPr>
          <w:rFonts w:ascii="Tahoma" w:eastAsia="Times New Roman" w:hAnsi="Tahoma" w:cs="Tahoma"/>
          <w:lang w:val="el-GR" w:eastAsia="ar-SA"/>
        </w:rPr>
        <w:t xml:space="preserve">Δημοτικού Συμβουλίου με τηλεδιάσκεψη (zoom) για λόγους διασφάλισης της </w:t>
      </w:r>
      <w:r w:rsidRPr="00172D88">
        <w:rPr>
          <w:rFonts w:ascii="Tahoma" w:eastAsia="Times New Roman" w:hAnsi="Tahoma" w:cs="Tahoma"/>
          <w:lang w:val="el-GR" w:eastAsia="ar-SA"/>
        </w:rPr>
        <w:lastRenderedPageBreak/>
        <w:t xml:space="preserve">δημόσιας υγείας με την διαδικασία των διατάξεων των 67, παρ. 51 και 67 παρ. 12 του Ν. 3852/20210, δυνάμει </w:t>
      </w:r>
      <w:r w:rsidRPr="00172D88">
        <w:rPr>
          <w:rFonts w:ascii="Tahoma" w:eastAsia="Times New Roman" w:hAnsi="Tahoma" w:cs="Tahoma"/>
          <w:lang w:val="el-GR" w:eastAsia="el-GR"/>
        </w:rPr>
        <w:t xml:space="preserve"> της εγκυκλίου 643 αρίθμ. πρωτ.: 69472/24-9-2021 (ΑΔΑ: ΨΕ3846ΜΤΛ6-0Ρ5) «</w:t>
      </w:r>
      <w:r w:rsidRPr="00172D88">
        <w:rPr>
          <w:rFonts w:ascii="Tahoma" w:eastAsia="Times New Roman" w:hAnsi="Tahoma" w:cs="Tahoma"/>
          <w:i/>
          <w:iCs/>
          <w:lang w:val="el-GR" w:eastAsia="el-GR"/>
        </w:rPr>
        <w:t>Σύγκληση και λειτουργία των συλλογικών οργάνων των δήμων κατά το διάστημα εφαρμογής των μέτρων για την αντιμετώπιση της πανδημίας</w:t>
      </w:r>
      <w:r w:rsidRPr="00172D88">
        <w:rPr>
          <w:rFonts w:ascii="Tahoma" w:eastAsia="Times New Roman" w:hAnsi="Tahoma" w:cs="Tahoma"/>
          <w:lang w:val="el-GR" w:eastAsia="el-GR"/>
        </w:rPr>
        <w:t xml:space="preserve">» </w:t>
      </w:r>
      <w:r w:rsidRPr="00172D88">
        <w:rPr>
          <w:rFonts w:ascii="Tahoma" w:eastAsia="Times New Roman" w:hAnsi="Tahoma" w:cs="Tahoma"/>
          <w:lang w:val="ru-RU" w:eastAsia="ar-SA"/>
        </w:rPr>
        <w:t>ύστερα από  την</w:t>
      </w:r>
      <w:r w:rsidRPr="00172D88">
        <w:rPr>
          <w:rFonts w:ascii="Tahoma" w:eastAsia="Times New Roman" w:hAnsi="Tahoma" w:cs="Tahoma"/>
          <w:lang w:val="el-GR" w:eastAsia="ar-SA"/>
        </w:rPr>
        <w:t xml:space="preserve"> υπ.</w:t>
      </w:r>
      <w:r w:rsidRPr="00172D88">
        <w:rPr>
          <w:rFonts w:ascii="Tahoma" w:eastAsia="Times New Roman" w:hAnsi="Tahoma" w:cs="Tahoma"/>
          <w:lang w:val="ru-RU" w:eastAsia="ar-SA"/>
        </w:rPr>
        <w:t xml:space="preserve"> αρ.</w:t>
      </w:r>
      <w:r w:rsidRPr="00172D88">
        <w:rPr>
          <w:rFonts w:ascii="Tahoma" w:eastAsia="Times New Roman" w:hAnsi="Tahoma" w:cs="Tahoma"/>
          <w:lang w:val="el-GR" w:eastAsia="ar-SA"/>
        </w:rPr>
        <w:t xml:space="preserve"> πρωτ.: 6025/2-12-2021</w:t>
      </w:r>
      <w:r w:rsidRPr="00172D88">
        <w:rPr>
          <w:rFonts w:ascii="Tahoma" w:eastAsia="Batang" w:hAnsi="Tahoma" w:cs="Tahoma"/>
          <w:lang w:val="el-GR" w:eastAsia="el-GR"/>
        </w:rPr>
        <w:t xml:space="preserve"> </w:t>
      </w:r>
      <w:r w:rsidRPr="00172D88">
        <w:rPr>
          <w:rFonts w:ascii="Tahoma" w:eastAsia="Times New Roman" w:hAnsi="Tahoma" w:cs="Tahoma"/>
          <w:lang w:val="ru-RU" w:eastAsia="ar-SA"/>
        </w:rPr>
        <w:t>πρόσκληση του Προέδρου του Δημοτικού Συμβουλίου</w:t>
      </w:r>
      <w:r w:rsidRPr="00172D88">
        <w:rPr>
          <w:rFonts w:ascii="Tahoma" w:eastAsia="Times New Roman" w:hAnsi="Tahoma" w:cs="Tahoma"/>
          <w:lang w:val="el-GR" w:eastAsia="ar-SA"/>
        </w:rPr>
        <w:t xml:space="preserve">, </w:t>
      </w:r>
      <w:r w:rsidRPr="00172D88">
        <w:rPr>
          <w:rFonts w:ascii="Tahoma" w:eastAsia="Times New Roman" w:hAnsi="Tahoma" w:cs="Tahoma"/>
          <w:lang w:val="ru-RU" w:eastAsia="ar-SA"/>
        </w:rPr>
        <w:t xml:space="preserve">που δημοσιεύτηκε στον ειδικό χώρο ανακοινώσεων (πίνακα ανακοινώσεων) </w:t>
      </w:r>
      <w:r w:rsidRPr="00172D88">
        <w:rPr>
          <w:rFonts w:ascii="Tahoma" w:eastAsia="Times New Roman" w:hAnsi="Tahoma" w:cs="Tahoma"/>
          <w:lang w:val="el-GR" w:eastAsia="ar-SA"/>
        </w:rPr>
        <w:t xml:space="preserve">και στην ιστοσελίδα </w:t>
      </w:r>
      <w:r w:rsidRPr="00172D88">
        <w:rPr>
          <w:rFonts w:ascii="Tahoma" w:eastAsia="Times New Roman" w:hAnsi="Tahoma" w:cs="Tahoma"/>
          <w:lang w:val="ru-RU" w:eastAsia="ar-SA"/>
        </w:rPr>
        <w:t>του Δήμου Σαμοθράκης για συζήτηση και λήψη αποφάσεων στα κατωτέρω θέματα  της</w:t>
      </w:r>
      <w:r w:rsidRPr="00172D88">
        <w:rPr>
          <w:rFonts w:ascii="Tahoma" w:eastAsia="Times New Roman" w:hAnsi="Tahoma" w:cs="Tahoma"/>
          <w:lang w:val="el-GR" w:eastAsia="ar-SA"/>
        </w:rPr>
        <w:t xml:space="preserve">  </w:t>
      </w:r>
      <w:r w:rsidRPr="00172D88">
        <w:rPr>
          <w:rFonts w:ascii="Tahoma" w:eastAsia="Times New Roman" w:hAnsi="Tahoma" w:cs="Tahoma"/>
          <w:lang w:val="ru-RU" w:eastAsia="ar-SA"/>
        </w:rPr>
        <w:t>ημερήσιας διάταξης</w:t>
      </w:r>
      <w:r w:rsidRPr="00172D88">
        <w:rPr>
          <w:rFonts w:ascii="Tahoma" w:eastAsia="Times New Roman" w:hAnsi="Tahoma" w:cs="Tahoma"/>
          <w:lang w:val="el-GR" w:eastAsia="ar-SA"/>
        </w:rPr>
        <w:t>.</w:t>
      </w:r>
      <w:r w:rsidRPr="00172D88">
        <w:rPr>
          <w:rFonts w:ascii="Tahoma" w:eastAsia="Batang" w:hAnsi="Tahoma" w:cs="Tahoma"/>
          <w:b/>
          <w:lang w:val="el-GR" w:eastAsia="ar-SA"/>
        </w:rPr>
        <w:t xml:space="preserve">                                                                        </w:t>
      </w:r>
    </w:p>
    <w:p w14:paraId="6B391016" w14:textId="77777777" w:rsidR="00172D88" w:rsidRPr="00172D88" w:rsidRDefault="00172D88" w:rsidP="00172D88">
      <w:pPr>
        <w:spacing w:after="120" w:line="240" w:lineRule="auto"/>
        <w:rPr>
          <w:rFonts w:ascii="Tahoma" w:eastAsia="Times New Roman" w:hAnsi="Tahoma" w:cs="Tahoma"/>
          <w:b/>
          <w:bCs/>
          <w:lang w:val="ru-RU" w:eastAsia="ar-SA"/>
        </w:rPr>
      </w:pPr>
      <w:r w:rsidRPr="00172D88">
        <w:rPr>
          <w:rFonts w:ascii="Tahoma" w:eastAsia="Times New Roman" w:hAnsi="Tahoma" w:cs="Tahoma"/>
          <w:b/>
          <w:bCs/>
          <w:lang w:val="ru-RU" w:eastAsia="ar-SA"/>
        </w:rPr>
        <w:t xml:space="preserve">ΘΕΜΑ: </w:t>
      </w:r>
      <w:r w:rsidRPr="00172D88">
        <w:rPr>
          <w:rFonts w:ascii="Tahoma" w:eastAsia="Times New Roman" w:hAnsi="Tahoma" w:cs="Tahoma"/>
          <w:b/>
          <w:bCs/>
          <w:lang w:val="el-GR" w:eastAsia="ar-SA"/>
        </w:rPr>
        <w:t>8</w:t>
      </w:r>
      <w:r w:rsidRPr="00172D88">
        <w:rPr>
          <w:rFonts w:ascii="Tahoma" w:eastAsia="Times New Roman" w:hAnsi="Tahoma" w:cs="Tahoma"/>
          <w:b/>
          <w:bCs/>
          <w:vertAlign w:val="superscript"/>
          <w:lang w:val="el-GR" w:eastAsia="ar-SA"/>
        </w:rPr>
        <w:t xml:space="preserve">ο </w:t>
      </w:r>
      <w:r w:rsidRPr="00172D88">
        <w:rPr>
          <w:rFonts w:ascii="Tahoma" w:eastAsia="Times New Roman" w:hAnsi="Tahoma" w:cs="Tahoma"/>
          <w:b/>
          <w:bCs/>
          <w:lang w:val="ru-RU" w:eastAsia="ar-SA"/>
        </w:rPr>
        <w:t xml:space="preserve"> «</w:t>
      </w:r>
      <w:r w:rsidRPr="00172D88">
        <w:rPr>
          <w:rFonts w:ascii="Tahoma" w:eastAsia="Times New Roman" w:hAnsi="Tahoma" w:cs="Tahoma"/>
          <w:b/>
          <w:bCs/>
          <w:lang w:val="el-GR" w:eastAsia="ar-SA"/>
        </w:rPr>
        <w:t xml:space="preserve"> </w:t>
      </w:r>
      <w:r w:rsidRPr="00172D88">
        <w:rPr>
          <w:rFonts w:ascii="Tahoma" w:eastAsia="Times New Roman" w:hAnsi="Tahoma" w:cs="Tahoma"/>
          <w:b/>
          <w:bCs/>
          <w:lang w:val="ru-RU" w:eastAsia="ar-SA"/>
        </w:rPr>
        <w:t>Περί αιτήσεως του Μαρμαρά Γεώργιου για επέκταση άδειας καταστήματος εκμίσθωσης μοτοποδηλάτων»</w:t>
      </w:r>
    </w:p>
    <w:p w14:paraId="072AFCCE" w14:textId="77777777" w:rsidR="00172D88" w:rsidRPr="00172D88" w:rsidRDefault="00172D88" w:rsidP="00172D88">
      <w:pPr>
        <w:spacing w:after="0" w:line="360" w:lineRule="auto"/>
        <w:jc w:val="both"/>
        <w:rPr>
          <w:rFonts w:ascii="Tahoma" w:eastAsia="Times New Roman" w:hAnsi="Tahoma" w:cs="Tahoma"/>
          <w:b/>
          <w:bCs/>
          <w:lang w:val="el-GR" w:eastAsia="ar-SA"/>
        </w:rPr>
      </w:pPr>
      <w:r w:rsidRPr="00172D88">
        <w:rPr>
          <w:rFonts w:ascii="Tahoma" w:eastAsia="Times New Roman" w:hAnsi="Tahoma" w:cs="Tahoma"/>
          <w:b/>
          <w:bCs/>
          <w:lang w:val="ru-RU" w:eastAsia="ar-SA"/>
        </w:rPr>
        <w:t>Αρίθμ. Απόφαση: 17</w:t>
      </w:r>
      <w:r w:rsidRPr="00172D88">
        <w:rPr>
          <w:rFonts w:ascii="Tahoma" w:eastAsia="Times New Roman" w:hAnsi="Tahoma" w:cs="Tahoma"/>
          <w:b/>
          <w:bCs/>
          <w:lang w:val="el-GR" w:eastAsia="ar-SA"/>
        </w:rPr>
        <w:t>4</w:t>
      </w:r>
    </w:p>
    <w:p w14:paraId="17311207" w14:textId="77777777" w:rsidR="00172D88" w:rsidRPr="00172D88" w:rsidRDefault="00172D88" w:rsidP="00172D88">
      <w:pPr>
        <w:spacing w:after="0" w:line="360" w:lineRule="auto"/>
        <w:jc w:val="both"/>
        <w:rPr>
          <w:rFonts w:ascii="Tahoma" w:eastAsia="Batang" w:hAnsi="Tahoma" w:cs="Tahoma"/>
          <w:b/>
          <w:lang w:val="el-GR" w:eastAsia="el-GR"/>
        </w:rPr>
      </w:pPr>
      <w:r w:rsidRPr="00172D88">
        <w:rPr>
          <w:rFonts w:ascii="Tahoma" w:eastAsia="Batang" w:hAnsi="Tahoma" w:cs="Tahoma"/>
          <w:lang w:val="el-GR" w:eastAsia="el-GR"/>
        </w:rPr>
        <w:t xml:space="preserve">Κατά </w:t>
      </w:r>
      <w:r w:rsidRPr="00172D88">
        <w:rPr>
          <w:rFonts w:ascii="Tahoma" w:eastAsia="Batang" w:hAnsi="Tahoma" w:cs="Tahoma"/>
          <w:lang w:val="ru-RU" w:eastAsia="el-GR"/>
        </w:rPr>
        <w:t xml:space="preserve"> την έναρξη της συνεδρίασης αυτής </w:t>
      </w:r>
      <w:r w:rsidRPr="00172D88">
        <w:rPr>
          <w:rFonts w:ascii="Tahoma" w:eastAsia="Batang" w:hAnsi="Tahoma" w:cs="Tahoma"/>
          <w:lang w:val="el-GR" w:eastAsia="el-GR"/>
        </w:rPr>
        <w:t>η</w:t>
      </w:r>
      <w:r w:rsidRPr="00172D88">
        <w:rPr>
          <w:rFonts w:ascii="Tahoma" w:eastAsia="Batang" w:hAnsi="Tahoma" w:cs="Tahoma"/>
          <w:lang w:val="ru-RU" w:eastAsia="el-GR"/>
        </w:rPr>
        <w:t xml:space="preserve"> Πρόεδρος του Δημοτικού Συμβουλίου διαπίστωσε ότι σε σύνολο δεκαεπτά (17) συμβούλων, </w:t>
      </w:r>
      <w:r w:rsidRPr="00172D88">
        <w:rPr>
          <w:rFonts w:ascii="Tahoma" w:eastAsia="Batang" w:hAnsi="Tahoma" w:cs="Tahoma"/>
          <w:lang w:val="el-GR" w:eastAsia="el-GR"/>
        </w:rPr>
        <w:t xml:space="preserve"> συμμετείχαν </w:t>
      </w:r>
      <w:r w:rsidRPr="00172D88">
        <w:rPr>
          <w:rFonts w:ascii="Tahoma" w:eastAsia="Batang" w:hAnsi="Tahoma" w:cs="Tahoma"/>
          <w:color w:val="000000"/>
          <w:lang w:val="el-GR" w:eastAsia="el-GR"/>
        </w:rPr>
        <w:t>στην τηλεδιάσκεψη (zoom) οι</w:t>
      </w:r>
      <w:r w:rsidRPr="00172D88">
        <w:rPr>
          <w:rFonts w:ascii="Tahoma" w:eastAsia="Batang" w:hAnsi="Tahoma" w:cs="Tahoma"/>
          <w:color w:val="000000"/>
          <w:lang w:val="ru-RU" w:eastAsia="el-GR"/>
        </w:rPr>
        <w:t xml:space="preserve"> κάτωθι δεκα</w:t>
      </w:r>
      <w:r w:rsidRPr="00172D88">
        <w:rPr>
          <w:rFonts w:ascii="Tahoma" w:eastAsia="Batang" w:hAnsi="Tahoma" w:cs="Tahoma"/>
          <w:color w:val="000000"/>
          <w:lang w:val="el-GR" w:eastAsia="el-GR"/>
        </w:rPr>
        <w:t xml:space="preserve">τρείς </w:t>
      </w:r>
      <w:r w:rsidRPr="00172D88">
        <w:rPr>
          <w:rFonts w:ascii="Tahoma" w:eastAsia="Batang" w:hAnsi="Tahoma" w:cs="Tahoma"/>
          <w:color w:val="000000"/>
          <w:lang w:val="ru-RU" w:eastAsia="el-GR"/>
        </w:rPr>
        <w:t>(1</w:t>
      </w:r>
      <w:r w:rsidRPr="00172D88">
        <w:rPr>
          <w:rFonts w:ascii="Tahoma" w:eastAsia="Batang" w:hAnsi="Tahoma" w:cs="Tahoma"/>
          <w:color w:val="000000"/>
          <w:lang w:val="el-GR" w:eastAsia="el-GR"/>
        </w:rPr>
        <w:t>3</w:t>
      </w:r>
      <w:r w:rsidRPr="00172D88">
        <w:rPr>
          <w:rFonts w:ascii="Tahoma" w:eastAsia="Batang" w:hAnsi="Tahoma" w:cs="Tahoma"/>
          <w:color w:val="000000"/>
          <w:lang w:val="ru-RU" w:eastAsia="el-GR"/>
        </w:rPr>
        <w:t>) δημοτικοί σύμβουλοι</w:t>
      </w:r>
      <w:r w:rsidRPr="00172D88">
        <w:rPr>
          <w:rFonts w:ascii="Tahoma" w:eastAsia="Batang" w:hAnsi="Tahoma" w:cs="Tahoma"/>
          <w:color w:val="000000"/>
          <w:lang w:val="el-GR" w:eastAsia="el-GR"/>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172D88" w:rsidRPr="00172D88" w14:paraId="48DDF1E9"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508D49F1" w14:textId="77777777" w:rsidR="00172D88" w:rsidRPr="00172D88" w:rsidRDefault="00172D88" w:rsidP="00172D88">
            <w:pPr>
              <w:tabs>
                <w:tab w:val="left" w:pos="8100"/>
              </w:tabs>
              <w:spacing w:after="0" w:line="360" w:lineRule="auto"/>
              <w:jc w:val="both"/>
              <w:rPr>
                <w:rFonts w:ascii="Tahoma" w:eastAsia="Batang" w:hAnsi="Tahoma" w:cs="Tahoma"/>
                <w:b/>
                <w:bCs/>
                <w:color w:val="000000"/>
                <w:lang w:val="ru-RU" w:eastAsia="el-GR"/>
              </w:rPr>
            </w:pPr>
            <w:r w:rsidRPr="00172D88">
              <w:rPr>
                <w:rFonts w:ascii="Tahoma" w:eastAsia="Batang" w:hAnsi="Tahoma" w:cs="Tahoma"/>
                <w:b/>
                <w:color w:val="000000"/>
                <w:lang w:val="ru-RU" w:eastAsia="el-GR"/>
              </w:rPr>
              <w:t xml:space="preserve">               ΠΑ</w:t>
            </w:r>
            <w:r w:rsidRPr="00172D88">
              <w:rPr>
                <w:rFonts w:ascii="Tahoma" w:eastAsia="Batang" w:hAnsi="Tahoma" w:cs="Tahoma"/>
                <w:b/>
                <w:bCs/>
                <w:color w:val="000000"/>
                <w:lang w:val="ru-RU" w:eastAsia="el-GR"/>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575A939E" w14:textId="77777777" w:rsidR="00172D88" w:rsidRPr="00172D88" w:rsidRDefault="00172D88" w:rsidP="00172D88">
            <w:pPr>
              <w:tabs>
                <w:tab w:val="left" w:pos="8100"/>
              </w:tabs>
              <w:spacing w:after="0" w:line="360" w:lineRule="auto"/>
              <w:jc w:val="both"/>
              <w:rPr>
                <w:rFonts w:ascii="Tahoma" w:eastAsia="Times New Roman" w:hAnsi="Tahoma" w:cs="Tahoma"/>
                <w:b/>
                <w:color w:val="000000"/>
                <w:lang w:val="ru-RU" w:eastAsia="el-GR"/>
              </w:rPr>
            </w:pPr>
            <w:r w:rsidRPr="00172D88">
              <w:rPr>
                <w:rFonts w:ascii="Tahoma" w:eastAsia="Batang" w:hAnsi="Tahoma" w:cs="Tahoma"/>
                <w:b/>
                <w:bCs/>
                <w:color w:val="000000"/>
                <w:lang w:val="ru-RU" w:eastAsia="el-GR"/>
              </w:rPr>
              <w:t xml:space="preserve">                     ΑΠΟΝΤΕΣ</w:t>
            </w:r>
          </w:p>
        </w:tc>
      </w:tr>
      <w:tr w:rsidR="00172D88" w:rsidRPr="00172D88" w14:paraId="7E84E4B9"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05964580" w14:textId="77777777" w:rsidR="00172D88" w:rsidRPr="00172D88" w:rsidRDefault="00172D88" w:rsidP="00172D88">
            <w:pPr>
              <w:tabs>
                <w:tab w:val="left" w:pos="8100"/>
              </w:tabs>
              <w:spacing w:after="0" w:line="360" w:lineRule="auto"/>
              <w:jc w:val="both"/>
              <w:rPr>
                <w:rFonts w:ascii="Tahoma" w:eastAsia="Batang" w:hAnsi="Tahoma" w:cs="Tahoma"/>
                <w:b/>
                <w:color w:val="000000"/>
                <w:lang w:val="ru-RU" w:eastAsia="el-GR"/>
              </w:rPr>
            </w:pPr>
            <w:r w:rsidRPr="00172D88">
              <w:rPr>
                <w:rFonts w:ascii="Tahoma" w:eastAsia="Times New Roman" w:hAnsi="Tahoma" w:cs="Tahoma"/>
                <w:lang w:val="el-GR" w:eastAsia="el-GR"/>
              </w:rPr>
              <w:t xml:space="preserve">1. </w:t>
            </w:r>
            <w:r w:rsidRPr="00172D88">
              <w:rPr>
                <w:rFonts w:ascii="Tahoma" w:eastAsia="Times New Roman" w:hAnsi="Tahoma" w:cs="Tahoma"/>
                <w:lang w:val="ru-RU" w:eastAsia="el-GR"/>
              </w:rPr>
              <w:t>Αντωνίου Ιωάννη</w:t>
            </w:r>
            <w:r w:rsidRPr="00172D88">
              <w:rPr>
                <w:rFonts w:ascii="Tahoma" w:eastAsia="Times New Roman" w:hAnsi="Tahoma" w:cs="Tahoma"/>
                <w:lang w:val="el-GR" w:eastAsia="el-GR"/>
              </w:rPr>
              <w:t>ς -   Δημοτικός Σύμβουλος</w:t>
            </w:r>
          </w:p>
        </w:tc>
        <w:tc>
          <w:tcPr>
            <w:tcW w:w="4675" w:type="dxa"/>
            <w:tcBorders>
              <w:top w:val="single" w:sz="4" w:space="0" w:color="auto"/>
              <w:left w:val="single" w:sz="4" w:space="0" w:color="000000"/>
              <w:bottom w:val="single" w:sz="4" w:space="0" w:color="000000"/>
              <w:right w:val="single" w:sz="4" w:space="0" w:color="auto"/>
            </w:tcBorders>
            <w:hideMark/>
          </w:tcPr>
          <w:p w14:paraId="70F4E868" w14:textId="77777777" w:rsidR="00172D88" w:rsidRPr="00172D88" w:rsidRDefault="00172D88" w:rsidP="00172D88">
            <w:pPr>
              <w:tabs>
                <w:tab w:val="left" w:pos="8100"/>
              </w:tabs>
              <w:spacing w:after="0" w:line="360" w:lineRule="auto"/>
              <w:jc w:val="both"/>
              <w:rPr>
                <w:rFonts w:ascii="Tahoma" w:eastAsia="Batang" w:hAnsi="Tahoma" w:cs="Tahoma"/>
                <w:b/>
                <w:bCs/>
                <w:color w:val="000000"/>
                <w:lang w:val="ru-RU" w:eastAsia="el-GR"/>
              </w:rPr>
            </w:pPr>
            <w:r w:rsidRPr="00172D88">
              <w:rPr>
                <w:rFonts w:ascii="Tahoma" w:eastAsia="Times New Roman" w:hAnsi="Tahoma" w:cs="Tahoma"/>
                <w:lang w:val="ru-RU" w:eastAsia="el-GR"/>
              </w:rPr>
              <w:t>1.</w:t>
            </w:r>
            <w:r w:rsidRPr="00172D88">
              <w:rPr>
                <w:rFonts w:ascii="Tahoma" w:eastAsia="Batang" w:hAnsi="Tahoma" w:cs="Tahoma"/>
                <w:bCs/>
                <w:lang w:val="ru-RU" w:eastAsia="el-GR"/>
              </w:rPr>
              <w:t xml:space="preserve"> Αντωνάκη Μόραλη Χρυσάνθη-</w:t>
            </w:r>
            <w:r w:rsidRPr="00172D88">
              <w:rPr>
                <w:rFonts w:ascii="Tahoma" w:eastAsia="Batang" w:hAnsi="Tahoma" w:cs="Tahoma"/>
                <w:bCs/>
                <w:lang w:val="el-GR" w:eastAsia="el-GR"/>
              </w:rPr>
              <w:t>Μέλος ΔΣ</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(συμμετείχε στην τηλεδιάσκεψη από την έναρξη συζήτησης του 4</w:t>
            </w:r>
            <w:r w:rsidRPr="00172D88">
              <w:rPr>
                <w:rFonts w:ascii="Tahoma" w:eastAsia="Batang" w:hAnsi="Tahoma" w:cs="Tahoma"/>
                <w:bCs/>
                <w:vertAlign w:val="superscript"/>
                <w:lang w:val="el-GR" w:eastAsia="el-GR"/>
              </w:rPr>
              <w:t>ου</w:t>
            </w:r>
            <w:r w:rsidRPr="00172D88">
              <w:rPr>
                <w:rFonts w:ascii="Tahoma" w:eastAsia="Batang" w:hAnsi="Tahoma" w:cs="Tahoma"/>
                <w:bCs/>
                <w:lang w:val="el-GR" w:eastAsia="el-GR"/>
              </w:rPr>
              <w:t xml:space="preserve"> θέματος)</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p>
        </w:tc>
      </w:tr>
      <w:tr w:rsidR="00172D88" w:rsidRPr="00172D88" w14:paraId="7A03ED8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B4792A7"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eastAsia="el-GR"/>
              </w:rPr>
            </w:pPr>
            <w:r w:rsidRPr="00172D88">
              <w:rPr>
                <w:rFonts w:ascii="Tahoma" w:eastAsia="Batang" w:hAnsi="Tahoma" w:cs="Tahoma"/>
                <w:bCs/>
                <w:lang w:val="el-GR" w:eastAsia="el-GR"/>
              </w:rPr>
              <w:t>2</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Βασιλειάδου Σωτηρία-</w:t>
            </w:r>
            <w:r w:rsidRPr="00172D88">
              <w:rPr>
                <w:rFonts w:ascii="Tahoma" w:eastAsia="Batang" w:hAnsi="Tahoma" w:cs="Tahoma"/>
                <w:bCs/>
                <w:lang w:val="ru-RU" w:eastAsia="el-GR"/>
              </w:rPr>
              <w:t xml:space="preserve"> Πρόεδρος Δημοτικού Συμβουλίου </w:t>
            </w:r>
          </w:p>
        </w:tc>
        <w:tc>
          <w:tcPr>
            <w:tcW w:w="4675" w:type="dxa"/>
            <w:tcBorders>
              <w:top w:val="single" w:sz="4" w:space="0" w:color="000000"/>
              <w:left w:val="single" w:sz="4" w:space="0" w:color="000000"/>
              <w:bottom w:val="single" w:sz="4" w:space="0" w:color="000000"/>
              <w:right w:val="single" w:sz="4" w:space="0" w:color="auto"/>
            </w:tcBorders>
            <w:hideMark/>
          </w:tcPr>
          <w:p w14:paraId="13D1FDD7"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eastAsia="el-GR"/>
              </w:rPr>
            </w:pPr>
            <w:r w:rsidRPr="00172D88">
              <w:rPr>
                <w:rFonts w:ascii="Tahoma" w:eastAsia="Times New Roman" w:hAnsi="Tahoma" w:cs="Tahoma"/>
                <w:lang w:val="el-GR" w:eastAsia="el-GR"/>
              </w:rPr>
              <w:t>2. Γλήνιας Ιωάννης – Δημοτικός Σύμβουλος (συμμετείχε στην τηλεδιάσκεψη κατά την συζήτηση  του 4</w:t>
            </w:r>
            <w:r w:rsidRPr="00172D88">
              <w:rPr>
                <w:rFonts w:ascii="Tahoma" w:eastAsia="Times New Roman" w:hAnsi="Tahoma" w:cs="Tahoma"/>
                <w:vertAlign w:val="superscript"/>
                <w:lang w:val="el-GR" w:eastAsia="el-GR"/>
              </w:rPr>
              <w:t>ο</w:t>
            </w:r>
            <w:r w:rsidRPr="00172D88">
              <w:rPr>
                <w:rFonts w:ascii="Tahoma" w:eastAsia="Times New Roman" w:hAnsi="Tahoma" w:cs="Tahoma"/>
                <w:lang w:val="el-GR" w:eastAsia="el-GR"/>
              </w:rPr>
              <w:t xml:space="preserve"> θέματος)</w:t>
            </w:r>
          </w:p>
        </w:tc>
      </w:tr>
      <w:tr w:rsidR="00172D88" w:rsidRPr="00172D88" w14:paraId="336AFDE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3BC5EBD"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eastAsia="el-GR"/>
              </w:rPr>
            </w:pPr>
            <w:r w:rsidRPr="00172D88">
              <w:rPr>
                <w:rFonts w:ascii="Tahoma" w:eastAsia="Batang" w:hAnsi="Tahoma" w:cs="Tahoma"/>
                <w:bCs/>
                <w:lang w:val="el-GR" w:eastAsia="el-GR"/>
              </w:rPr>
              <w:t xml:space="preserve">3. </w:t>
            </w:r>
            <w:r w:rsidRPr="00172D88">
              <w:rPr>
                <w:rFonts w:ascii="Tahoma" w:eastAsia="Times New Roman" w:hAnsi="Tahoma" w:cs="Tahoma"/>
                <w:lang w:val="ru-RU" w:eastAsia="el-GR"/>
              </w:rPr>
              <w:t>Βίτσας Αθανάσιος</w:t>
            </w:r>
            <w:r w:rsidRPr="00172D88">
              <w:rPr>
                <w:rFonts w:ascii="Tahoma" w:eastAsia="Times New Roman" w:hAnsi="Tahoma" w:cs="Tahoma"/>
                <w:lang w:val="el-GR" w:eastAsia="el-GR"/>
              </w:rPr>
              <w:t>-</w:t>
            </w:r>
            <w:r w:rsidRPr="00172D88">
              <w:rPr>
                <w:rFonts w:ascii="Tahoma" w:eastAsia="Times New Roman" w:hAnsi="Tahoma" w:cs="Tahoma"/>
                <w:lang w:val="ru-RU" w:eastAsia="el-GR"/>
              </w:rPr>
              <w:t xml:space="preserve"> </w:t>
            </w:r>
            <w:r w:rsidRPr="00172D88">
              <w:rPr>
                <w:rFonts w:ascii="Tahoma" w:eastAsia="Times New Roman" w:hAnsi="Tahoma" w:cs="Tahoma"/>
                <w:lang w:val="el-GR" w:eastAsia="el-GR"/>
              </w:rPr>
              <w:t xml:space="preserve">     Δημοτικός Σύμβουλος</w:t>
            </w:r>
          </w:p>
        </w:tc>
        <w:tc>
          <w:tcPr>
            <w:tcW w:w="4675" w:type="dxa"/>
            <w:tcBorders>
              <w:top w:val="single" w:sz="4" w:space="0" w:color="000000"/>
              <w:left w:val="single" w:sz="4" w:space="0" w:color="000000"/>
              <w:bottom w:val="single" w:sz="4" w:space="0" w:color="000000"/>
              <w:right w:val="single" w:sz="4" w:space="0" w:color="auto"/>
            </w:tcBorders>
          </w:tcPr>
          <w:p w14:paraId="6C8B3487"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Times New Roman" w:hAnsi="Tahoma" w:cs="Tahoma"/>
                <w:lang w:val="el-GR" w:eastAsia="el-GR"/>
              </w:rPr>
              <w:t>3. Τόλιου Βασιλική- Δημοτικός Σύμβουλος</w:t>
            </w:r>
          </w:p>
        </w:tc>
      </w:tr>
      <w:tr w:rsidR="00172D88" w:rsidRPr="00172D88" w14:paraId="5D807961"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A9B5F43"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eastAsia="el-GR"/>
              </w:rPr>
            </w:pPr>
            <w:r w:rsidRPr="00172D88">
              <w:rPr>
                <w:rFonts w:ascii="Tahoma" w:eastAsia="Batang" w:hAnsi="Tahoma" w:cs="Tahoma"/>
                <w:bCs/>
                <w:lang w:val="el-GR" w:eastAsia="el-GR"/>
              </w:rPr>
              <w:t xml:space="preserve">4. </w:t>
            </w:r>
            <w:r w:rsidRPr="00172D88">
              <w:rPr>
                <w:rFonts w:ascii="Tahoma" w:eastAsia="Batang" w:hAnsi="Tahoma" w:cs="Tahoma"/>
                <w:bCs/>
                <w:lang w:val="ru-RU" w:eastAsia="el-GR"/>
              </w:rPr>
              <w:t xml:space="preserve">Γιαταγάννη Κων/να -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p>
        </w:tc>
        <w:tc>
          <w:tcPr>
            <w:tcW w:w="4675" w:type="dxa"/>
            <w:tcBorders>
              <w:top w:val="single" w:sz="4" w:space="0" w:color="000000"/>
              <w:left w:val="single" w:sz="4" w:space="0" w:color="000000"/>
              <w:bottom w:val="single" w:sz="4" w:space="0" w:color="000000"/>
              <w:right w:val="single" w:sz="4" w:space="0" w:color="auto"/>
            </w:tcBorders>
            <w:hideMark/>
          </w:tcPr>
          <w:p w14:paraId="25A246BD"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Times New Roman" w:hAnsi="Tahoma" w:cs="Tahoma"/>
                <w:lang w:val="el-GR" w:eastAsia="el-GR"/>
              </w:rPr>
              <w:t xml:space="preserve">4. </w:t>
            </w:r>
            <w:r w:rsidRPr="00172D88">
              <w:rPr>
                <w:rFonts w:ascii="Tahoma" w:eastAsia="Times New Roman" w:hAnsi="Tahoma" w:cs="Tahoma"/>
                <w:lang w:val="ru-RU" w:eastAsia="el-GR"/>
              </w:rPr>
              <w:t xml:space="preserve">Φωτεινού </w:t>
            </w:r>
            <w:r w:rsidRPr="00172D88">
              <w:rPr>
                <w:rFonts w:ascii="Tahoma" w:eastAsia="Times New Roman" w:hAnsi="Tahoma" w:cs="Tahoma"/>
                <w:lang w:val="el-GR" w:eastAsia="el-GR"/>
              </w:rPr>
              <w:t xml:space="preserve">Φώτιος -   </w:t>
            </w:r>
            <w:r w:rsidRPr="00172D88">
              <w:rPr>
                <w:rFonts w:ascii="Tahoma" w:eastAsia="Batang" w:hAnsi="Tahoma" w:cs="Tahoma"/>
                <w:bCs/>
                <w:lang w:val="ru-RU" w:eastAsia="el-GR"/>
              </w:rPr>
              <w:t>»</w:t>
            </w:r>
            <w:r w:rsidRPr="00172D88">
              <w:rPr>
                <w:rFonts w:ascii="Tahoma" w:eastAsia="Batang" w:hAnsi="Tahoma" w:cs="Tahoma"/>
                <w:bCs/>
                <w:lang w:val="el-GR" w:eastAsia="el-GR"/>
              </w:rPr>
              <w:t xml:space="preserve">        »</w:t>
            </w:r>
          </w:p>
        </w:tc>
      </w:tr>
      <w:tr w:rsidR="00172D88" w:rsidRPr="00172D88" w14:paraId="4821C67A"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4BD6B56"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eastAsia="el-GR"/>
              </w:rPr>
            </w:pPr>
            <w:r w:rsidRPr="00172D88">
              <w:rPr>
                <w:rFonts w:ascii="Tahoma" w:eastAsia="Times New Roman" w:hAnsi="Tahoma" w:cs="Tahoma"/>
                <w:lang w:val="el-GR" w:eastAsia="el-GR"/>
              </w:rPr>
              <w:t>5</w:t>
            </w:r>
            <w:r w:rsidRPr="00172D88">
              <w:rPr>
                <w:rFonts w:ascii="Tahoma" w:eastAsia="Times New Roman" w:hAnsi="Tahoma" w:cs="Tahoma"/>
                <w:lang w:val="ru-RU" w:eastAsia="el-GR"/>
              </w:rPr>
              <w:t xml:space="preserve">. </w:t>
            </w:r>
            <w:r w:rsidRPr="00172D88">
              <w:rPr>
                <w:rFonts w:ascii="Tahoma" w:eastAsia="Batang" w:hAnsi="Tahoma" w:cs="Tahoma"/>
                <w:bCs/>
                <w:lang w:val="ru-RU" w:eastAsia="el-GR"/>
              </w:rPr>
              <w:t xml:space="preserve">Γρηγόραινας Ιωάννης -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p>
        </w:tc>
        <w:tc>
          <w:tcPr>
            <w:tcW w:w="4675" w:type="dxa"/>
            <w:tcBorders>
              <w:top w:val="single" w:sz="4" w:space="0" w:color="000000"/>
              <w:left w:val="single" w:sz="4" w:space="0" w:color="000000"/>
              <w:bottom w:val="single" w:sz="4" w:space="0" w:color="000000"/>
              <w:right w:val="single" w:sz="4" w:space="0" w:color="auto"/>
            </w:tcBorders>
            <w:hideMark/>
          </w:tcPr>
          <w:p w14:paraId="11CB87B4"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p>
        </w:tc>
      </w:tr>
      <w:tr w:rsidR="00172D88" w:rsidRPr="00172D88" w14:paraId="0D965A7B"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2C8181A"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Batang" w:hAnsi="Tahoma" w:cs="Tahoma"/>
                <w:bCs/>
                <w:lang w:val="el-GR" w:eastAsia="el-GR"/>
              </w:rPr>
              <w:t xml:space="preserve">6. </w:t>
            </w:r>
            <w:r w:rsidRPr="00172D88">
              <w:rPr>
                <w:rFonts w:ascii="Tahoma" w:eastAsia="Batang" w:hAnsi="Tahoma" w:cs="Tahoma"/>
                <w:bCs/>
                <w:lang w:val="ru-RU" w:eastAsia="el-GR"/>
              </w:rPr>
              <w:t xml:space="preserve">Καραμήτσου </w:t>
            </w:r>
            <w:r w:rsidRPr="00172D88">
              <w:rPr>
                <w:rFonts w:ascii="Tahoma" w:eastAsia="Batang" w:hAnsi="Tahoma" w:cs="Tahoma"/>
                <w:bCs/>
                <w:lang w:val="el-GR" w:eastAsia="el-GR"/>
              </w:rPr>
              <w:t xml:space="preserve">Γιαννέλου- </w:t>
            </w:r>
            <w:r w:rsidRPr="00172D88">
              <w:rPr>
                <w:rFonts w:ascii="Tahoma" w:eastAsia="Batang" w:hAnsi="Tahoma" w:cs="Tahoma"/>
                <w:bCs/>
                <w:lang w:val="ru-RU" w:eastAsia="el-GR"/>
              </w:rPr>
              <w:t xml:space="preserve">Κατερίνα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p>
        </w:tc>
        <w:tc>
          <w:tcPr>
            <w:tcW w:w="4675" w:type="dxa"/>
            <w:tcBorders>
              <w:top w:val="single" w:sz="4" w:space="0" w:color="000000"/>
              <w:left w:val="single" w:sz="4" w:space="0" w:color="000000"/>
              <w:bottom w:val="single" w:sz="4" w:space="0" w:color="000000"/>
              <w:right w:val="single" w:sz="4" w:space="0" w:color="auto"/>
            </w:tcBorders>
          </w:tcPr>
          <w:p w14:paraId="615178DB"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p>
        </w:tc>
      </w:tr>
      <w:tr w:rsidR="00172D88" w:rsidRPr="00172D88" w14:paraId="4BA6BB0B"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C19C9E5"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eastAsia="el-GR"/>
              </w:rPr>
            </w:pPr>
            <w:r w:rsidRPr="00172D88">
              <w:rPr>
                <w:rFonts w:ascii="Tahoma" w:eastAsia="Batang" w:hAnsi="Tahoma" w:cs="Tahoma"/>
                <w:bCs/>
                <w:lang w:val="el-GR" w:eastAsia="el-GR"/>
              </w:rPr>
              <w:t xml:space="preserve">7. </w:t>
            </w:r>
            <w:r w:rsidRPr="00172D88">
              <w:rPr>
                <w:rFonts w:ascii="Tahoma" w:eastAsia="Batang" w:hAnsi="Tahoma" w:cs="Tahoma"/>
                <w:bCs/>
                <w:lang w:val="ru-RU" w:eastAsia="el-GR"/>
              </w:rPr>
              <w:t xml:space="preserve">Κυλίμος Νικόλαιος-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p>
        </w:tc>
        <w:tc>
          <w:tcPr>
            <w:tcW w:w="4675" w:type="dxa"/>
            <w:tcBorders>
              <w:top w:val="single" w:sz="4" w:space="0" w:color="000000"/>
              <w:left w:val="single" w:sz="4" w:space="0" w:color="000000"/>
              <w:bottom w:val="single" w:sz="4" w:space="0" w:color="000000"/>
              <w:right w:val="single" w:sz="4" w:space="0" w:color="auto"/>
            </w:tcBorders>
          </w:tcPr>
          <w:p w14:paraId="64632C48"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p>
        </w:tc>
      </w:tr>
      <w:tr w:rsidR="00172D88" w:rsidRPr="00172D88" w14:paraId="7737ACC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6627C9F" w14:textId="77777777" w:rsidR="00172D88" w:rsidRPr="00172D88" w:rsidRDefault="00172D88" w:rsidP="00172D88">
            <w:pPr>
              <w:tabs>
                <w:tab w:val="left" w:pos="8100"/>
              </w:tabs>
              <w:spacing w:after="0" w:line="360" w:lineRule="auto"/>
              <w:ind w:right="57"/>
              <w:jc w:val="both"/>
              <w:rPr>
                <w:rFonts w:ascii="Tahoma" w:eastAsia="Batang" w:hAnsi="Tahoma" w:cs="Tahoma"/>
                <w:bCs/>
                <w:lang w:val="ru-RU" w:eastAsia="el-GR"/>
              </w:rPr>
            </w:pPr>
            <w:r w:rsidRPr="00172D88">
              <w:rPr>
                <w:rFonts w:ascii="Tahoma" w:eastAsia="Times New Roman" w:hAnsi="Tahoma" w:cs="Tahoma"/>
                <w:lang w:val="el-GR" w:eastAsia="el-GR"/>
              </w:rPr>
              <w:t>8</w:t>
            </w:r>
            <w:r w:rsidRPr="00172D88">
              <w:rPr>
                <w:rFonts w:ascii="Tahoma" w:eastAsia="Times New Roman" w:hAnsi="Tahoma" w:cs="Tahoma"/>
                <w:lang w:val="ru-RU" w:eastAsia="el-GR"/>
              </w:rPr>
              <w:t>. Παλκανίκος Ιωάννης</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1B53C19F" w14:textId="77777777" w:rsidR="00172D88" w:rsidRPr="00172D88" w:rsidRDefault="00172D88" w:rsidP="00172D88">
            <w:pPr>
              <w:spacing w:after="0" w:line="240" w:lineRule="auto"/>
              <w:rPr>
                <w:rFonts w:ascii="Tahoma" w:eastAsia="Batang" w:hAnsi="Tahoma" w:cs="Tahoma"/>
                <w:bCs/>
                <w:lang w:val="ru-RU" w:eastAsia="el-GR"/>
              </w:rPr>
            </w:pPr>
          </w:p>
        </w:tc>
      </w:tr>
      <w:tr w:rsidR="00172D88" w:rsidRPr="00172D88" w14:paraId="54D5CFE8"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DEC3B17"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Times New Roman" w:hAnsi="Tahoma" w:cs="Tahoma"/>
                <w:lang w:val="el-GR" w:eastAsia="el-GR"/>
              </w:rPr>
              <w:t xml:space="preserve">9. </w:t>
            </w:r>
            <w:r w:rsidRPr="00172D88">
              <w:rPr>
                <w:rFonts w:ascii="Tahoma" w:eastAsia="Batang" w:hAnsi="Tahoma" w:cs="Tahoma"/>
                <w:bCs/>
                <w:lang w:val="el-GR" w:eastAsia="el-GR"/>
              </w:rPr>
              <w:t xml:space="preserve">Παπάς Παναγιώτης -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p>
        </w:tc>
        <w:tc>
          <w:tcPr>
            <w:tcW w:w="4675" w:type="dxa"/>
            <w:tcBorders>
              <w:top w:val="single" w:sz="4" w:space="0" w:color="000000"/>
              <w:left w:val="single" w:sz="4" w:space="0" w:color="000000"/>
              <w:bottom w:val="single" w:sz="4" w:space="0" w:color="000000"/>
              <w:right w:val="single" w:sz="4" w:space="0" w:color="auto"/>
            </w:tcBorders>
          </w:tcPr>
          <w:p w14:paraId="5AA3B14D"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p>
        </w:tc>
      </w:tr>
      <w:tr w:rsidR="00172D88" w:rsidRPr="00172D88" w14:paraId="44A233D0"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995D791"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Times New Roman" w:hAnsi="Tahoma" w:cs="Tahoma"/>
                <w:lang w:val="el-GR" w:eastAsia="el-GR"/>
              </w:rPr>
              <w:t>10.</w:t>
            </w:r>
            <w:r w:rsidRPr="00172D88">
              <w:rPr>
                <w:rFonts w:ascii="Tahoma" w:eastAsia="Batang" w:hAnsi="Tahoma" w:cs="Tahoma"/>
                <w:bCs/>
                <w:lang w:val="ru-RU" w:eastAsia="el-GR"/>
              </w:rPr>
              <w:t xml:space="preserve"> Πρόξενος Χρήστος</w:t>
            </w:r>
            <w:r w:rsidRPr="00172D88">
              <w:rPr>
                <w:rFonts w:ascii="Tahoma" w:eastAsia="Batang" w:hAnsi="Tahoma" w:cs="Tahoma"/>
                <w:bCs/>
                <w:lang w:val="el-GR" w:eastAsia="el-GR"/>
              </w:rPr>
              <w:t>-</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747B98CF" w14:textId="77777777" w:rsidR="00172D88" w:rsidRPr="00172D88" w:rsidRDefault="00172D88" w:rsidP="00172D88">
            <w:pPr>
              <w:spacing w:after="0" w:line="240" w:lineRule="auto"/>
              <w:rPr>
                <w:rFonts w:ascii="Tahoma" w:eastAsia="Times New Roman" w:hAnsi="Tahoma" w:cs="Tahoma"/>
                <w:lang w:val="el-GR" w:eastAsia="el-GR"/>
              </w:rPr>
            </w:pPr>
          </w:p>
        </w:tc>
      </w:tr>
      <w:tr w:rsidR="00172D88" w:rsidRPr="00172D88" w14:paraId="2554368D"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DAA7AB9"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Times New Roman" w:hAnsi="Tahoma" w:cs="Tahoma"/>
                <w:lang w:val="el-GR" w:eastAsia="el-GR"/>
              </w:rPr>
              <w:t xml:space="preserve">11. </w:t>
            </w:r>
            <w:r w:rsidRPr="00172D88">
              <w:rPr>
                <w:rFonts w:ascii="Tahoma" w:eastAsia="Batang" w:hAnsi="Tahoma" w:cs="Tahoma"/>
                <w:bCs/>
                <w:lang w:val="ru-RU" w:eastAsia="el-GR"/>
              </w:rPr>
              <w:t>Σκαρλατίδης Αθανάσιος</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w:t>
            </w:r>
          </w:p>
        </w:tc>
        <w:tc>
          <w:tcPr>
            <w:tcW w:w="4675" w:type="dxa"/>
            <w:tcBorders>
              <w:top w:val="single" w:sz="4" w:space="0" w:color="000000"/>
              <w:left w:val="single" w:sz="4" w:space="0" w:color="000000"/>
              <w:bottom w:val="single" w:sz="4" w:space="0" w:color="000000"/>
              <w:right w:val="single" w:sz="4" w:space="0" w:color="auto"/>
            </w:tcBorders>
          </w:tcPr>
          <w:p w14:paraId="3032BB9D"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p>
        </w:tc>
      </w:tr>
      <w:tr w:rsidR="00172D88" w:rsidRPr="00172D88" w14:paraId="6A17E670"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ABD81C3"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eastAsia="el-GR"/>
              </w:rPr>
            </w:pPr>
            <w:r w:rsidRPr="00172D88">
              <w:rPr>
                <w:rFonts w:ascii="Tahoma" w:eastAsia="Times New Roman" w:hAnsi="Tahoma" w:cs="Tahoma"/>
                <w:lang w:val="el-GR" w:eastAsia="el-GR"/>
              </w:rPr>
              <w:t xml:space="preserve">12. </w:t>
            </w:r>
            <w:r w:rsidRPr="00172D88">
              <w:rPr>
                <w:rFonts w:ascii="Tahoma" w:eastAsia="Times New Roman" w:hAnsi="Tahoma" w:cs="Tahoma"/>
                <w:lang w:val="ru-RU" w:eastAsia="el-GR"/>
              </w:rPr>
              <w:t>Τερζή Αναστασία</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4327D4B4" w14:textId="77777777" w:rsidR="00172D88" w:rsidRPr="00172D88" w:rsidRDefault="00172D88" w:rsidP="00172D88">
            <w:pPr>
              <w:spacing w:after="0" w:line="240" w:lineRule="auto"/>
              <w:rPr>
                <w:rFonts w:ascii="Tahoma" w:eastAsia="Times New Roman" w:hAnsi="Tahoma" w:cs="Tahoma"/>
                <w:lang w:val="el-GR" w:eastAsia="el-GR"/>
              </w:rPr>
            </w:pPr>
          </w:p>
        </w:tc>
      </w:tr>
      <w:tr w:rsidR="00172D88" w:rsidRPr="00172D88" w14:paraId="4FEF20EA"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1F049DA"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eastAsia="el-GR"/>
              </w:rPr>
            </w:pPr>
            <w:r w:rsidRPr="00172D88">
              <w:rPr>
                <w:rFonts w:ascii="Tahoma" w:eastAsia="Batang" w:hAnsi="Tahoma" w:cs="Tahoma"/>
                <w:bCs/>
                <w:lang w:val="el-GR" w:eastAsia="el-GR"/>
              </w:rPr>
              <w:t>13</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Φωτεινού Σαράντος-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r w:rsidRPr="00172D88">
              <w:rPr>
                <w:rFonts w:ascii="Tahoma" w:eastAsia="Batang" w:hAnsi="Tahoma" w:cs="Tahoma"/>
                <w:bCs/>
                <w:lang w:val="el-GR" w:eastAsia="el-GR"/>
              </w:rPr>
              <w:t xml:space="preserve">   </w:t>
            </w:r>
            <w:r w:rsidRPr="00172D88">
              <w:rPr>
                <w:rFonts w:ascii="Tahoma" w:eastAsia="Batang" w:hAnsi="Tahoma" w:cs="Tahoma"/>
                <w:bCs/>
                <w:lang w:val="ru-RU" w:eastAsia="el-GR"/>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6A4E1100"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eastAsia="el-GR"/>
              </w:rPr>
            </w:pPr>
            <w:r w:rsidRPr="00172D88">
              <w:rPr>
                <w:rFonts w:ascii="Tahoma" w:eastAsia="Batang" w:hAnsi="Tahoma" w:cs="Tahoma"/>
                <w:bCs/>
                <w:lang w:val="ru-RU" w:eastAsia="el-GR"/>
              </w:rPr>
              <w:t>(Δεν προσήλθαν αν και κλήθηκαν νόμιμα)</w:t>
            </w:r>
          </w:p>
        </w:tc>
      </w:tr>
    </w:tbl>
    <w:p w14:paraId="23CE8AC6"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lastRenderedPageBreak/>
        <w:t xml:space="preserve">Ο Δήμαρχος Γαλατούμος Νικόλαος προσκλήθηκε και παρίσταται στη συνεδρίαση μέσω τηλεδιάσκεψης </w:t>
      </w:r>
      <w:r w:rsidRPr="00172D88">
        <w:rPr>
          <w:rFonts w:ascii="Tahoma" w:eastAsia="Batang" w:hAnsi="Tahoma" w:cs="Tahoma"/>
          <w:color w:val="000000"/>
          <w:lang w:val="el-GR" w:eastAsia="el-GR"/>
        </w:rPr>
        <w:t>(zoom).</w:t>
      </w:r>
    </w:p>
    <w:p w14:paraId="45AE98A2"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Στη συνεδρίαση μέσω τηλεδιάσκεψης </w:t>
      </w:r>
      <w:r w:rsidRPr="00172D88">
        <w:rPr>
          <w:rFonts w:ascii="Tahoma" w:eastAsia="Batang" w:hAnsi="Tahoma" w:cs="Tahoma"/>
          <w:color w:val="000000"/>
          <w:lang w:val="el-GR" w:eastAsia="el-GR"/>
        </w:rPr>
        <w:t>(zoom) συμμετείχε</w:t>
      </w:r>
      <w:r w:rsidRPr="00172D88">
        <w:rPr>
          <w:rFonts w:ascii="Tahoma" w:eastAsia="SimSun" w:hAnsi="Tahoma" w:cs="Tahoma"/>
          <w:lang w:val="el-GR" w:eastAsia="zh-CN"/>
        </w:rPr>
        <w:t xml:space="preserve"> και η Kαπετανίδου Στυλιανή υπάλληλος του Δήμου κλάδου ΠΕ1 Διοικητικού /Α΄ για την τήρηση των πρακτικών.</w:t>
      </w:r>
    </w:p>
    <w:p w14:paraId="56225C5C"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Με την διαπίστωση της απαρτίας, η Πρόεδρος κα. Βασιλειάδου Σωτηρία κήρυξε την έναρξη της συνεδρίασης και αναφέρθηκε στην θλίψη που προκάλεσε στο νησί ο θάνατος από κορωνοϊο του φίλου και διατελέσαντος δημοτικού συμβουλίου Μιχάλη Γλήνια και εκφράζοντας όλο το Δημοτικό Συμβούλιο απήθυνε θερμά συλλυπητήρια στην οικογένεια και στους οικείους του θανόντος ενώ ανέφερε και τον λόγο απουσίας της πρακτικογράφου κα. Βραχιώλια Ευαγγελίας λόγω πένθους από τον θανάτο του πατέρα της </w:t>
      </w:r>
    </w:p>
    <w:p w14:paraId="7F3E29A2"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Ο Δήμαρχος κ. Γαλατούμος Νικόλαος πήρε το λόγο και αφού εξέφρασε με την σειρά του θερμά συλλυπητήρια προς την οικογένεια του θανόντος Μιχάλη Γλήνια και προς την Βραχιώλια Ευαγγελία για το θάνατο του πατέρα της, πρότεινε ενός λεπτού σιγή στην μνήμη του Μιχάλη Γλήνια.</w:t>
      </w:r>
    </w:p>
    <w:p w14:paraId="0ED0217E"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Στην συνέχεια ο Δημοτικός Σύμβουλος κ. Βίτσας Αθανάσιος πήρε το λόγο και εξέφρασε την θλίψη του για την απώλεια του Μιχάλη και εξέφρασε τα συλλυπητήριά του προς την οικογένεια και τους οικείους των θανόντων.</w:t>
      </w:r>
    </w:p>
    <w:p w14:paraId="61A19924"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Μετά την τήρηση ενός λεπτού σιγής και την έγκριση συζήτησης εκτός ημερήσιας διάταξης δύο θεμάτων ο Δήμαρχος κ. Γαλατούμος εισηγήθηκε τα θέματα εκτός ημερήσιας διάταξης.</w:t>
      </w:r>
    </w:p>
    <w:p w14:paraId="0F7CE707"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Πριν την συζήτηση του 4</w:t>
      </w:r>
      <w:r w:rsidRPr="00172D88">
        <w:rPr>
          <w:rFonts w:ascii="Tahoma" w:eastAsia="SimSun" w:hAnsi="Tahoma" w:cs="Tahoma"/>
          <w:vertAlign w:val="superscript"/>
          <w:lang w:val="el-GR" w:eastAsia="zh-CN"/>
        </w:rPr>
        <w:t>ου</w:t>
      </w:r>
      <w:r w:rsidRPr="00172D88">
        <w:rPr>
          <w:rFonts w:ascii="Tahoma" w:eastAsia="SimSun" w:hAnsi="Tahoma" w:cs="Tahoma"/>
          <w:lang w:val="el-GR" w:eastAsia="zh-CN"/>
        </w:rPr>
        <w:t xml:space="preserve"> θέματος συνδέθηκε με την τηλεδιάσκεψη και η Δημοτική Σύμβουλος κα. Μόραλη Αντωνάκη Χρυσάνθη και κατά την διάρκεια συζήτησης του 4</w:t>
      </w:r>
      <w:r w:rsidRPr="00172D88">
        <w:rPr>
          <w:rFonts w:ascii="Tahoma" w:eastAsia="SimSun" w:hAnsi="Tahoma" w:cs="Tahoma"/>
          <w:vertAlign w:val="superscript"/>
          <w:lang w:val="el-GR" w:eastAsia="zh-CN"/>
        </w:rPr>
        <w:t>ου</w:t>
      </w:r>
      <w:r w:rsidRPr="00172D88">
        <w:rPr>
          <w:rFonts w:ascii="Tahoma" w:eastAsia="SimSun" w:hAnsi="Tahoma" w:cs="Tahoma"/>
          <w:lang w:val="el-GR" w:eastAsia="zh-CN"/>
        </w:rPr>
        <w:t xml:space="preserve"> θέματος συνδέθηκε και ο Δημοτικός Σύμβουλος κ. Γλήνιας Ιωάννης.</w:t>
      </w:r>
    </w:p>
    <w:p w14:paraId="45B7AF11"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Η Πρόεδρος του Δημοτικού Συμβουλίου  εισηγήθηκε τα θέματα της ημερήσιας διάταξης ως εξής:</w:t>
      </w:r>
    </w:p>
    <w:p w14:paraId="32C3E981"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Σύμφωνα με την εισήγηση του αρμόδιου υπαλλήλου κ. Χονδρού Σταύρου, ο Μαρμαράς Γεώργιος με την αρίθμ. πρωτ.: 4724/24-9-2021 αίτησή του ζητάει την επέκταση άδειας καταστήματος εκμίσθωσης μοτοποδηλάτων που του χορηγήθηκε με το αρίθμ. πρωτ.: 4010/25-7-2021 έγγραφο του Δήμου Σαμοθράκης κατόπιν της αρίθμ. 158/29-6-2018 απόφασης του Δημοτικού Συμβουλίου από  10 σε 20 μοτοποδήλατα. Ο αιτών έχει καταθέσει όλα τα προβλεπόμενα δικαιολογητικά που αποδεικνύουν ότι πληρεί τις προϋποθέσει και καλείται το Δημοτικό Συμβούλιο να αποφασίσει σχετικά.</w:t>
      </w:r>
    </w:p>
    <w:p w14:paraId="20E1DAE6"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Το Δημοτικό Συμβούλιο άφου άκουσε τα ανωτέρω και κατόπιν διαλογικής συζήτησης,</w:t>
      </w:r>
    </w:p>
    <w:p w14:paraId="139765A6"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p>
    <w:p w14:paraId="32235EB5" w14:textId="77777777" w:rsidR="00172D88" w:rsidRPr="00172D88" w:rsidRDefault="00172D88" w:rsidP="00172D88">
      <w:pPr>
        <w:snapToGrid w:val="0"/>
        <w:spacing w:after="0" w:line="360" w:lineRule="auto"/>
        <w:ind w:firstLine="720"/>
        <w:jc w:val="both"/>
        <w:rPr>
          <w:rFonts w:ascii="Tahoma" w:eastAsia="SimSun" w:hAnsi="Tahoma" w:cs="Tahoma"/>
          <w:b/>
          <w:bCs/>
          <w:lang w:val="el-GR" w:eastAsia="zh-CN"/>
        </w:rPr>
      </w:pPr>
      <w:r w:rsidRPr="00172D88">
        <w:rPr>
          <w:rFonts w:ascii="Tahoma" w:eastAsia="SimSun" w:hAnsi="Tahoma" w:cs="Tahoma"/>
          <w:lang w:val="el-GR" w:eastAsia="zh-CN"/>
        </w:rPr>
        <w:tab/>
      </w:r>
      <w:r w:rsidRPr="00172D88">
        <w:rPr>
          <w:rFonts w:ascii="Tahoma" w:eastAsia="SimSun" w:hAnsi="Tahoma" w:cs="Tahoma"/>
          <w:lang w:val="el-GR" w:eastAsia="zh-CN"/>
        </w:rPr>
        <w:tab/>
      </w:r>
      <w:r w:rsidRPr="00172D88">
        <w:rPr>
          <w:rFonts w:ascii="Tahoma" w:eastAsia="SimSun" w:hAnsi="Tahoma" w:cs="Tahoma"/>
          <w:lang w:val="el-GR" w:eastAsia="zh-CN"/>
        </w:rPr>
        <w:tab/>
      </w:r>
      <w:r w:rsidRPr="00172D88">
        <w:rPr>
          <w:rFonts w:ascii="Tahoma" w:eastAsia="SimSun" w:hAnsi="Tahoma" w:cs="Tahoma"/>
          <w:lang w:val="el-GR" w:eastAsia="zh-CN"/>
        </w:rPr>
        <w:tab/>
      </w:r>
      <w:r w:rsidRPr="00172D88">
        <w:rPr>
          <w:rFonts w:ascii="Tahoma" w:eastAsia="SimSun" w:hAnsi="Tahoma" w:cs="Tahoma"/>
          <w:lang w:val="el-GR" w:eastAsia="zh-CN"/>
        </w:rPr>
        <w:tab/>
      </w:r>
      <w:r w:rsidRPr="00172D88">
        <w:rPr>
          <w:rFonts w:ascii="Tahoma" w:eastAsia="SimSun" w:hAnsi="Tahoma" w:cs="Tahoma"/>
          <w:lang w:val="el-GR" w:eastAsia="zh-CN"/>
        </w:rPr>
        <w:tab/>
      </w:r>
      <w:r w:rsidRPr="00172D88">
        <w:rPr>
          <w:rFonts w:ascii="Tahoma" w:eastAsia="SimSun" w:hAnsi="Tahoma" w:cs="Tahoma"/>
          <w:b/>
          <w:bCs/>
          <w:lang w:val="el-GR" w:eastAsia="zh-CN"/>
        </w:rPr>
        <w:t>ΑΠΟΦΑΣΙΣΕ ΟΜΟΦΩΝΑ</w:t>
      </w:r>
    </w:p>
    <w:p w14:paraId="11F51196"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p>
    <w:p w14:paraId="01B05414" w14:textId="77777777" w:rsidR="00172D88" w:rsidRPr="00172D88" w:rsidRDefault="00172D88" w:rsidP="00172D88">
      <w:pPr>
        <w:snapToGrid w:val="0"/>
        <w:spacing w:after="0" w:line="360" w:lineRule="auto"/>
        <w:jc w:val="both"/>
        <w:rPr>
          <w:rFonts w:ascii="Tahoma" w:eastAsia="SimSun" w:hAnsi="Tahoma" w:cs="Tahoma"/>
          <w:lang w:val="el-GR" w:eastAsia="zh-CN"/>
        </w:rPr>
      </w:pPr>
      <w:r w:rsidRPr="00172D88">
        <w:rPr>
          <w:rFonts w:ascii="Tahoma" w:eastAsia="SimSun" w:hAnsi="Tahoma" w:cs="Tahoma"/>
          <w:lang w:val="el-GR" w:eastAsia="zh-CN"/>
        </w:rPr>
        <w:t>Εγκρίνει την χορήγηση άδειας επέκτασης καταστήματος εκμίσθωσης μοτοποδηλάτων από 10 σε 20 μοτοποδήλατα στον Μαρμαρά Γεώργιο για το κατάστημά του που βρίσκεται  στον οικισμό Καμαριώτισσας Σαμοθράκης.</w:t>
      </w:r>
    </w:p>
    <w:p w14:paraId="649639A9" w14:textId="77777777" w:rsidR="00172D88" w:rsidRPr="00172D88" w:rsidRDefault="00172D88" w:rsidP="00172D88">
      <w:pPr>
        <w:autoSpaceDE w:val="0"/>
        <w:autoSpaceDN w:val="0"/>
        <w:adjustRightInd w:val="0"/>
        <w:spacing w:after="0" w:line="240" w:lineRule="auto"/>
        <w:rPr>
          <w:rFonts w:ascii="Tahoma" w:hAnsi="Tahoma" w:cs="Tahoma"/>
          <w:lang w:val="el-GR"/>
        </w:rPr>
      </w:pPr>
      <w:r w:rsidRPr="00172D88">
        <w:rPr>
          <w:rFonts w:ascii="Tahoma" w:hAnsi="Tahoma" w:cs="Tahoma"/>
          <w:bCs/>
          <w:lang w:val="el-GR"/>
        </w:rPr>
        <w:tab/>
      </w:r>
    </w:p>
    <w:p w14:paraId="722F03A7"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Αφού συντάχθηκε και αναγνώστηκε το πρακτικό αυτό υπογράφεται όπως παρακάτω:</w:t>
      </w:r>
    </w:p>
    <w:p w14:paraId="10AC06CC" w14:textId="77777777" w:rsidR="00172D88" w:rsidRPr="00172D88" w:rsidRDefault="00172D88" w:rsidP="00172D88">
      <w:pPr>
        <w:suppressAutoHyphens/>
        <w:spacing w:after="0" w:line="240" w:lineRule="auto"/>
        <w:rPr>
          <w:rFonts w:ascii="Tahoma" w:eastAsia="Times New Roman" w:hAnsi="Tahoma" w:cs="Tahoma"/>
          <w:lang w:val="el-GR" w:eastAsia="ar-SA"/>
        </w:rPr>
      </w:pPr>
    </w:p>
    <w:p w14:paraId="328D6D98" w14:textId="77777777" w:rsidR="00172D88" w:rsidRPr="00172D88" w:rsidRDefault="00172D88" w:rsidP="00172D88">
      <w:pPr>
        <w:suppressAutoHyphens/>
        <w:spacing w:after="0" w:line="240" w:lineRule="auto"/>
        <w:rPr>
          <w:rFonts w:ascii="Tahoma" w:eastAsia="Times New Roman" w:hAnsi="Tahoma" w:cs="Tahoma"/>
          <w:lang w:val="ru-RU" w:eastAsia="ar-SA"/>
        </w:rPr>
      </w:pPr>
      <w:r w:rsidRPr="00172D88">
        <w:rPr>
          <w:rFonts w:ascii="Tahoma" w:eastAsia="Times New Roman" w:hAnsi="Tahoma" w:cs="Tahoma"/>
          <w:lang w:val="el-GR" w:eastAsia="ar-SA"/>
        </w:rPr>
        <w:t>Η Πρόεδρος  του Δημοτικού Συμβουλίου       Τα Μέλη             Ο Γραμματέας</w:t>
      </w:r>
    </w:p>
    <w:p w14:paraId="76B21D82" w14:textId="77777777" w:rsidR="00172D88" w:rsidRPr="00172D88" w:rsidRDefault="00172D88" w:rsidP="00172D88">
      <w:pPr>
        <w:suppressAutoHyphens/>
        <w:snapToGrid w:val="0"/>
        <w:spacing w:after="0" w:line="240" w:lineRule="auto"/>
        <w:ind w:left="-180"/>
        <w:jc w:val="both"/>
        <w:rPr>
          <w:rFonts w:ascii="Tahoma" w:eastAsia="SimSun" w:hAnsi="Tahoma" w:cs="Tahoma"/>
          <w:lang w:val="el-GR" w:eastAsia="ar-SA"/>
        </w:rPr>
      </w:pPr>
      <w:r w:rsidRPr="00172D88">
        <w:rPr>
          <w:rFonts w:ascii="Tahoma" w:eastAsia="SimSun" w:hAnsi="Tahoma" w:cs="Tahoma"/>
          <w:lang w:val="el-GR" w:eastAsia="ar-SA"/>
        </w:rPr>
        <w:t xml:space="preserve">      Βασιλειάδου Σόνια                                                           Παλκανίκος Ιωάννης</w:t>
      </w:r>
    </w:p>
    <w:p w14:paraId="2A22F465"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Ακριβές Απόσπασμα</w:t>
      </w:r>
    </w:p>
    <w:p w14:paraId="1A069D63"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 xml:space="preserve">      Ο Δήμαρχος</w:t>
      </w:r>
    </w:p>
    <w:p w14:paraId="0AD09883" w14:textId="77777777" w:rsidR="00172D88" w:rsidRPr="00172D88" w:rsidRDefault="00172D88" w:rsidP="00172D88">
      <w:pPr>
        <w:suppressAutoHyphens/>
        <w:spacing w:after="0" w:line="240" w:lineRule="auto"/>
        <w:rPr>
          <w:rFonts w:ascii="Tahoma" w:eastAsia="Times New Roman" w:hAnsi="Tahoma" w:cs="Tahoma"/>
          <w:lang w:val="el-GR" w:eastAsia="ar-SA"/>
        </w:rPr>
      </w:pPr>
    </w:p>
    <w:p w14:paraId="7F77A03E"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Γαλατούμος Νικόλαος</w:t>
      </w:r>
    </w:p>
    <w:p w14:paraId="2B4B75BE" w14:textId="77777777" w:rsidR="00172D88" w:rsidRPr="00172D88" w:rsidRDefault="00172D88" w:rsidP="00172D88">
      <w:pPr>
        <w:suppressAutoHyphens/>
        <w:spacing w:after="0" w:line="240" w:lineRule="auto"/>
        <w:rPr>
          <w:rFonts w:ascii="Tahoma" w:eastAsia="Times New Roman" w:hAnsi="Tahoma" w:cs="Tahoma"/>
          <w:lang w:val="el-GR" w:eastAsia="ar-SA"/>
        </w:rPr>
      </w:pPr>
    </w:p>
    <w:p w14:paraId="08F0C063" w14:textId="77777777" w:rsidR="00172D88" w:rsidRPr="00172D88" w:rsidRDefault="00172D88" w:rsidP="00172D88">
      <w:pPr>
        <w:snapToGrid w:val="0"/>
        <w:spacing w:after="0" w:line="360" w:lineRule="auto"/>
        <w:jc w:val="both"/>
        <w:rPr>
          <w:rFonts w:ascii="Tahoma" w:eastAsia="SimSun" w:hAnsi="Tahoma" w:cs="Tahoma"/>
          <w:lang w:val="el-GR" w:eastAsia="zh-CN"/>
        </w:rPr>
      </w:pPr>
    </w:p>
    <w:p w14:paraId="1727D9D4" w14:textId="77777777" w:rsidR="00172D88" w:rsidRPr="00172D88" w:rsidRDefault="00172D88" w:rsidP="00172D88">
      <w:pPr>
        <w:keepNext/>
        <w:suppressAutoHyphens/>
        <w:snapToGrid w:val="0"/>
        <w:spacing w:after="0" w:line="360" w:lineRule="auto"/>
        <w:jc w:val="both"/>
        <w:outlineLvl w:val="0"/>
        <w:rPr>
          <w:rFonts w:ascii="Tahoma" w:eastAsia="Times New Roman" w:hAnsi="Tahoma" w:cs="Tahoma"/>
          <w:b/>
          <w:lang w:val="el-GR" w:eastAsia="ar-SA"/>
        </w:rPr>
      </w:pPr>
      <w:r w:rsidRPr="00172D88">
        <w:rPr>
          <w:rFonts w:ascii="Tahoma" w:eastAsia="Times New Roman" w:hAnsi="Tahoma" w:cs="Tahoma"/>
          <w:b/>
          <w:lang w:val="el-GR" w:eastAsia="ar-SA"/>
        </w:rPr>
        <w:t xml:space="preserve">ΕΛΛΗΝΙΚΗ ΔΗΜΟΚΡΑΤΙΑ      </w:t>
      </w:r>
    </w:p>
    <w:p w14:paraId="6EDC567B" w14:textId="77777777" w:rsidR="00172D88" w:rsidRPr="00172D88" w:rsidRDefault="00172D88" w:rsidP="00172D88">
      <w:pPr>
        <w:keepNext/>
        <w:suppressAutoHyphens/>
        <w:snapToGrid w:val="0"/>
        <w:spacing w:after="0" w:line="360" w:lineRule="auto"/>
        <w:jc w:val="both"/>
        <w:outlineLvl w:val="0"/>
        <w:rPr>
          <w:rFonts w:ascii="Tahoma" w:eastAsia="Times New Roman" w:hAnsi="Tahoma" w:cs="Tahoma"/>
          <w:b/>
          <w:color w:val="111111"/>
          <w:lang w:val="el-GR" w:eastAsia="ar-SA"/>
        </w:rPr>
      </w:pPr>
      <w:r w:rsidRPr="00172D88">
        <w:rPr>
          <w:rFonts w:ascii="Tahoma" w:eastAsia="Times New Roman" w:hAnsi="Tahoma" w:cs="Tahoma"/>
          <w:b/>
          <w:lang w:val="el-GR" w:eastAsia="ar-SA"/>
        </w:rPr>
        <w:t>ΝΟΜΟΣ ΕΒΡΟΥ                                              ΑΝΑΡΤΗΤΕΑ ΣΤΟ ΔΙΑΔΙΚΤΥΟ</w:t>
      </w:r>
      <w:r w:rsidRPr="00172D88">
        <w:rPr>
          <w:rFonts w:ascii="Tahoma" w:eastAsia="SimSun" w:hAnsi="Tahoma" w:cs="Tahoma"/>
          <w:b/>
          <w:bCs/>
          <w:lang w:val="el-GR" w:eastAsia="zh-CN"/>
        </w:rPr>
        <w:t xml:space="preserve">: </w:t>
      </w:r>
      <w:r w:rsidRPr="00172D88">
        <w:rPr>
          <w:rFonts w:ascii="Times New Roman" w:eastAsia="Times New Roman" w:hAnsi="Times New Roman" w:cs="Times New Roman"/>
          <w:b/>
          <w:bCs/>
          <w:sz w:val="24"/>
          <w:szCs w:val="24"/>
          <w:lang w:val="el-GR" w:eastAsia="el-GR"/>
        </w:rPr>
        <w:t xml:space="preserve"> </w:t>
      </w:r>
      <w:r w:rsidRPr="00172D88">
        <w:rPr>
          <w:rFonts w:ascii="Times New Roman" w:eastAsia="Times New Roman" w:hAnsi="Times New Roman" w:cs="Times New Roman"/>
          <w:sz w:val="24"/>
          <w:szCs w:val="24"/>
          <w:lang w:val="el-GR" w:eastAsia="el-GR"/>
        </w:rPr>
        <w:t>6ΛΙ9Ω1Λ-Γ95</w:t>
      </w:r>
    </w:p>
    <w:p w14:paraId="15EE9CEE" w14:textId="77777777" w:rsidR="00172D88" w:rsidRPr="00172D88" w:rsidRDefault="00172D88" w:rsidP="00172D88">
      <w:pPr>
        <w:tabs>
          <w:tab w:val="left" w:pos="2925"/>
        </w:tabs>
        <w:suppressAutoHyphens/>
        <w:snapToGrid w:val="0"/>
        <w:spacing w:after="0" w:line="360" w:lineRule="auto"/>
        <w:rPr>
          <w:rFonts w:ascii="Tahoma" w:eastAsia="Times New Roman" w:hAnsi="Tahoma" w:cs="Tahoma"/>
          <w:b/>
          <w:color w:val="111111"/>
          <w:lang w:val="el-GR" w:eastAsia="ar-SA"/>
        </w:rPr>
      </w:pPr>
      <w:r w:rsidRPr="00172D88">
        <w:rPr>
          <w:rFonts w:ascii="Tahoma" w:eastAsia="Times New Roman" w:hAnsi="Tahoma" w:cs="Tahoma"/>
          <w:b/>
          <w:color w:val="111111"/>
          <w:lang w:val="el-GR" w:eastAsia="ar-SA"/>
        </w:rPr>
        <w:t>ΔΗΜΟΣ ΣΑΜΟΘΡΑΚΗΣ</w:t>
      </w:r>
      <w:r w:rsidRPr="00172D88">
        <w:rPr>
          <w:rFonts w:ascii="Tahoma" w:eastAsia="Times New Roman" w:hAnsi="Tahoma" w:cs="Tahoma"/>
          <w:b/>
          <w:color w:val="111111"/>
          <w:lang w:val="el-GR" w:eastAsia="ar-SA"/>
        </w:rPr>
        <w:tab/>
        <w:t xml:space="preserve">                              </w:t>
      </w:r>
    </w:p>
    <w:p w14:paraId="7E070DD4" w14:textId="77777777" w:rsidR="00172D88" w:rsidRPr="00172D88" w:rsidRDefault="00172D88" w:rsidP="00172D88">
      <w:pPr>
        <w:tabs>
          <w:tab w:val="left" w:pos="2925"/>
        </w:tabs>
        <w:suppressAutoHyphens/>
        <w:snapToGrid w:val="0"/>
        <w:spacing w:after="0" w:line="360" w:lineRule="auto"/>
        <w:rPr>
          <w:rFonts w:ascii="Tahoma" w:eastAsia="Times New Roman" w:hAnsi="Tahoma" w:cs="Tahoma"/>
          <w:b/>
          <w:bCs/>
          <w:lang w:val="el-GR" w:eastAsia="ar-SA"/>
        </w:rPr>
      </w:pPr>
      <w:r w:rsidRPr="00172D88">
        <w:rPr>
          <w:rFonts w:ascii="Tahoma" w:eastAsia="Times New Roman" w:hAnsi="Tahoma" w:cs="Tahoma"/>
          <w:b/>
          <w:lang w:val="el-GR" w:eastAsia="ar-SA"/>
        </w:rPr>
        <w:t>Aρ. Πρωτ.:  6181/13-</w:t>
      </w:r>
      <w:r w:rsidRPr="00172D88">
        <w:rPr>
          <w:rFonts w:ascii="Tahoma" w:eastAsia="Times New Roman" w:hAnsi="Tahoma" w:cs="Tahoma"/>
          <w:b/>
          <w:bCs/>
          <w:lang w:val="el-GR" w:eastAsia="ar-SA"/>
        </w:rPr>
        <w:t xml:space="preserve">12-2021                               </w:t>
      </w:r>
    </w:p>
    <w:p w14:paraId="6FAA8722" w14:textId="77777777" w:rsidR="00172D88" w:rsidRPr="00172D88" w:rsidRDefault="00172D88" w:rsidP="00172D88">
      <w:pPr>
        <w:suppressAutoHyphens/>
        <w:spacing w:after="0" w:line="360" w:lineRule="auto"/>
        <w:ind w:hanging="360"/>
        <w:jc w:val="center"/>
        <w:rPr>
          <w:rFonts w:ascii="Tahoma" w:eastAsia="Batang" w:hAnsi="Tahoma" w:cs="Tahoma"/>
          <w:b/>
          <w:lang w:val="el-GR" w:eastAsia="ar-SA"/>
        </w:rPr>
      </w:pPr>
      <w:r w:rsidRPr="00172D88">
        <w:rPr>
          <w:rFonts w:ascii="Tahoma" w:eastAsia="Batang" w:hAnsi="Tahoma" w:cs="Tahoma"/>
          <w:b/>
          <w:lang w:val="el-GR" w:eastAsia="ar-SA"/>
        </w:rPr>
        <w:t>ΑΠΟΣΠΑΣΜΑ</w:t>
      </w:r>
    </w:p>
    <w:p w14:paraId="7C0F0CC6" w14:textId="77777777" w:rsidR="00172D88" w:rsidRPr="00172D88" w:rsidRDefault="00172D88" w:rsidP="00172D88">
      <w:pPr>
        <w:suppressAutoHyphens/>
        <w:spacing w:after="0" w:line="360" w:lineRule="auto"/>
        <w:jc w:val="both"/>
        <w:rPr>
          <w:rFonts w:ascii="Tahoma" w:eastAsia="Batang" w:hAnsi="Tahoma" w:cs="Tahoma"/>
          <w:b/>
          <w:lang w:val="el-GR" w:eastAsia="ar-SA"/>
        </w:rPr>
      </w:pPr>
      <w:r w:rsidRPr="00172D88">
        <w:rPr>
          <w:rFonts w:ascii="Tahoma" w:eastAsia="Batang" w:hAnsi="Tahoma" w:cs="Tahoma"/>
          <w:lang w:val="el-GR" w:eastAsia="ar-SA"/>
        </w:rPr>
        <w:t>Α</w:t>
      </w:r>
      <w:r w:rsidRPr="00172D88">
        <w:rPr>
          <w:rFonts w:ascii="Tahoma" w:eastAsia="Times New Roman" w:hAnsi="Tahoma" w:cs="Tahoma"/>
          <w:lang w:val="ru-RU" w:eastAsia="ar-SA"/>
        </w:rPr>
        <w:t xml:space="preserve">πό το πρακτικό της </w:t>
      </w:r>
      <w:r w:rsidRPr="00172D88">
        <w:rPr>
          <w:rFonts w:ascii="Tahoma" w:eastAsia="Times New Roman" w:hAnsi="Tahoma" w:cs="Tahoma"/>
          <w:lang w:val="el-GR" w:eastAsia="ar-SA"/>
        </w:rPr>
        <w:t>21</w:t>
      </w:r>
      <w:r w:rsidRPr="00172D88">
        <w:rPr>
          <w:rFonts w:ascii="Tahoma" w:eastAsia="Times New Roman" w:hAnsi="Tahoma" w:cs="Tahoma"/>
          <w:vertAlign w:val="superscript"/>
          <w:lang w:val="el-GR" w:eastAsia="ar-SA"/>
        </w:rPr>
        <w:t>ης</w:t>
      </w:r>
      <w:r w:rsidRPr="00172D88">
        <w:rPr>
          <w:rFonts w:ascii="Tahoma" w:eastAsia="Times New Roman" w:hAnsi="Tahoma" w:cs="Tahoma"/>
          <w:lang w:val="ru-RU" w:eastAsia="ar-SA"/>
        </w:rPr>
        <w:t>/</w:t>
      </w:r>
      <w:r w:rsidRPr="00172D88">
        <w:rPr>
          <w:rFonts w:ascii="Tahoma" w:eastAsia="Times New Roman" w:hAnsi="Tahoma" w:cs="Tahoma"/>
          <w:lang w:val="el-GR" w:eastAsia="ar-SA"/>
        </w:rPr>
        <w:t xml:space="preserve">9-12-2021 </w:t>
      </w:r>
      <w:r w:rsidRPr="00172D88">
        <w:rPr>
          <w:rFonts w:ascii="Tahoma" w:eastAsia="Times New Roman" w:hAnsi="Tahoma" w:cs="Tahoma"/>
          <w:lang w:val="ru-RU" w:eastAsia="ar-SA"/>
        </w:rPr>
        <w:t>Συνεδρίασης του Δημοτικού Συμβουλίου</w:t>
      </w:r>
      <w:r w:rsidRPr="00172D88">
        <w:rPr>
          <w:rFonts w:ascii="Tahoma" w:eastAsia="Times New Roman" w:hAnsi="Tahoma" w:cs="Tahoma"/>
          <w:lang w:val="el-GR" w:eastAsia="ar-SA"/>
        </w:rPr>
        <w:t xml:space="preserve"> Σαμοθράκης</w:t>
      </w:r>
      <w:r w:rsidRPr="00172D88">
        <w:rPr>
          <w:rFonts w:ascii="Tahoma" w:eastAsia="Times New Roman" w:hAnsi="Tahoma" w:cs="Tahoma"/>
          <w:lang w:val="ru-RU" w:eastAsia="ar-SA"/>
        </w:rPr>
        <w:t>.</w:t>
      </w:r>
    </w:p>
    <w:p w14:paraId="6869F7A5" w14:textId="77777777" w:rsidR="00172D88" w:rsidRPr="00172D88" w:rsidRDefault="00172D88" w:rsidP="00172D88">
      <w:pPr>
        <w:suppressAutoHyphens/>
        <w:spacing w:after="0" w:line="360" w:lineRule="auto"/>
        <w:jc w:val="both"/>
        <w:rPr>
          <w:rFonts w:ascii="Tahoma" w:eastAsia="Batang" w:hAnsi="Tahoma" w:cs="Tahoma"/>
          <w:b/>
          <w:lang w:val="el-GR" w:eastAsia="ar-SA"/>
        </w:rPr>
      </w:pPr>
      <w:r w:rsidRPr="00172D88">
        <w:rPr>
          <w:rFonts w:ascii="Tahoma" w:eastAsia="Times New Roman" w:hAnsi="Tahoma" w:cs="Tahoma"/>
          <w:lang w:val="ru-RU" w:eastAsia="ar-SA"/>
        </w:rPr>
        <w:t xml:space="preserve">Στη Σαμοθράκη σήμερα </w:t>
      </w:r>
      <w:r w:rsidRPr="00172D88">
        <w:rPr>
          <w:rFonts w:ascii="Tahoma" w:eastAsia="Times New Roman" w:hAnsi="Tahoma" w:cs="Tahoma"/>
          <w:lang w:val="el-GR" w:eastAsia="ar-SA"/>
        </w:rPr>
        <w:t xml:space="preserve">9-12-2021 </w:t>
      </w:r>
      <w:r w:rsidRPr="00172D88">
        <w:rPr>
          <w:rFonts w:ascii="Tahoma" w:eastAsia="Times New Roman" w:hAnsi="Tahoma" w:cs="Tahoma"/>
          <w:lang w:val="ru-RU" w:eastAsia="ar-SA"/>
        </w:rPr>
        <w:t xml:space="preserve">ημέρα </w:t>
      </w:r>
      <w:r w:rsidRPr="00172D88">
        <w:rPr>
          <w:rFonts w:ascii="Tahoma" w:eastAsia="Times New Roman" w:hAnsi="Tahoma" w:cs="Tahoma"/>
          <w:lang w:val="el-GR" w:eastAsia="ar-SA"/>
        </w:rPr>
        <w:t xml:space="preserve">Πέμπτη </w:t>
      </w:r>
      <w:r w:rsidRPr="00172D88">
        <w:rPr>
          <w:rFonts w:ascii="Tahoma" w:eastAsia="Times New Roman" w:hAnsi="Tahoma" w:cs="Tahoma"/>
          <w:lang w:val="ru-RU" w:eastAsia="ar-SA"/>
        </w:rPr>
        <w:t xml:space="preserve">και ώρα </w:t>
      </w:r>
      <w:r w:rsidRPr="00172D88">
        <w:rPr>
          <w:rFonts w:ascii="Tahoma" w:eastAsia="Times New Roman" w:hAnsi="Tahoma" w:cs="Tahoma"/>
          <w:lang w:val="el-GR" w:eastAsia="ar-SA"/>
        </w:rPr>
        <w:t xml:space="preserve">19.30  </w:t>
      </w:r>
      <w:r w:rsidRPr="00172D88">
        <w:rPr>
          <w:rFonts w:ascii="Tahoma" w:eastAsia="Times New Roman" w:hAnsi="Tahoma" w:cs="Tahoma"/>
          <w:lang w:val="ru-RU" w:eastAsia="ar-SA"/>
        </w:rPr>
        <w:t>πραγματοπο</w:t>
      </w:r>
      <w:r w:rsidRPr="00172D88">
        <w:rPr>
          <w:rFonts w:ascii="Tahoma" w:eastAsia="Times New Roman" w:hAnsi="Tahoma" w:cs="Tahoma"/>
          <w:lang w:val="el-GR" w:eastAsia="ar-SA"/>
        </w:rPr>
        <w:t>ιήθηκε τακτική</w:t>
      </w:r>
      <w:r w:rsidRPr="00172D88">
        <w:rPr>
          <w:rFonts w:ascii="Tahoma" w:eastAsia="Times New Roman" w:hAnsi="Tahoma" w:cs="Tahoma"/>
          <w:lang w:val="ru-RU" w:eastAsia="ar-SA"/>
        </w:rPr>
        <w:t xml:space="preserve"> συνεδρίαση </w:t>
      </w:r>
      <w:r w:rsidRPr="00172D88">
        <w:rPr>
          <w:rFonts w:ascii="Tahoma" w:eastAsia="Times New Roman" w:hAnsi="Tahoma" w:cs="Tahoma"/>
          <w:lang w:val="el-GR" w:eastAsia="ar-SA"/>
        </w:rPr>
        <w:t xml:space="preserve">Δημοτικού Συμβουλίου με τηλεδιάσκεψη (zoom) για λόγους διασφάλισης της δημόσιας υγείας με την διαδικασία των διατάξεων των 67, παρ. 51 και 67 παρ. 12 του Ν. 3852/20210, δυνάμει </w:t>
      </w:r>
      <w:r w:rsidRPr="00172D88">
        <w:rPr>
          <w:rFonts w:ascii="Tahoma" w:eastAsia="Times New Roman" w:hAnsi="Tahoma" w:cs="Tahoma"/>
          <w:lang w:val="el-GR" w:eastAsia="el-GR"/>
        </w:rPr>
        <w:t xml:space="preserve"> της εγκυκλίου 643 αρίθμ. πρωτ.: 69472/24-9-2021 (ΑΔΑ: ΨΕ3846ΜΤΛ6-0Ρ5) «</w:t>
      </w:r>
      <w:r w:rsidRPr="00172D88">
        <w:rPr>
          <w:rFonts w:ascii="Tahoma" w:eastAsia="Times New Roman" w:hAnsi="Tahoma" w:cs="Tahoma"/>
          <w:i/>
          <w:iCs/>
          <w:lang w:val="el-GR" w:eastAsia="el-GR"/>
        </w:rPr>
        <w:t>Σύγκληση και λειτουργία των συλλογικών οργάνων των δήμων κατά το διάστημα εφαρμογής των μέτρων για την αντιμετώπιση της πανδημίας</w:t>
      </w:r>
      <w:r w:rsidRPr="00172D88">
        <w:rPr>
          <w:rFonts w:ascii="Tahoma" w:eastAsia="Times New Roman" w:hAnsi="Tahoma" w:cs="Tahoma"/>
          <w:lang w:val="el-GR" w:eastAsia="el-GR"/>
        </w:rPr>
        <w:t xml:space="preserve">» </w:t>
      </w:r>
      <w:r w:rsidRPr="00172D88">
        <w:rPr>
          <w:rFonts w:ascii="Tahoma" w:eastAsia="Times New Roman" w:hAnsi="Tahoma" w:cs="Tahoma"/>
          <w:lang w:val="ru-RU" w:eastAsia="ar-SA"/>
        </w:rPr>
        <w:t>ύστερα από  την</w:t>
      </w:r>
      <w:r w:rsidRPr="00172D88">
        <w:rPr>
          <w:rFonts w:ascii="Tahoma" w:eastAsia="Times New Roman" w:hAnsi="Tahoma" w:cs="Tahoma"/>
          <w:lang w:val="el-GR" w:eastAsia="ar-SA"/>
        </w:rPr>
        <w:t xml:space="preserve"> υπ.</w:t>
      </w:r>
      <w:r w:rsidRPr="00172D88">
        <w:rPr>
          <w:rFonts w:ascii="Tahoma" w:eastAsia="Times New Roman" w:hAnsi="Tahoma" w:cs="Tahoma"/>
          <w:lang w:val="ru-RU" w:eastAsia="ar-SA"/>
        </w:rPr>
        <w:t xml:space="preserve"> αρ.</w:t>
      </w:r>
      <w:r w:rsidRPr="00172D88">
        <w:rPr>
          <w:rFonts w:ascii="Tahoma" w:eastAsia="Times New Roman" w:hAnsi="Tahoma" w:cs="Tahoma"/>
          <w:lang w:val="el-GR" w:eastAsia="ar-SA"/>
        </w:rPr>
        <w:t xml:space="preserve"> πρωτ.: 6025/2-12-2021</w:t>
      </w:r>
      <w:r w:rsidRPr="00172D88">
        <w:rPr>
          <w:rFonts w:ascii="Tahoma" w:eastAsia="Batang" w:hAnsi="Tahoma" w:cs="Tahoma"/>
          <w:lang w:val="el-GR" w:eastAsia="el-GR"/>
        </w:rPr>
        <w:t xml:space="preserve"> </w:t>
      </w:r>
      <w:r w:rsidRPr="00172D88">
        <w:rPr>
          <w:rFonts w:ascii="Tahoma" w:eastAsia="Times New Roman" w:hAnsi="Tahoma" w:cs="Tahoma"/>
          <w:lang w:val="ru-RU" w:eastAsia="ar-SA"/>
        </w:rPr>
        <w:t>πρόσκληση του Προέδρου του Δημοτικού Συμβουλίου</w:t>
      </w:r>
      <w:r w:rsidRPr="00172D88">
        <w:rPr>
          <w:rFonts w:ascii="Tahoma" w:eastAsia="Times New Roman" w:hAnsi="Tahoma" w:cs="Tahoma"/>
          <w:lang w:val="el-GR" w:eastAsia="ar-SA"/>
        </w:rPr>
        <w:t xml:space="preserve">, </w:t>
      </w:r>
      <w:r w:rsidRPr="00172D88">
        <w:rPr>
          <w:rFonts w:ascii="Tahoma" w:eastAsia="Times New Roman" w:hAnsi="Tahoma" w:cs="Tahoma"/>
          <w:lang w:val="ru-RU" w:eastAsia="ar-SA"/>
        </w:rPr>
        <w:t xml:space="preserve">που δημοσιεύτηκε στον ειδικό χώρο ανακοινώσεων (πίνακα ανακοινώσεων) </w:t>
      </w:r>
      <w:r w:rsidRPr="00172D88">
        <w:rPr>
          <w:rFonts w:ascii="Tahoma" w:eastAsia="Times New Roman" w:hAnsi="Tahoma" w:cs="Tahoma"/>
          <w:lang w:val="el-GR" w:eastAsia="ar-SA"/>
        </w:rPr>
        <w:t xml:space="preserve">και στην ιστοσελίδα </w:t>
      </w:r>
      <w:r w:rsidRPr="00172D88">
        <w:rPr>
          <w:rFonts w:ascii="Tahoma" w:eastAsia="Times New Roman" w:hAnsi="Tahoma" w:cs="Tahoma"/>
          <w:lang w:val="ru-RU" w:eastAsia="ar-SA"/>
        </w:rPr>
        <w:t>του Δήμου Σαμοθράκης για συζήτηση και λήψη αποφάσεων στα κατωτέρω θέματα  της</w:t>
      </w:r>
      <w:r w:rsidRPr="00172D88">
        <w:rPr>
          <w:rFonts w:ascii="Tahoma" w:eastAsia="Times New Roman" w:hAnsi="Tahoma" w:cs="Tahoma"/>
          <w:lang w:val="el-GR" w:eastAsia="ar-SA"/>
        </w:rPr>
        <w:t xml:space="preserve">  </w:t>
      </w:r>
      <w:r w:rsidRPr="00172D88">
        <w:rPr>
          <w:rFonts w:ascii="Tahoma" w:eastAsia="Times New Roman" w:hAnsi="Tahoma" w:cs="Tahoma"/>
          <w:lang w:val="ru-RU" w:eastAsia="ar-SA"/>
        </w:rPr>
        <w:t>ημερήσιας διάταξης</w:t>
      </w:r>
      <w:r w:rsidRPr="00172D88">
        <w:rPr>
          <w:rFonts w:ascii="Tahoma" w:eastAsia="Times New Roman" w:hAnsi="Tahoma" w:cs="Tahoma"/>
          <w:lang w:val="el-GR" w:eastAsia="ar-SA"/>
        </w:rPr>
        <w:t>.</w:t>
      </w:r>
      <w:r w:rsidRPr="00172D88">
        <w:rPr>
          <w:rFonts w:ascii="Tahoma" w:eastAsia="Batang" w:hAnsi="Tahoma" w:cs="Tahoma"/>
          <w:b/>
          <w:lang w:val="el-GR" w:eastAsia="ar-SA"/>
        </w:rPr>
        <w:t xml:space="preserve">                                                                        </w:t>
      </w:r>
    </w:p>
    <w:p w14:paraId="444E6E8D" w14:textId="77777777" w:rsidR="00172D88" w:rsidRPr="00172D88" w:rsidRDefault="00172D88" w:rsidP="00172D88">
      <w:pPr>
        <w:spacing w:after="120" w:line="240" w:lineRule="auto"/>
        <w:rPr>
          <w:rFonts w:ascii="Tahoma" w:eastAsia="Times New Roman" w:hAnsi="Tahoma" w:cs="Tahoma"/>
          <w:b/>
          <w:bCs/>
          <w:lang w:val="ru-RU" w:eastAsia="ar-SA"/>
        </w:rPr>
      </w:pPr>
      <w:r w:rsidRPr="00172D88">
        <w:rPr>
          <w:rFonts w:ascii="Tahoma" w:eastAsia="Times New Roman" w:hAnsi="Tahoma" w:cs="Tahoma"/>
          <w:b/>
          <w:bCs/>
          <w:lang w:val="ru-RU" w:eastAsia="ar-SA"/>
        </w:rPr>
        <w:t xml:space="preserve">ΘΕΜΑ: </w:t>
      </w:r>
      <w:r w:rsidRPr="00172D88">
        <w:rPr>
          <w:rFonts w:ascii="Tahoma" w:eastAsia="Times New Roman" w:hAnsi="Tahoma" w:cs="Tahoma"/>
          <w:b/>
          <w:bCs/>
          <w:lang w:val="el-GR" w:eastAsia="ar-SA"/>
        </w:rPr>
        <w:t>9</w:t>
      </w:r>
      <w:r w:rsidRPr="00172D88">
        <w:rPr>
          <w:rFonts w:ascii="Tahoma" w:eastAsia="Times New Roman" w:hAnsi="Tahoma" w:cs="Tahoma"/>
          <w:b/>
          <w:bCs/>
          <w:vertAlign w:val="superscript"/>
          <w:lang w:val="el-GR" w:eastAsia="ar-SA"/>
        </w:rPr>
        <w:t xml:space="preserve">ο </w:t>
      </w:r>
      <w:r w:rsidRPr="00172D88">
        <w:rPr>
          <w:rFonts w:ascii="Tahoma" w:eastAsia="Times New Roman" w:hAnsi="Tahoma" w:cs="Tahoma"/>
          <w:b/>
          <w:bCs/>
          <w:lang w:val="ru-RU" w:eastAsia="ar-SA"/>
        </w:rPr>
        <w:t xml:space="preserve"> «Περί εξέτασης αιτήσεως Τηγανούρια Δημητρίου για εξόφληση οφειλών από εργασίες σε πρότερη χρονική περίοδο»</w:t>
      </w:r>
    </w:p>
    <w:p w14:paraId="0FF3E97F" w14:textId="77777777" w:rsidR="00172D88" w:rsidRPr="00172D88" w:rsidRDefault="00172D88" w:rsidP="00172D88">
      <w:pPr>
        <w:spacing w:after="0" w:line="360" w:lineRule="auto"/>
        <w:jc w:val="both"/>
        <w:rPr>
          <w:rFonts w:ascii="Tahoma" w:eastAsia="Times New Roman" w:hAnsi="Tahoma" w:cs="Tahoma"/>
          <w:b/>
          <w:bCs/>
          <w:lang w:val="el-GR" w:eastAsia="ar-SA"/>
        </w:rPr>
      </w:pPr>
      <w:r w:rsidRPr="00172D88">
        <w:rPr>
          <w:rFonts w:ascii="Tahoma" w:eastAsia="Times New Roman" w:hAnsi="Tahoma" w:cs="Tahoma"/>
          <w:b/>
          <w:bCs/>
          <w:lang w:val="ru-RU" w:eastAsia="ar-SA"/>
        </w:rPr>
        <w:t>Αρίθμ. Απόφαση: 17</w:t>
      </w:r>
      <w:r w:rsidRPr="00172D88">
        <w:rPr>
          <w:rFonts w:ascii="Tahoma" w:eastAsia="Times New Roman" w:hAnsi="Tahoma" w:cs="Tahoma"/>
          <w:b/>
          <w:bCs/>
          <w:lang w:val="el-GR" w:eastAsia="ar-SA"/>
        </w:rPr>
        <w:t>5</w:t>
      </w:r>
    </w:p>
    <w:p w14:paraId="1B51718C" w14:textId="77777777" w:rsidR="00172D88" w:rsidRPr="00172D88" w:rsidRDefault="00172D88" w:rsidP="00172D88">
      <w:pPr>
        <w:spacing w:after="0" w:line="360" w:lineRule="auto"/>
        <w:jc w:val="both"/>
        <w:rPr>
          <w:rFonts w:ascii="Tahoma" w:eastAsia="Batang" w:hAnsi="Tahoma" w:cs="Tahoma"/>
          <w:b/>
          <w:lang w:val="el-GR" w:eastAsia="el-GR"/>
        </w:rPr>
      </w:pPr>
      <w:r w:rsidRPr="00172D88">
        <w:rPr>
          <w:rFonts w:ascii="Tahoma" w:eastAsia="Batang" w:hAnsi="Tahoma" w:cs="Tahoma"/>
          <w:lang w:val="el-GR" w:eastAsia="el-GR"/>
        </w:rPr>
        <w:lastRenderedPageBreak/>
        <w:t xml:space="preserve">Κατά </w:t>
      </w:r>
      <w:r w:rsidRPr="00172D88">
        <w:rPr>
          <w:rFonts w:ascii="Tahoma" w:eastAsia="Batang" w:hAnsi="Tahoma" w:cs="Tahoma"/>
          <w:lang w:val="ru-RU" w:eastAsia="el-GR"/>
        </w:rPr>
        <w:t xml:space="preserve"> την έναρξη της συνεδρίασης αυτής </w:t>
      </w:r>
      <w:r w:rsidRPr="00172D88">
        <w:rPr>
          <w:rFonts w:ascii="Tahoma" w:eastAsia="Batang" w:hAnsi="Tahoma" w:cs="Tahoma"/>
          <w:lang w:val="el-GR" w:eastAsia="el-GR"/>
        </w:rPr>
        <w:t>η</w:t>
      </w:r>
      <w:r w:rsidRPr="00172D88">
        <w:rPr>
          <w:rFonts w:ascii="Tahoma" w:eastAsia="Batang" w:hAnsi="Tahoma" w:cs="Tahoma"/>
          <w:lang w:val="ru-RU" w:eastAsia="el-GR"/>
        </w:rPr>
        <w:t xml:space="preserve"> Πρόεδρος του Δημοτικού Συμβουλίου διαπίστωσε ότι σε σύνολο δεκαεπτά (17) συμβούλων, </w:t>
      </w:r>
      <w:r w:rsidRPr="00172D88">
        <w:rPr>
          <w:rFonts w:ascii="Tahoma" w:eastAsia="Batang" w:hAnsi="Tahoma" w:cs="Tahoma"/>
          <w:lang w:val="el-GR" w:eastAsia="el-GR"/>
        </w:rPr>
        <w:t xml:space="preserve"> συμμετείχαν </w:t>
      </w:r>
      <w:r w:rsidRPr="00172D88">
        <w:rPr>
          <w:rFonts w:ascii="Tahoma" w:eastAsia="Batang" w:hAnsi="Tahoma" w:cs="Tahoma"/>
          <w:color w:val="000000"/>
          <w:lang w:val="el-GR" w:eastAsia="el-GR"/>
        </w:rPr>
        <w:t>στην τηλεδιάσκεψη (zoom) οι</w:t>
      </w:r>
      <w:r w:rsidRPr="00172D88">
        <w:rPr>
          <w:rFonts w:ascii="Tahoma" w:eastAsia="Batang" w:hAnsi="Tahoma" w:cs="Tahoma"/>
          <w:color w:val="000000"/>
          <w:lang w:val="ru-RU" w:eastAsia="el-GR"/>
        </w:rPr>
        <w:t xml:space="preserve"> κάτωθι δεκα</w:t>
      </w:r>
      <w:r w:rsidRPr="00172D88">
        <w:rPr>
          <w:rFonts w:ascii="Tahoma" w:eastAsia="Batang" w:hAnsi="Tahoma" w:cs="Tahoma"/>
          <w:color w:val="000000"/>
          <w:lang w:val="el-GR" w:eastAsia="el-GR"/>
        </w:rPr>
        <w:t xml:space="preserve">τρείς </w:t>
      </w:r>
      <w:r w:rsidRPr="00172D88">
        <w:rPr>
          <w:rFonts w:ascii="Tahoma" w:eastAsia="Batang" w:hAnsi="Tahoma" w:cs="Tahoma"/>
          <w:color w:val="000000"/>
          <w:lang w:val="ru-RU" w:eastAsia="el-GR"/>
        </w:rPr>
        <w:t>(1</w:t>
      </w:r>
      <w:r w:rsidRPr="00172D88">
        <w:rPr>
          <w:rFonts w:ascii="Tahoma" w:eastAsia="Batang" w:hAnsi="Tahoma" w:cs="Tahoma"/>
          <w:color w:val="000000"/>
          <w:lang w:val="el-GR" w:eastAsia="el-GR"/>
        </w:rPr>
        <w:t>3</w:t>
      </w:r>
      <w:r w:rsidRPr="00172D88">
        <w:rPr>
          <w:rFonts w:ascii="Tahoma" w:eastAsia="Batang" w:hAnsi="Tahoma" w:cs="Tahoma"/>
          <w:color w:val="000000"/>
          <w:lang w:val="ru-RU" w:eastAsia="el-GR"/>
        </w:rPr>
        <w:t>) δημοτικοί σύμβουλοι</w:t>
      </w:r>
      <w:r w:rsidRPr="00172D88">
        <w:rPr>
          <w:rFonts w:ascii="Tahoma" w:eastAsia="Batang" w:hAnsi="Tahoma" w:cs="Tahoma"/>
          <w:color w:val="000000"/>
          <w:lang w:val="el-GR" w:eastAsia="el-GR"/>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172D88" w:rsidRPr="00172D88" w14:paraId="5904947E"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1E7DDB7B" w14:textId="77777777" w:rsidR="00172D88" w:rsidRPr="00172D88" w:rsidRDefault="00172D88" w:rsidP="00172D88">
            <w:pPr>
              <w:tabs>
                <w:tab w:val="left" w:pos="8100"/>
              </w:tabs>
              <w:spacing w:after="0" w:line="360" w:lineRule="auto"/>
              <w:jc w:val="both"/>
              <w:rPr>
                <w:rFonts w:ascii="Tahoma" w:eastAsia="Batang" w:hAnsi="Tahoma" w:cs="Tahoma"/>
                <w:b/>
                <w:bCs/>
                <w:color w:val="000000"/>
                <w:lang w:val="ru-RU"/>
              </w:rPr>
            </w:pPr>
            <w:r w:rsidRPr="00172D88">
              <w:rPr>
                <w:rFonts w:ascii="Tahoma" w:eastAsia="Batang" w:hAnsi="Tahoma" w:cs="Tahoma"/>
                <w:b/>
                <w:color w:val="000000"/>
                <w:lang w:val="ru-RU"/>
              </w:rPr>
              <w:t xml:space="preserve">               ΠΑ</w:t>
            </w:r>
            <w:r w:rsidRPr="00172D88">
              <w:rPr>
                <w:rFonts w:ascii="Tahoma" w:eastAsia="Batang" w:hAnsi="Tahoma" w:cs="Tahoma"/>
                <w:b/>
                <w:bCs/>
                <w:color w:val="000000"/>
                <w:lang w:val="ru-RU"/>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5D59CC6F" w14:textId="77777777" w:rsidR="00172D88" w:rsidRPr="00172D88" w:rsidRDefault="00172D88" w:rsidP="00172D88">
            <w:pPr>
              <w:tabs>
                <w:tab w:val="left" w:pos="8100"/>
              </w:tabs>
              <w:spacing w:after="0" w:line="360" w:lineRule="auto"/>
              <w:jc w:val="both"/>
              <w:rPr>
                <w:rFonts w:ascii="Tahoma" w:eastAsia="Times New Roman" w:hAnsi="Tahoma" w:cs="Tahoma"/>
                <w:b/>
                <w:color w:val="000000"/>
                <w:lang w:val="ru-RU"/>
              </w:rPr>
            </w:pPr>
            <w:r w:rsidRPr="00172D88">
              <w:rPr>
                <w:rFonts w:ascii="Tahoma" w:eastAsia="Batang" w:hAnsi="Tahoma" w:cs="Tahoma"/>
                <w:b/>
                <w:bCs/>
                <w:color w:val="000000"/>
                <w:lang w:val="ru-RU"/>
              </w:rPr>
              <w:t xml:space="preserve">                     ΑΠΟΝΤΕΣ</w:t>
            </w:r>
          </w:p>
        </w:tc>
      </w:tr>
      <w:tr w:rsidR="00172D88" w:rsidRPr="00172D88" w14:paraId="6B27AA7C"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1FC17B45" w14:textId="77777777" w:rsidR="00172D88" w:rsidRPr="00172D88" w:rsidRDefault="00172D88" w:rsidP="00172D88">
            <w:pPr>
              <w:tabs>
                <w:tab w:val="left" w:pos="8100"/>
              </w:tabs>
              <w:spacing w:after="0" w:line="360" w:lineRule="auto"/>
              <w:jc w:val="both"/>
              <w:rPr>
                <w:rFonts w:ascii="Tahoma" w:eastAsia="Batang" w:hAnsi="Tahoma" w:cs="Tahoma"/>
                <w:b/>
                <w:color w:val="000000"/>
                <w:lang w:val="ru-RU"/>
              </w:rPr>
            </w:pPr>
            <w:r w:rsidRPr="00172D88">
              <w:rPr>
                <w:rFonts w:ascii="Tahoma" w:eastAsia="Times New Roman" w:hAnsi="Tahoma" w:cs="Tahoma"/>
              </w:rPr>
              <w:t xml:space="preserve">1. </w:t>
            </w:r>
            <w:r w:rsidRPr="00172D88">
              <w:rPr>
                <w:rFonts w:ascii="Tahoma" w:eastAsia="Times New Roman" w:hAnsi="Tahoma" w:cs="Tahoma"/>
                <w:lang w:val="ru-RU"/>
              </w:rPr>
              <w:t>Αντωνίου Ιωάννη</w:t>
            </w:r>
            <w:r w:rsidRPr="00172D88">
              <w:rPr>
                <w:rFonts w:ascii="Tahoma" w:eastAsia="Times New Roman" w:hAnsi="Tahoma" w:cs="Tahoma"/>
              </w:rPr>
              <w:t>ς -   Δημοτικός Σύμβουλος</w:t>
            </w:r>
          </w:p>
        </w:tc>
        <w:tc>
          <w:tcPr>
            <w:tcW w:w="4675" w:type="dxa"/>
            <w:tcBorders>
              <w:top w:val="single" w:sz="4" w:space="0" w:color="auto"/>
              <w:left w:val="single" w:sz="4" w:space="0" w:color="000000"/>
              <w:bottom w:val="single" w:sz="4" w:space="0" w:color="000000"/>
              <w:right w:val="single" w:sz="4" w:space="0" w:color="auto"/>
            </w:tcBorders>
            <w:hideMark/>
          </w:tcPr>
          <w:p w14:paraId="5CA2C335" w14:textId="77777777" w:rsidR="00172D88" w:rsidRPr="00172D88" w:rsidRDefault="00172D88" w:rsidP="00172D88">
            <w:pPr>
              <w:tabs>
                <w:tab w:val="left" w:pos="8100"/>
              </w:tabs>
              <w:spacing w:after="0" w:line="360" w:lineRule="auto"/>
              <w:jc w:val="both"/>
              <w:rPr>
                <w:rFonts w:ascii="Tahoma" w:eastAsia="Batang" w:hAnsi="Tahoma" w:cs="Tahoma"/>
                <w:b/>
                <w:bCs/>
                <w:color w:val="000000"/>
                <w:lang w:val="ru-RU"/>
              </w:rPr>
            </w:pPr>
            <w:r w:rsidRPr="00172D88">
              <w:rPr>
                <w:rFonts w:ascii="Tahoma" w:eastAsia="Times New Roman" w:hAnsi="Tahoma" w:cs="Tahoma"/>
                <w:lang w:val="ru-RU"/>
              </w:rPr>
              <w:t>1.</w:t>
            </w:r>
            <w:r w:rsidRPr="00172D88">
              <w:rPr>
                <w:rFonts w:ascii="Tahoma" w:eastAsia="Batang" w:hAnsi="Tahoma" w:cs="Tahoma"/>
                <w:bCs/>
                <w:lang w:val="ru-RU"/>
              </w:rPr>
              <w:t xml:space="preserve"> Αντωνάκη Μόραλη Χρυσάνθη-</w:t>
            </w:r>
            <w:r w:rsidRPr="00172D88">
              <w:rPr>
                <w:rFonts w:ascii="Tahoma" w:eastAsia="Batang" w:hAnsi="Tahoma" w:cs="Tahoma"/>
                <w:bCs/>
                <w:lang w:val="el-GR"/>
              </w:rPr>
              <w:t>Μέλος ΔΣ</w:t>
            </w:r>
            <w:r w:rsidRPr="00172D88">
              <w:rPr>
                <w:rFonts w:ascii="Tahoma" w:eastAsia="Batang" w:hAnsi="Tahoma" w:cs="Tahoma"/>
                <w:bCs/>
                <w:lang w:val="ru-RU"/>
              </w:rPr>
              <w:t xml:space="preserve"> </w:t>
            </w:r>
            <w:r w:rsidRPr="00172D88">
              <w:rPr>
                <w:rFonts w:ascii="Tahoma" w:eastAsia="Batang" w:hAnsi="Tahoma" w:cs="Tahoma"/>
                <w:bCs/>
                <w:lang w:val="el-GR"/>
              </w:rPr>
              <w:t>(συμμετείχε στην τηλεδιάσκεψη από την έναρξη συζήτησης του 4</w:t>
            </w:r>
            <w:r w:rsidRPr="00172D88">
              <w:rPr>
                <w:rFonts w:ascii="Tahoma" w:eastAsia="Batang" w:hAnsi="Tahoma" w:cs="Tahoma"/>
                <w:bCs/>
                <w:vertAlign w:val="superscript"/>
                <w:lang w:val="el-GR"/>
              </w:rPr>
              <w:t>ου</w:t>
            </w:r>
            <w:r w:rsidRPr="00172D88">
              <w:rPr>
                <w:rFonts w:ascii="Tahoma" w:eastAsia="Batang" w:hAnsi="Tahoma" w:cs="Tahoma"/>
                <w:bCs/>
                <w:lang w:val="el-GR"/>
              </w:rPr>
              <w:t xml:space="preserve"> θέματος)</w:t>
            </w:r>
            <w:r w:rsidRPr="00172D88">
              <w:rPr>
                <w:rFonts w:ascii="Tahoma" w:eastAsia="Batang" w:hAnsi="Tahoma" w:cs="Tahoma"/>
                <w:bCs/>
                <w:lang w:val="ru-RU"/>
              </w:rPr>
              <w:t xml:space="preserve"> </w:t>
            </w:r>
            <w:r w:rsidRPr="00172D88">
              <w:rPr>
                <w:rFonts w:ascii="Tahoma" w:eastAsia="Batang" w:hAnsi="Tahoma" w:cs="Tahoma"/>
                <w:bCs/>
                <w:lang w:val="el-GR"/>
              </w:rPr>
              <w:t xml:space="preserve">   </w:t>
            </w:r>
          </w:p>
        </w:tc>
      </w:tr>
      <w:tr w:rsidR="00172D88" w:rsidRPr="00172D88" w14:paraId="0FC6FC99"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BC435E7"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rPr>
            </w:pPr>
            <w:r w:rsidRPr="00172D88">
              <w:rPr>
                <w:rFonts w:ascii="Tahoma" w:eastAsia="Batang" w:hAnsi="Tahoma" w:cs="Tahoma"/>
                <w:bCs/>
                <w:lang w:val="el-GR"/>
              </w:rPr>
              <w:t>2</w:t>
            </w:r>
            <w:r w:rsidRPr="00172D88">
              <w:rPr>
                <w:rFonts w:ascii="Tahoma" w:eastAsia="Batang" w:hAnsi="Tahoma" w:cs="Tahoma"/>
                <w:bCs/>
                <w:lang w:val="ru-RU"/>
              </w:rPr>
              <w:t xml:space="preserve">. </w:t>
            </w:r>
            <w:r w:rsidRPr="00172D88">
              <w:rPr>
                <w:rFonts w:ascii="Tahoma" w:eastAsia="Batang" w:hAnsi="Tahoma" w:cs="Tahoma"/>
                <w:bCs/>
                <w:lang w:val="el-GR"/>
              </w:rPr>
              <w:t>Βασιλειάδου Σωτηρία-</w:t>
            </w:r>
            <w:r w:rsidRPr="00172D88">
              <w:rPr>
                <w:rFonts w:ascii="Tahoma" w:eastAsia="Batang" w:hAnsi="Tahoma" w:cs="Tahoma"/>
                <w:bCs/>
                <w:lang w:val="ru-RU"/>
              </w:rPr>
              <w:t xml:space="preserve"> Πρόεδρος Δημοτικού Συμβουλίου </w:t>
            </w:r>
          </w:p>
        </w:tc>
        <w:tc>
          <w:tcPr>
            <w:tcW w:w="4675" w:type="dxa"/>
            <w:tcBorders>
              <w:top w:val="single" w:sz="4" w:space="0" w:color="000000"/>
              <w:left w:val="single" w:sz="4" w:space="0" w:color="000000"/>
              <w:bottom w:val="single" w:sz="4" w:space="0" w:color="000000"/>
              <w:right w:val="single" w:sz="4" w:space="0" w:color="auto"/>
            </w:tcBorders>
            <w:hideMark/>
          </w:tcPr>
          <w:p w14:paraId="6154DD9F"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rPr>
            </w:pPr>
            <w:r w:rsidRPr="00172D88">
              <w:rPr>
                <w:rFonts w:ascii="Tahoma" w:eastAsia="Times New Roman" w:hAnsi="Tahoma" w:cs="Tahoma"/>
                <w:lang w:val="el-GR"/>
              </w:rPr>
              <w:t>2. Γλήνιας Ιωάννης – Δημοτικός Σύμβουλος (συμμετείχε στην τηλεδιάσκεψη κατά την συζήτηση  του 4</w:t>
            </w:r>
            <w:r w:rsidRPr="00172D88">
              <w:rPr>
                <w:rFonts w:ascii="Tahoma" w:eastAsia="Times New Roman" w:hAnsi="Tahoma" w:cs="Tahoma"/>
                <w:vertAlign w:val="superscript"/>
                <w:lang w:val="el-GR"/>
              </w:rPr>
              <w:t>ο</w:t>
            </w:r>
            <w:r w:rsidRPr="00172D88">
              <w:rPr>
                <w:rFonts w:ascii="Tahoma" w:eastAsia="Times New Roman" w:hAnsi="Tahoma" w:cs="Tahoma"/>
                <w:lang w:val="el-GR"/>
              </w:rPr>
              <w:t xml:space="preserve"> θέματος)</w:t>
            </w:r>
          </w:p>
        </w:tc>
      </w:tr>
      <w:tr w:rsidR="00172D88" w:rsidRPr="00172D88" w14:paraId="167F6CD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FD53945" w14:textId="77777777" w:rsidR="00172D88" w:rsidRPr="00172D88" w:rsidRDefault="00172D88" w:rsidP="00172D88">
            <w:pPr>
              <w:tabs>
                <w:tab w:val="left" w:pos="8100"/>
              </w:tabs>
              <w:spacing w:after="0" w:line="360" w:lineRule="auto"/>
              <w:ind w:right="57"/>
              <w:jc w:val="both"/>
              <w:rPr>
                <w:rFonts w:ascii="Tahoma" w:eastAsia="Batang" w:hAnsi="Tahoma" w:cs="Tahoma"/>
                <w:bCs/>
              </w:rPr>
            </w:pPr>
            <w:r w:rsidRPr="00172D88">
              <w:rPr>
                <w:rFonts w:ascii="Tahoma" w:eastAsia="Batang" w:hAnsi="Tahoma" w:cs="Tahoma"/>
                <w:bCs/>
              </w:rPr>
              <w:t xml:space="preserve">3. </w:t>
            </w:r>
            <w:r w:rsidRPr="00172D88">
              <w:rPr>
                <w:rFonts w:ascii="Tahoma" w:eastAsia="Times New Roman" w:hAnsi="Tahoma" w:cs="Tahoma"/>
                <w:lang w:val="ru-RU"/>
              </w:rPr>
              <w:t>Βίτσας Αθανάσιος</w:t>
            </w:r>
            <w:r w:rsidRPr="00172D88">
              <w:rPr>
                <w:rFonts w:ascii="Tahoma" w:eastAsia="Times New Roman" w:hAnsi="Tahoma" w:cs="Tahoma"/>
              </w:rPr>
              <w:t>-</w:t>
            </w:r>
            <w:r w:rsidRPr="00172D88">
              <w:rPr>
                <w:rFonts w:ascii="Tahoma" w:eastAsia="Times New Roman" w:hAnsi="Tahoma" w:cs="Tahoma"/>
                <w:lang w:val="ru-RU"/>
              </w:rPr>
              <w:t xml:space="preserve"> </w:t>
            </w:r>
            <w:r w:rsidRPr="00172D88">
              <w:rPr>
                <w:rFonts w:ascii="Tahoma" w:eastAsia="Times New Roman" w:hAnsi="Tahoma" w:cs="Tahoma"/>
              </w:rPr>
              <w:t xml:space="preserve">     Δημοτικός Σύμβουλος</w:t>
            </w:r>
          </w:p>
        </w:tc>
        <w:tc>
          <w:tcPr>
            <w:tcW w:w="4675" w:type="dxa"/>
            <w:tcBorders>
              <w:top w:val="single" w:sz="4" w:space="0" w:color="000000"/>
              <w:left w:val="single" w:sz="4" w:space="0" w:color="000000"/>
              <w:bottom w:val="single" w:sz="4" w:space="0" w:color="000000"/>
              <w:right w:val="single" w:sz="4" w:space="0" w:color="auto"/>
            </w:tcBorders>
          </w:tcPr>
          <w:p w14:paraId="1202F50B"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Times New Roman" w:hAnsi="Tahoma" w:cs="Tahoma"/>
              </w:rPr>
              <w:t>3. Τόλιου Βασιλική- Δημοτικ</w:t>
            </w:r>
            <w:r w:rsidRPr="00172D88">
              <w:rPr>
                <w:rFonts w:ascii="Tahoma" w:eastAsia="Times New Roman" w:hAnsi="Tahoma" w:cs="Tahoma"/>
                <w:lang w:val="el-GR"/>
              </w:rPr>
              <w:t>ή</w:t>
            </w:r>
            <w:r w:rsidRPr="00172D88">
              <w:rPr>
                <w:rFonts w:ascii="Tahoma" w:eastAsia="Times New Roman" w:hAnsi="Tahoma" w:cs="Tahoma"/>
              </w:rPr>
              <w:t xml:space="preserve"> Σύμβουλος</w:t>
            </w:r>
          </w:p>
        </w:tc>
      </w:tr>
      <w:tr w:rsidR="00172D88" w:rsidRPr="00172D88" w14:paraId="2B1C49A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17EE5F2" w14:textId="77777777" w:rsidR="00172D88" w:rsidRPr="00172D88" w:rsidRDefault="00172D88" w:rsidP="00172D88">
            <w:pPr>
              <w:tabs>
                <w:tab w:val="left" w:pos="8100"/>
              </w:tabs>
              <w:spacing w:after="0" w:line="360" w:lineRule="auto"/>
              <w:ind w:right="57"/>
              <w:jc w:val="both"/>
              <w:rPr>
                <w:rFonts w:ascii="Tahoma" w:eastAsia="Batang" w:hAnsi="Tahoma" w:cs="Tahoma"/>
                <w:bCs/>
              </w:rPr>
            </w:pPr>
            <w:r w:rsidRPr="00172D88">
              <w:rPr>
                <w:rFonts w:ascii="Tahoma" w:eastAsia="Batang" w:hAnsi="Tahoma" w:cs="Tahoma"/>
                <w:bCs/>
              </w:rPr>
              <w:t xml:space="preserve">4. </w:t>
            </w:r>
            <w:r w:rsidRPr="00172D88">
              <w:rPr>
                <w:rFonts w:ascii="Tahoma" w:eastAsia="Batang" w:hAnsi="Tahoma" w:cs="Tahoma"/>
                <w:bCs/>
                <w:lang w:val="ru-RU"/>
              </w:rPr>
              <w:t xml:space="preserve">Γιαταγάννη Κων/να -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6C484216"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Times New Roman" w:hAnsi="Tahoma" w:cs="Tahoma"/>
                <w:lang w:val="el-GR"/>
              </w:rPr>
              <w:t>4</w:t>
            </w:r>
            <w:r w:rsidRPr="00172D88">
              <w:rPr>
                <w:rFonts w:ascii="Tahoma" w:eastAsia="Times New Roman" w:hAnsi="Tahoma" w:cs="Tahoma"/>
              </w:rPr>
              <w:t xml:space="preserve">. </w:t>
            </w:r>
            <w:r w:rsidRPr="00172D88">
              <w:rPr>
                <w:rFonts w:ascii="Tahoma" w:eastAsia="Times New Roman" w:hAnsi="Tahoma" w:cs="Tahoma"/>
                <w:lang w:val="ru-RU"/>
              </w:rPr>
              <w:t xml:space="preserve">Φωτεινού </w:t>
            </w:r>
            <w:r w:rsidRPr="00172D88">
              <w:rPr>
                <w:rFonts w:ascii="Tahoma" w:eastAsia="Times New Roman" w:hAnsi="Tahoma" w:cs="Tahoma"/>
              </w:rPr>
              <w:t xml:space="preserve">Φώτιος -   </w:t>
            </w:r>
            <w:r w:rsidRPr="00172D88">
              <w:rPr>
                <w:rFonts w:ascii="Tahoma" w:eastAsia="Batang" w:hAnsi="Tahoma" w:cs="Tahoma"/>
                <w:bCs/>
                <w:lang w:val="ru-RU"/>
              </w:rPr>
              <w:t>»</w:t>
            </w:r>
            <w:r w:rsidRPr="00172D88">
              <w:rPr>
                <w:rFonts w:ascii="Tahoma" w:eastAsia="Batang" w:hAnsi="Tahoma" w:cs="Tahoma"/>
                <w:bCs/>
              </w:rPr>
              <w:t xml:space="preserve">        »</w:t>
            </w:r>
          </w:p>
        </w:tc>
      </w:tr>
      <w:tr w:rsidR="00172D88" w:rsidRPr="00172D88" w14:paraId="7DC47DCB"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741F7F5" w14:textId="77777777" w:rsidR="00172D88" w:rsidRPr="00172D88" w:rsidRDefault="00172D88" w:rsidP="00172D88">
            <w:pPr>
              <w:tabs>
                <w:tab w:val="left" w:pos="8100"/>
              </w:tabs>
              <w:spacing w:after="0" w:line="360" w:lineRule="auto"/>
              <w:ind w:right="57"/>
              <w:jc w:val="both"/>
              <w:rPr>
                <w:rFonts w:ascii="Tahoma" w:eastAsia="Batang" w:hAnsi="Tahoma" w:cs="Tahoma"/>
                <w:bCs/>
              </w:rPr>
            </w:pPr>
            <w:r w:rsidRPr="00172D88">
              <w:rPr>
                <w:rFonts w:ascii="Tahoma" w:eastAsia="Times New Roman" w:hAnsi="Tahoma" w:cs="Tahoma"/>
              </w:rPr>
              <w:t>5</w:t>
            </w:r>
            <w:r w:rsidRPr="00172D88">
              <w:rPr>
                <w:rFonts w:ascii="Tahoma" w:eastAsia="Times New Roman" w:hAnsi="Tahoma" w:cs="Tahoma"/>
                <w:lang w:val="ru-RU"/>
              </w:rPr>
              <w:t xml:space="preserve">. </w:t>
            </w:r>
            <w:r w:rsidRPr="00172D88">
              <w:rPr>
                <w:rFonts w:ascii="Tahoma" w:eastAsia="Batang" w:hAnsi="Tahoma" w:cs="Tahoma"/>
                <w:bCs/>
                <w:lang w:val="ru-RU"/>
              </w:rPr>
              <w:t xml:space="preserve">Γρηγόραινας Ιωάννης -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38D27AF9"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p>
        </w:tc>
      </w:tr>
      <w:tr w:rsidR="00172D88" w:rsidRPr="00172D88" w14:paraId="10BF0CF6"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61ABEB1"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Batang" w:hAnsi="Tahoma" w:cs="Tahoma"/>
                <w:bCs/>
              </w:rPr>
              <w:t xml:space="preserve">6. </w:t>
            </w:r>
            <w:r w:rsidRPr="00172D88">
              <w:rPr>
                <w:rFonts w:ascii="Tahoma" w:eastAsia="Batang" w:hAnsi="Tahoma" w:cs="Tahoma"/>
                <w:bCs/>
                <w:lang w:val="ru-RU"/>
              </w:rPr>
              <w:t xml:space="preserve">Καραμήτσου </w:t>
            </w:r>
            <w:r w:rsidRPr="00172D88">
              <w:rPr>
                <w:rFonts w:ascii="Tahoma" w:eastAsia="Batang" w:hAnsi="Tahoma" w:cs="Tahoma"/>
                <w:bCs/>
              </w:rPr>
              <w:t xml:space="preserve">Γιαννέλου- </w:t>
            </w:r>
            <w:r w:rsidRPr="00172D88">
              <w:rPr>
                <w:rFonts w:ascii="Tahoma" w:eastAsia="Batang" w:hAnsi="Tahoma" w:cs="Tahoma"/>
                <w:bCs/>
                <w:lang w:val="ru-RU"/>
              </w:rPr>
              <w:t xml:space="preserve">Κατερίνα </w:t>
            </w:r>
            <w:r w:rsidRPr="00172D88">
              <w:rPr>
                <w:rFonts w:ascii="Tahoma" w:eastAsia="Batang" w:hAnsi="Tahoma" w:cs="Tahoma"/>
                <w:bCs/>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7B128681"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p>
        </w:tc>
      </w:tr>
      <w:tr w:rsidR="00172D88" w:rsidRPr="00172D88" w14:paraId="58F05796"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C60E3DB" w14:textId="77777777" w:rsidR="00172D88" w:rsidRPr="00172D88" w:rsidRDefault="00172D88" w:rsidP="00172D88">
            <w:pPr>
              <w:tabs>
                <w:tab w:val="left" w:pos="8100"/>
              </w:tabs>
              <w:spacing w:after="0" w:line="360" w:lineRule="auto"/>
              <w:ind w:right="57"/>
              <w:jc w:val="both"/>
              <w:rPr>
                <w:rFonts w:ascii="Tahoma" w:eastAsia="Batang" w:hAnsi="Tahoma" w:cs="Tahoma"/>
                <w:bCs/>
              </w:rPr>
            </w:pPr>
            <w:r w:rsidRPr="00172D88">
              <w:rPr>
                <w:rFonts w:ascii="Tahoma" w:eastAsia="Batang" w:hAnsi="Tahoma" w:cs="Tahoma"/>
                <w:bCs/>
              </w:rPr>
              <w:t xml:space="preserve">7. </w:t>
            </w:r>
            <w:r w:rsidRPr="00172D88">
              <w:rPr>
                <w:rFonts w:ascii="Tahoma" w:eastAsia="Batang" w:hAnsi="Tahoma" w:cs="Tahoma"/>
                <w:bCs/>
                <w:lang w:val="ru-RU"/>
              </w:rPr>
              <w:t xml:space="preserve">Κυλίμος Νικόλαιος-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7C11FBA8"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p>
        </w:tc>
      </w:tr>
      <w:tr w:rsidR="00172D88" w:rsidRPr="00172D88" w14:paraId="522CE61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75D0391" w14:textId="77777777" w:rsidR="00172D88" w:rsidRPr="00172D88" w:rsidRDefault="00172D88" w:rsidP="00172D88">
            <w:pPr>
              <w:tabs>
                <w:tab w:val="left" w:pos="8100"/>
              </w:tabs>
              <w:spacing w:after="0" w:line="360" w:lineRule="auto"/>
              <w:ind w:right="57"/>
              <w:jc w:val="both"/>
              <w:rPr>
                <w:rFonts w:ascii="Tahoma" w:eastAsia="Batang" w:hAnsi="Tahoma" w:cs="Tahoma"/>
                <w:bCs/>
                <w:lang w:val="ru-RU"/>
              </w:rPr>
            </w:pPr>
            <w:r w:rsidRPr="00172D88">
              <w:rPr>
                <w:rFonts w:ascii="Tahoma" w:eastAsia="Times New Roman" w:hAnsi="Tahoma" w:cs="Tahoma"/>
              </w:rPr>
              <w:t>8</w:t>
            </w:r>
            <w:r w:rsidRPr="00172D88">
              <w:rPr>
                <w:rFonts w:ascii="Tahoma" w:eastAsia="Times New Roman" w:hAnsi="Tahoma" w:cs="Tahoma"/>
                <w:lang w:val="ru-RU"/>
              </w:rPr>
              <w:t>. Παλκανίκος Ιωάννης</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665E7EA1" w14:textId="77777777" w:rsidR="00172D88" w:rsidRPr="00172D88" w:rsidRDefault="00172D88" w:rsidP="00172D88">
            <w:pPr>
              <w:spacing w:after="0" w:line="240" w:lineRule="auto"/>
              <w:rPr>
                <w:rFonts w:ascii="Tahoma" w:eastAsia="Batang" w:hAnsi="Tahoma" w:cs="Tahoma"/>
                <w:bCs/>
                <w:lang w:val="ru-RU"/>
              </w:rPr>
            </w:pPr>
          </w:p>
        </w:tc>
      </w:tr>
      <w:tr w:rsidR="00172D88" w:rsidRPr="00172D88" w14:paraId="5AC8836F"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F83E702"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Times New Roman" w:hAnsi="Tahoma" w:cs="Tahoma"/>
              </w:rPr>
              <w:t xml:space="preserve">9. </w:t>
            </w:r>
            <w:r w:rsidRPr="00172D88">
              <w:rPr>
                <w:rFonts w:ascii="Tahoma" w:eastAsia="Batang" w:hAnsi="Tahoma" w:cs="Tahoma"/>
                <w:bCs/>
              </w:rPr>
              <w:t xml:space="preserve">Παπάς Παναγιώτης -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22420BB9"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p>
        </w:tc>
      </w:tr>
      <w:tr w:rsidR="00172D88" w:rsidRPr="00172D88" w14:paraId="3AF45E4C"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9672140"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Times New Roman" w:hAnsi="Tahoma" w:cs="Tahoma"/>
              </w:rPr>
              <w:t>10.</w:t>
            </w:r>
            <w:r w:rsidRPr="00172D88">
              <w:rPr>
                <w:rFonts w:ascii="Tahoma" w:eastAsia="Batang" w:hAnsi="Tahoma" w:cs="Tahoma"/>
                <w:bCs/>
                <w:lang w:val="ru-RU"/>
              </w:rPr>
              <w:t xml:space="preserve"> Πρόξενος Χρήστος</w:t>
            </w:r>
            <w:r w:rsidRPr="00172D88">
              <w:rPr>
                <w:rFonts w:ascii="Tahoma" w:eastAsia="Batang" w:hAnsi="Tahoma" w:cs="Tahoma"/>
                <w:bCs/>
              </w:rPr>
              <w:t>-</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w:t>
            </w:r>
            <w:r w:rsidRPr="00172D88">
              <w:rPr>
                <w:rFonts w:ascii="Tahoma" w:eastAsia="Batang" w:hAnsi="Tahoma" w:cs="Tahoma"/>
                <w:bCs/>
              </w:rPr>
              <w:t xml:space="preserve">       »</w:t>
            </w:r>
            <w:r w:rsidRPr="00172D8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64736B9D" w14:textId="77777777" w:rsidR="00172D88" w:rsidRPr="00172D88" w:rsidRDefault="00172D88" w:rsidP="00172D88">
            <w:pPr>
              <w:spacing w:after="0" w:line="240" w:lineRule="auto"/>
              <w:rPr>
                <w:rFonts w:ascii="Tahoma" w:eastAsia="Times New Roman" w:hAnsi="Tahoma" w:cs="Tahoma"/>
              </w:rPr>
            </w:pPr>
          </w:p>
        </w:tc>
      </w:tr>
      <w:tr w:rsidR="00172D88" w:rsidRPr="00172D88" w14:paraId="2F80AD4D"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BD2518A"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Times New Roman" w:hAnsi="Tahoma" w:cs="Tahoma"/>
              </w:rPr>
              <w:t xml:space="preserve">11. </w:t>
            </w:r>
            <w:r w:rsidRPr="00172D88">
              <w:rPr>
                <w:rFonts w:ascii="Tahoma" w:eastAsia="Batang" w:hAnsi="Tahoma" w:cs="Tahoma"/>
                <w:bCs/>
                <w:lang w:val="ru-RU"/>
              </w:rPr>
              <w:t>Σκαρλατίδης Αθανάσιος</w:t>
            </w:r>
            <w:r w:rsidRPr="00172D88">
              <w:rPr>
                <w:rFonts w:ascii="Tahoma" w:eastAsia="Batang" w:hAnsi="Tahoma" w:cs="Tahoma"/>
                <w:bCs/>
              </w:rPr>
              <w:t xml:space="preserve">-  </w:t>
            </w:r>
            <w:r w:rsidRPr="00172D88">
              <w:rPr>
                <w:rFonts w:ascii="Tahoma" w:eastAsia="Batang" w:hAnsi="Tahoma" w:cs="Tahoma"/>
                <w:bCs/>
                <w:lang w:val="ru-RU"/>
              </w:rPr>
              <w:t xml:space="preserve"> »   </w:t>
            </w:r>
            <w:r w:rsidRPr="00172D88">
              <w:rPr>
                <w:rFonts w:ascii="Tahoma" w:eastAsia="Batang" w:hAnsi="Tahoma" w:cs="Tahoma"/>
                <w:bCs/>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5E8F035B"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p>
        </w:tc>
      </w:tr>
      <w:tr w:rsidR="00172D88" w:rsidRPr="00172D88" w14:paraId="43DC03D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6852462"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Times New Roman" w:hAnsi="Tahoma" w:cs="Tahoma"/>
              </w:rPr>
              <w:t xml:space="preserve">12. </w:t>
            </w:r>
            <w:r w:rsidRPr="00172D88">
              <w:rPr>
                <w:rFonts w:ascii="Tahoma" w:eastAsia="Times New Roman" w:hAnsi="Tahoma" w:cs="Tahoma"/>
                <w:lang w:val="ru-RU"/>
              </w:rPr>
              <w:t>Τερζή Αναστασία</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6CD1B364" w14:textId="77777777" w:rsidR="00172D88" w:rsidRPr="00172D88" w:rsidRDefault="00172D88" w:rsidP="00172D88">
            <w:pPr>
              <w:spacing w:after="0" w:line="240" w:lineRule="auto"/>
              <w:rPr>
                <w:rFonts w:ascii="Tahoma" w:eastAsia="Times New Roman" w:hAnsi="Tahoma" w:cs="Tahoma"/>
              </w:rPr>
            </w:pPr>
          </w:p>
        </w:tc>
      </w:tr>
      <w:tr w:rsidR="00172D88" w:rsidRPr="00172D88" w14:paraId="50CB37F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A8BC9A2" w14:textId="77777777" w:rsidR="00172D88" w:rsidRPr="00172D88" w:rsidRDefault="00172D88" w:rsidP="00172D88">
            <w:pPr>
              <w:tabs>
                <w:tab w:val="left" w:pos="8100"/>
              </w:tabs>
              <w:spacing w:after="0" w:line="360" w:lineRule="auto"/>
              <w:ind w:right="57"/>
              <w:jc w:val="both"/>
              <w:rPr>
                <w:rFonts w:ascii="Tahoma" w:eastAsia="Batang" w:hAnsi="Tahoma" w:cs="Tahoma"/>
                <w:bCs/>
              </w:rPr>
            </w:pPr>
            <w:r w:rsidRPr="00172D88">
              <w:rPr>
                <w:rFonts w:ascii="Tahoma" w:eastAsia="Batang" w:hAnsi="Tahoma" w:cs="Tahoma"/>
                <w:bCs/>
              </w:rPr>
              <w:t>13</w:t>
            </w:r>
            <w:r w:rsidRPr="00172D88">
              <w:rPr>
                <w:rFonts w:ascii="Tahoma" w:eastAsia="Batang" w:hAnsi="Tahoma" w:cs="Tahoma"/>
                <w:bCs/>
                <w:lang w:val="ru-RU"/>
              </w:rPr>
              <w:t xml:space="preserve">. </w:t>
            </w:r>
            <w:r w:rsidRPr="00172D88">
              <w:rPr>
                <w:rFonts w:ascii="Tahoma" w:eastAsia="Batang" w:hAnsi="Tahoma" w:cs="Tahoma"/>
                <w:bCs/>
              </w:rPr>
              <w:t xml:space="preserve">Φωτεινού Σαράντος-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0FC34217"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rPr>
            </w:pPr>
            <w:r w:rsidRPr="00172D88">
              <w:rPr>
                <w:rFonts w:ascii="Tahoma" w:eastAsia="Batang" w:hAnsi="Tahoma" w:cs="Tahoma"/>
                <w:bCs/>
                <w:lang w:val="ru-RU"/>
              </w:rPr>
              <w:t>(Δεν προσήλθαν αν και κλήθηκαν νόμιμα)</w:t>
            </w:r>
          </w:p>
        </w:tc>
      </w:tr>
    </w:tbl>
    <w:p w14:paraId="1F2E9669"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Ο Δήμαρχος Γαλατούμος Νικόλαος προσκλήθηκε και παρίσταται στη συνεδρίαση μέσω τηλεδιάσκεψης </w:t>
      </w:r>
      <w:r w:rsidRPr="00172D88">
        <w:rPr>
          <w:rFonts w:ascii="Tahoma" w:eastAsia="Batang" w:hAnsi="Tahoma" w:cs="Tahoma"/>
          <w:color w:val="000000"/>
          <w:lang w:val="el-GR" w:eastAsia="el-GR"/>
        </w:rPr>
        <w:t>(zoom).</w:t>
      </w:r>
    </w:p>
    <w:p w14:paraId="594CFCE8"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Στη συνεδρίαση μέσω τηλεδιάσκεψης </w:t>
      </w:r>
      <w:r w:rsidRPr="00172D88">
        <w:rPr>
          <w:rFonts w:ascii="Tahoma" w:eastAsia="Batang" w:hAnsi="Tahoma" w:cs="Tahoma"/>
          <w:color w:val="000000"/>
          <w:lang w:val="el-GR" w:eastAsia="el-GR"/>
        </w:rPr>
        <w:t>(zoom) συμμετείχε</w:t>
      </w:r>
      <w:r w:rsidRPr="00172D88">
        <w:rPr>
          <w:rFonts w:ascii="Tahoma" w:eastAsia="SimSun" w:hAnsi="Tahoma" w:cs="Tahoma"/>
          <w:lang w:val="el-GR" w:eastAsia="zh-CN"/>
        </w:rPr>
        <w:t xml:space="preserve"> και η Kαπετανίδου Στυλιανή υπάλληλος του Δήμου κλάδου ΠΕ1 Διοικητικού /Α΄ για την τήρηση των πρακτικών.</w:t>
      </w:r>
    </w:p>
    <w:p w14:paraId="798F240C"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Με την διαπίστωση της απαρτίας, η Πρόεδρος κα. Βασιλειάδου Σωτηρία κήρυξε την έναρξη της συνεδρίασης και αναφέρθηκε στην θλίψη που προκάλεσε στο νησί ο θάνατος από κορωνοϊο του φίλου και διατελέσαντος δημοτικού συμβουλίου Μιχάλη Γλήνια και εκφράζοντας όλο το Δημοτικό Συμβούλιο απήθυνε θερμά συλλυπητήρια στην οικογένεια και στους οικείους του θανόντος ενώ ανέφερε και τον λόγο απουσίας της πρακτικογράφου κα. Βραχιώλια Ευαγγελίας λόγω πένθους από τον θανάτο του πατέρα της </w:t>
      </w:r>
    </w:p>
    <w:p w14:paraId="0366E36A"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lastRenderedPageBreak/>
        <w:t>Ο Δήμαρχος κ. Γαλατούμος Νικόλαος πήρε το λόγο και αφού εξέφρασε με την σειρά του θερμά συλλυπητήρια προς την οικογένεια του θανόντος Μιχάλη Γλήνια και προς την Βραχιώλια Ευαγγελία για το θάνατο του πατέρα της, πρότεινε ενός λεπτού σιγή στην μνήμη του Μιχάλη Γλήνια.</w:t>
      </w:r>
    </w:p>
    <w:p w14:paraId="1D2F0126"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Στην συνέχεια ο Δημοτικός Σύμβουλος κ. Βίτσας Αθανάσιος πήρε το λόγο και εξέφρασε την θλίψη του για την απώλεια του Μιχάλη και εξέφρασε τα συλλυπητήριά του προς την οικογένεια και τους οικείους των θανόντων.</w:t>
      </w:r>
    </w:p>
    <w:p w14:paraId="2F4BC5A7"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Μετά την τήρηση ενός λεπτού σιγής και την έγκριση συζήτησης εκτός ημερήσιας διάταξης δύο θεμάτων ο Δήμαρχος κ. Γαλατούμος εισηγήθηκε τα θέματα εκτός ημερήσιας διάταξης.</w:t>
      </w:r>
    </w:p>
    <w:p w14:paraId="08EA7003"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Πριν την συζήτηση του 4</w:t>
      </w:r>
      <w:r w:rsidRPr="00172D88">
        <w:rPr>
          <w:rFonts w:ascii="Tahoma" w:eastAsia="SimSun" w:hAnsi="Tahoma" w:cs="Tahoma"/>
          <w:vertAlign w:val="superscript"/>
          <w:lang w:val="el-GR" w:eastAsia="zh-CN"/>
        </w:rPr>
        <w:t>ου</w:t>
      </w:r>
      <w:r w:rsidRPr="00172D88">
        <w:rPr>
          <w:rFonts w:ascii="Tahoma" w:eastAsia="SimSun" w:hAnsi="Tahoma" w:cs="Tahoma"/>
          <w:lang w:val="el-GR" w:eastAsia="zh-CN"/>
        </w:rPr>
        <w:t xml:space="preserve"> θέματος συνδέθηκε με την τηλεδιάσκεψη και η Δημοτική Σύμβουλος κα. Μόραλη Αντωνάκη Χρυσάνθη και κατά την διάρκεια συζήτησης του 4</w:t>
      </w:r>
      <w:r w:rsidRPr="00172D88">
        <w:rPr>
          <w:rFonts w:ascii="Tahoma" w:eastAsia="SimSun" w:hAnsi="Tahoma" w:cs="Tahoma"/>
          <w:vertAlign w:val="superscript"/>
          <w:lang w:val="el-GR" w:eastAsia="zh-CN"/>
        </w:rPr>
        <w:t>ου</w:t>
      </w:r>
      <w:r w:rsidRPr="00172D88">
        <w:rPr>
          <w:rFonts w:ascii="Tahoma" w:eastAsia="SimSun" w:hAnsi="Tahoma" w:cs="Tahoma"/>
          <w:lang w:val="el-GR" w:eastAsia="zh-CN"/>
        </w:rPr>
        <w:t xml:space="preserve"> θέματος συνδέθηκε και ο Δημοτικός Σύμβουλος κ. Γλήνιας Ιωάννης.</w:t>
      </w:r>
    </w:p>
    <w:p w14:paraId="24D7DC7D" w14:textId="77777777" w:rsidR="00172D88" w:rsidRPr="00172D88" w:rsidRDefault="00172D88" w:rsidP="00172D88">
      <w:pPr>
        <w:suppressAutoHyphens/>
        <w:spacing w:after="0" w:line="360" w:lineRule="auto"/>
        <w:jc w:val="both"/>
        <w:rPr>
          <w:rFonts w:ascii="Tahoma" w:eastAsia="SimSun" w:hAnsi="Tahoma" w:cs="Tahoma"/>
          <w:lang w:val="el-GR" w:eastAsia="zh-CN"/>
        </w:rPr>
      </w:pPr>
      <w:r w:rsidRPr="00172D88">
        <w:rPr>
          <w:rFonts w:ascii="Tahoma" w:eastAsia="SimSun" w:hAnsi="Tahoma" w:cs="Tahoma"/>
          <w:lang w:val="el-GR" w:eastAsia="zh-CN"/>
        </w:rPr>
        <w:t xml:space="preserve">        Το λόγο πήρε η Αντιδήμαρχος κα. Τερζή Αναστασία και εισήγήθηκε το 9</w:t>
      </w:r>
      <w:r w:rsidRPr="00172D88">
        <w:rPr>
          <w:rFonts w:ascii="Tahoma" w:eastAsia="SimSun" w:hAnsi="Tahoma" w:cs="Tahoma"/>
          <w:vertAlign w:val="superscript"/>
          <w:lang w:val="el-GR" w:eastAsia="zh-CN"/>
        </w:rPr>
        <w:t>ο</w:t>
      </w:r>
      <w:r w:rsidRPr="00172D88">
        <w:rPr>
          <w:rFonts w:ascii="Tahoma" w:eastAsia="SimSun" w:hAnsi="Tahoma" w:cs="Tahoma"/>
          <w:lang w:val="el-GR" w:eastAsia="zh-CN"/>
        </w:rPr>
        <w:t xml:space="preserve"> θέμα ως εξής:</w:t>
      </w:r>
    </w:p>
    <w:p w14:paraId="08326022" w14:textId="77777777" w:rsidR="00172D88" w:rsidRPr="00172D88" w:rsidRDefault="00172D88" w:rsidP="00172D88">
      <w:pPr>
        <w:suppressAutoHyphens/>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Με την αρίθμ. πρωτ.: 5998/30-11-2021 αίτησή του ο Τηγανούριας Δημήτριος ζητάει την εξόφληση οφειλών από διάφορες τεχνικές εργασίες που εκτέλεσε για τον Δήμο Σαμοθράκης σε πρότερη χρονική περίοδο και συγκεκριμένα κατά τις προηγούμενες δημοτικές περιόδους 2010 - 2014  το ποσό των 4.390,00 € και  κατά τα έτη 2016 -2019 το ποσό των 5.110,00 €. </w:t>
      </w:r>
    </w:p>
    <w:p w14:paraId="0F9EBF16" w14:textId="77777777" w:rsidR="00172D88" w:rsidRPr="00172D88" w:rsidRDefault="00172D88" w:rsidP="00172D88">
      <w:pPr>
        <w:suppressAutoHyphens/>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Το θέμα όπως γνωρίζεται έχει συζητηθεί και σε προγενέστερο δημοτικό συμβούλιο, ωστόσο δεν λήφθηκε σχετική απόφαση και ο κ. Τηγανούριας επαναφέρει το θέμα με την προαναφερόμενη αίτησή του για συζήτηση και λήψη απόφασης  στο Δημοτικό Συμβούλιο.</w:t>
      </w:r>
    </w:p>
    <w:p w14:paraId="58157473" w14:textId="77777777" w:rsidR="00172D88" w:rsidRPr="00172D88" w:rsidRDefault="00172D88" w:rsidP="00172D88">
      <w:pPr>
        <w:suppressAutoHyphens/>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Το λόγο πήρε ο Δημοτικός Σύμβουλος από την παράταξη της μειοψηφίας </w:t>
      </w:r>
      <w:r w:rsidRPr="00172D88">
        <w:rPr>
          <w:rFonts w:ascii="Tahoma" w:eastAsia="Times New Roman" w:hAnsi="Tahoma" w:cs="Tahoma"/>
          <w:sz w:val="24"/>
          <w:szCs w:val="24"/>
          <w:lang w:val="el-GR" w:eastAsia="el-GR"/>
        </w:rPr>
        <w:t>¨</w:t>
      </w:r>
      <w:r w:rsidRPr="00172D88">
        <w:rPr>
          <w:rFonts w:ascii="Tahoma" w:eastAsia="SimSun" w:hAnsi="Tahoma" w:cs="Tahoma"/>
          <w:lang w:val="el-GR" w:eastAsia="zh-CN"/>
        </w:rPr>
        <w:t>Δημοτική Ενωτική Συνεργασία Σαμοθράκης¨</w:t>
      </w:r>
      <w:r w:rsidRPr="00172D88">
        <w:rPr>
          <w:rFonts w:ascii="Tahoma" w:eastAsia="Times New Roman" w:hAnsi="Tahoma" w:cs="Tahoma"/>
          <w:sz w:val="24"/>
          <w:szCs w:val="24"/>
          <w:lang w:val="el-GR" w:eastAsia="el-GR"/>
        </w:rPr>
        <w:t xml:space="preserve"> </w:t>
      </w:r>
      <w:r w:rsidRPr="00172D88">
        <w:rPr>
          <w:rFonts w:ascii="Tahoma" w:eastAsia="SimSun" w:hAnsi="Tahoma" w:cs="Tahoma"/>
          <w:lang w:val="el-GR" w:eastAsia="zh-CN"/>
        </w:rPr>
        <w:t>κ. Βίτσας Αθανάσιος και ανέφερε τα εξής:</w:t>
      </w:r>
    </w:p>
    <w:p w14:paraId="4A21483A" w14:textId="77777777" w:rsidR="00172D88" w:rsidRPr="00172D88" w:rsidRDefault="00172D88" w:rsidP="00172D88">
      <w:pPr>
        <w:suppressAutoHyphens/>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Κατά την περίοδο της θητείας μου ως Δήμαρχος πράγματι ανατέθηκαν απ’ ευθείας στον κ. Τηγανούρια Δημήτριο λόγω εξειδικευμένης γνώσης στο αποχετευτικό δίκτυο του οικισμού Λακκώματος τεχνικές εργασίες με την διαδικασία του κατεπείγοντος για λόγους δημόσιας υγείας για την αντιμετώπιση κατεπειγουσών αναγκών και  η αντικατάσταση κεραμιδιών στην στέγη του δημοτικού σχολείου Λακκώματος μετά από κακοκαιρία συνολικού προϋπολιογισμού περί τα 5.100,00 €.     </w:t>
      </w:r>
    </w:p>
    <w:p w14:paraId="79DCBAD9" w14:textId="77777777" w:rsidR="00172D88" w:rsidRPr="00172D88" w:rsidRDefault="00172D88" w:rsidP="00172D88">
      <w:pPr>
        <w:suppressAutoHyphens/>
        <w:spacing w:after="0" w:line="360" w:lineRule="auto"/>
        <w:jc w:val="both"/>
        <w:rPr>
          <w:rFonts w:ascii="Tahoma" w:eastAsia="SimSun" w:hAnsi="Tahoma" w:cs="Tahoma"/>
          <w:lang w:val="el-GR" w:eastAsia="zh-CN"/>
        </w:rPr>
      </w:pPr>
      <w:r w:rsidRPr="00172D88">
        <w:rPr>
          <w:rFonts w:ascii="Tahoma" w:eastAsia="SimSun" w:hAnsi="Tahoma" w:cs="Tahoma"/>
          <w:lang w:val="el-GR" w:eastAsia="zh-CN"/>
        </w:rPr>
        <w:t xml:space="preserve">          Ωστόσο εκ των υστέρων διαπιστώθηκε ότι ο κ. Τηγανούριας Δημήτριος δεν διέθετε  σε ισχύ την απαιτούμενη επαγγελματική δραστηριότητα για την ολοκλήρωση ανάθεσης των εργασιών αυτών και δεν μπορούσε να εκδώσει και τα απαιτούμενα παραστατικά. Επίσης διεκδικούσε πολλά χρήματα ως ανεξόφλητες οφειλές προερχόμενες από τεχνικές εργασίες που </w:t>
      </w:r>
      <w:r w:rsidRPr="00172D88">
        <w:rPr>
          <w:rFonts w:ascii="Tahoma" w:eastAsia="SimSun" w:hAnsi="Tahoma" w:cs="Tahoma"/>
          <w:lang w:val="el-GR" w:eastAsia="zh-CN"/>
        </w:rPr>
        <w:lastRenderedPageBreak/>
        <w:t>δημιουργήθηκαν από την προηγούμενη της θητείας μου δημοτική αρχή και συμφωνήσαμε να ενσωματώσει ένα μέρος από τα παλαιά χρέη. Ο κ. Τηγανούριας Δημήτριος δεν ψεύδεται και αναγνωρίζω την οφειλή.</w:t>
      </w:r>
    </w:p>
    <w:p w14:paraId="23F9189C" w14:textId="77777777" w:rsidR="00172D88" w:rsidRPr="00172D88" w:rsidRDefault="00172D88" w:rsidP="00172D88">
      <w:pPr>
        <w:suppressAutoHyphens/>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Το λόγο πήρε ο Δημοτικός Σύμβουλος κ. Γλήνιας Ιωάννης και απευθυνόμενος προς τον κ. Βίτσα Αθανάσιο είπε ότι στο παρελθόν μας είπατε ότι χωρίς τιμολόγια δεν μπορεί ο Δήμος να πληρώσει άρα υπάρχουν 2 μέτρα και 2 σταθμά, επίσης κάποιοι κατά τεκμήριο δεν πέρνουν το λόγο τους πίσω.</w:t>
      </w:r>
    </w:p>
    <w:p w14:paraId="2631E33A" w14:textId="77777777" w:rsidR="00172D88" w:rsidRPr="00172D88" w:rsidRDefault="00172D88" w:rsidP="00172D88">
      <w:pPr>
        <w:suppressAutoHyphens/>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Η Δημοτική Σύμβουλος κα. Μόραλη Αντωνάκη πήρε το λόγο και ανέφερε ότι θα πρέπει να ληφθεί υπόψη το γεγονός ότι ισχύει η πενταετής παραγραφή των οφειλών προς τρίτους.</w:t>
      </w:r>
    </w:p>
    <w:p w14:paraId="62E6F7A4" w14:textId="77777777" w:rsidR="00172D88" w:rsidRPr="00172D88" w:rsidRDefault="00172D88" w:rsidP="00172D88">
      <w:pPr>
        <w:suppressAutoHyphens/>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Ακολούθησε διαλογική συζήτηση και το Δημοτικό Συμβούλιο αφού έλαβε υπόψη τα ανωτέρω αναφερόμενα, την αίτηση του κ. Τηγανούρια και τα επισυναπτόμενα δικαιολογητικά και κατόπιν διαλογικής συζήτησης,</w:t>
      </w:r>
    </w:p>
    <w:p w14:paraId="51B74B09" w14:textId="77777777" w:rsidR="00172D88" w:rsidRPr="00172D88" w:rsidRDefault="00172D88" w:rsidP="00172D88">
      <w:pPr>
        <w:suppressAutoHyphens/>
        <w:spacing w:after="0" w:line="360" w:lineRule="auto"/>
        <w:ind w:firstLine="720"/>
        <w:jc w:val="both"/>
        <w:rPr>
          <w:rFonts w:ascii="Tahoma" w:eastAsia="SimSun" w:hAnsi="Tahoma" w:cs="Tahoma"/>
          <w:b/>
          <w:bCs/>
          <w:lang w:val="el-GR" w:eastAsia="zh-CN"/>
        </w:rPr>
      </w:pPr>
      <w:r w:rsidRPr="00172D88">
        <w:rPr>
          <w:rFonts w:ascii="Tahoma" w:eastAsia="SimSun" w:hAnsi="Tahoma" w:cs="Tahoma"/>
          <w:lang w:val="el-GR" w:eastAsia="zh-CN"/>
        </w:rPr>
        <w:tab/>
      </w:r>
      <w:r w:rsidRPr="00172D88">
        <w:rPr>
          <w:rFonts w:ascii="Tahoma" w:eastAsia="SimSun" w:hAnsi="Tahoma" w:cs="Tahoma"/>
          <w:lang w:val="el-GR" w:eastAsia="zh-CN"/>
        </w:rPr>
        <w:tab/>
      </w:r>
      <w:r w:rsidRPr="00172D88">
        <w:rPr>
          <w:rFonts w:ascii="Tahoma" w:eastAsia="SimSun" w:hAnsi="Tahoma" w:cs="Tahoma"/>
          <w:lang w:val="el-GR" w:eastAsia="zh-CN"/>
        </w:rPr>
        <w:tab/>
      </w:r>
      <w:r w:rsidRPr="00172D88">
        <w:rPr>
          <w:rFonts w:ascii="Tahoma" w:eastAsia="SimSun" w:hAnsi="Tahoma" w:cs="Tahoma"/>
          <w:lang w:val="el-GR" w:eastAsia="zh-CN"/>
        </w:rPr>
        <w:tab/>
      </w:r>
      <w:r w:rsidRPr="00172D88">
        <w:rPr>
          <w:rFonts w:ascii="Tahoma" w:eastAsia="SimSun" w:hAnsi="Tahoma" w:cs="Tahoma"/>
          <w:lang w:val="el-GR" w:eastAsia="zh-CN"/>
        </w:rPr>
        <w:tab/>
      </w:r>
      <w:r w:rsidRPr="00172D88">
        <w:rPr>
          <w:rFonts w:ascii="Tahoma" w:eastAsia="SimSun" w:hAnsi="Tahoma" w:cs="Tahoma"/>
          <w:b/>
          <w:bCs/>
          <w:lang w:val="el-GR" w:eastAsia="zh-CN"/>
        </w:rPr>
        <w:t>ΑΠΟΦΑΣΙΣΕ ΟΜΟΦΩΝΑ</w:t>
      </w:r>
    </w:p>
    <w:p w14:paraId="7FC666CA" w14:textId="77777777" w:rsidR="00172D88" w:rsidRPr="00172D88" w:rsidRDefault="00172D88" w:rsidP="00172D88">
      <w:pPr>
        <w:suppressAutoHyphens/>
        <w:spacing w:after="0" w:line="360" w:lineRule="auto"/>
        <w:ind w:firstLine="720"/>
        <w:jc w:val="both"/>
        <w:rPr>
          <w:rFonts w:ascii="Tahoma" w:eastAsia="SimSun" w:hAnsi="Tahoma" w:cs="Tahoma"/>
          <w:b/>
          <w:bCs/>
          <w:lang w:val="el-GR" w:eastAsia="zh-CN"/>
        </w:rPr>
      </w:pPr>
    </w:p>
    <w:p w14:paraId="7962615E" w14:textId="77777777" w:rsidR="00172D88" w:rsidRPr="00172D88" w:rsidRDefault="00172D88" w:rsidP="00172D88">
      <w:pPr>
        <w:suppressAutoHyphens/>
        <w:spacing w:after="0" w:line="360" w:lineRule="auto"/>
        <w:jc w:val="both"/>
        <w:rPr>
          <w:rFonts w:ascii="Tahoma" w:eastAsia="SimSun" w:hAnsi="Tahoma" w:cs="Tahoma"/>
          <w:lang w:val="el-GR" w:eastAsia="zh-CN"/>
        </w:rPr>
      </w:pPr>
      <w:r w:rsidRPr="00172D88">
        <w:rPr>
          <w:rFonts w:ascii="Tahoma" w:eastAsia="SimSun" w:hAnsi="Tahoma" w:cs="Tahoma"/>
          <w:lang w:val="el-GR" w:eastAsia="zh-CN"/>
        </w:rPr>
        <w:t xml:space="preserve">Αναγνωρίζει οφειλή συνολικού ποσού </w:t>
      </w:r>
      <w:r w:rsidRPr="00172D88">
        <w:rPr>
          <w:rFonts w:ascii="Tahoma" w:eastAsia="SimSun" w:hAnsi="Tahoma" w:cs="Tahoma"/>
          <w:b/>
          <w:bCs/>
          <w:lang w:val="el-GR" w:eastAsia="zh-CN"/>
        </w:rPr>
        <w:t>9.500,00 €</w:t>
      </w:r>
      <w:r w:rsidRPr="00172D88">
        <w:rPr>
          <w:rFonts w:ascii="Tahoma" w:eastAsia="SimSun" w:hAnsi="Tahoma" w:cs="Tahoma"/>
          <w:lang w:val="el-GR" w:eastAsia="zh-CN"/>
        </w:rPr>
        <w:t xml:space="preserve"> στον Τηγανούρια Δημήτριο προερχόμενα από εκτέλεση τεχνικών εργασιών για το Δήμο Σαμοθράκης κατά τα παρελθόντα έτη 2006-2019.</w:t>
      </w:r>
    </w:p>
    <w:p w14:paraId="4E3E5B71" w14:textId="77777777" w:rsidR="00172D88" w:rsidRPr="00172D88" w:rsidRDefault="00172D88" w:rsidP="00172D88">
      <w:pPr>
        <w:autoSpaceDE w:val="0"/>
        <w:autoSpaceDN w:val="0"/>
        <w:adjustRightInd w:val="0"/>
        <w:spacing w:after="0" w:line="240" w:lineRule="auto"/>
        <w:rPr>
          <w:rFonts w:ascii="Tahoma" w:hAnsi="Tahoma" w:cs="Tahoma"/>
          <w:lang w:val="el-GR"/>
        </w:rPr>
      </w:pPr>
      <w:r w:rsidRPr="00172D88">
        <w:rPr>
          <w:rFonts w:ascii="Tahoma" w:hAnsi="Tahoma" w:cs="Tahoma"/>
          <w:bCs/>
          <w:lang w:val="el-GR"/>
        </w:rPr>
        <w:tab/>
      </w:r>
      <w:r w:rsidRPr="00172D88">
        <w:rPr>
          <w:rFonts w:ascii="Tahoma" w:hAnsi="Tahoma" w:cs="Tahoma"/>
          <w:bCs/>
          <w:lang w:val="el-GR"/>
        </w:rPr>
        <w:tab/>
      </w:r>
    </w:p>
    <w:p w14:paraId="4946E77A"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Αφού συντάχθηκε και αναγνώστηκε το πρακτικό αυτό υπογράφεται όπως παρακάτω:</w:t>
      </w:r>
    </w:p>
    <w:p w14:paraId="402AFC9A" w14:textId="77777777" w:rsidR="00172D88" w:rsidRPr="00172D88" w:rsidRDefault="00172D88" w:rsidP="00172D88">
      <w:pPr>
        <w:suppressAutoHyphens/>
        <w:spacing w:after="0" w:line="240" w:lineRule="auto"/>
        <w:rPr>
          <w:rFonts w:ascii="Tahoma" w:eastAsia="Times New Roman" w:hAnsi="Tahoma" w:cs="Tahoma"/>
          <w:lang w:val="el-GR" w:eastAsia="ar-SA"/>
        </w:rPr>
      </w:pPr>
    </w:p>
    <w:p w14:paraId="4C296C26" w14:textId="77777777" w:rsidR="00172D88" w:rsidRPr="00172D88" w:rsidRDefault="00172D88" w:rsidP="00172D88">
      <w:pPr>
        <w:suppressAutoHyphens/>
        <w:spacing w:after="0" w:line="240" w:lineRule="auto"/>
        <w:rPr>
          <w:rFonts w:ascii="Tahoma" w:eastAsia="Times New Roman" w:hAnsi="Tahoma" w:cs="Tahoma"/>
          <w:lang w:val="ru-RU" w:eastAsia="ar-SA"/>
        </w:rPr>
      </w:pPr>
      <w:r w:rsidRPr="00172D88">
        <w:rPr>
          <w:rFonts w:ascii="Tahoma" w:eastAsia="Times New Roman" w:hAnsi="Tahoma" w:cs="Tahoma"/>
          <w:lang w:val="el-GR" w:eastAsia="ar-SA"/>
        </w:rPr>
        <w:t>Η Πρόεδρος  του Δημοτικού Συμβουλίου       Τα Μέλη             Ο Γραμματέας</w:t>
      </w:r>
    </w:p>
    <w:p w14:paraId="6C26BD3A" w14:textId="77777777" w:rsidR="00172D88" w:rsidRPr="00172D88" w:rsidRDefault="00172D88" w:rsidP="00172D88">
      <w:pPr>
        <w:suppressAutoHyphens/>
        <w:snapToGrid w:val="0"/>
        <w:spacing w:after="0" w:line="240" w:lineRule="auto"/>
        <w:ind w:left="-180"/>
        <w:jc w:val="both"/>
        <w:rPr>
          <w:rFonts w:ascii="Tahoma" w:eastAsia="SimSun" w:hAnsi="Tahoma" w:cs="Tahoma"/>
          <w:lang w:val="el-GR" w:eastAsia="ar-SA"/>
        </w:rPr>
      </w:pPr>
      <w:r w:rsidRPr="00172D88">
        <w:rPr>
          <w:rFonts w:ascii="Tahoma" w:eastAsia="SimSun" w:hAnsi="Tahoma" w:cs="Tahoma"/>
          <w:lang w:val="el-GR" w:eastAsia="ar-SA"/>
        </w:rPr>
        <w:t xml:space="preserve">      Βασιλειάδου Σόνια                                                           Παλκανίκος Ιωάννης</w:t>
      </w:r>
    </w:p>
    <w:p w14:paraId="25364897"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Ακριβές Απόσπασμα</w:t>
      </w:r>
    </w:p>
    <w:p w14:paraId="2E8B9FB3"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 xml:space="preserve">      Ο Δήμαρχος</w:t>
      </w:r>
    </w:p>
    <w:p w14:paraId="3D7A5D82" w14:textId="77777777" w:rsidR="00172D88" w:rsidRPr="00172D88" w:rsidRDefault="00172D88" w:rsidP="00172D88">
      <w:pPr>
        <w:suppressAutoHyphens/>
        <w:spacing w:after="0" w:line="240" w:lineRule="auto"/>
        <w:rPr>
          <w:rFonts w:ascii="Tahoma" w:eastAsia="Times New Roman" w:hAnsi="Tahoma" w:cs="Tahoma"/>
          <w:lang w:val="el-GR" w:eastAsia="ar-SA"/>
        </w:rPr>
      </w:pPr>
    </w:p>
    <w:p w14:paraId="1A622902"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Γαλατούμος Νικόλαος</w:t>
      </w:r>
    </w:p>
    <w:p w14:paraId="42CBF0F7" w14:textId="77777777" w:rsidR="00172D88" w:rsidRPr="00172D88" w:rsidRDefault="00172D88" w:rsidP="00172D88">
      <w:pPr>
        <w:suppressAutoHyphens/>
        <w:spacing w:after="0" w:line="240" w:lineRule="auto"/>
        <w:rPr>
          <w:rFonts w:ascii="Tahoma" w:eastAsia="Times New Roman" w:hAnsi="Tahoma" w:cs="Tahoma"/>
          <w:lang w:val="el-GR" w:eastAsia="ar-SA"/>
        </w:rPr>
      </w:pPr>
    </w:p>
    <w:p w14:paraId="24E81943" w14:textId="77777777" w:rsidR="00172D88" w:rsidRPr="00172D88" w:rsidRDefault="00172D88" w:rsidP="00172D88">
      <w:pPr>
        <w:suppressAutoHyphens/>
        <w:spacing w:after="0" w:line="360" w:lineRule="auto"/>
        <w:ind w:firstLine="720"/>
        <w:jc w:val="both"/>
        <w:rPr>
          <w:rFonts w:ascii="Tahoma" w:eastAsia="SimSun" w:hAnsi="Tahoma" w:cs="Tahoma"/>
          <w:lang w:val="el-GR" w:eastAsia="zh-CN"/>
        </w:rPr>
      </w:pPr>
    </w:p>
    <w:p w14:paraId="42C18700" w14:textId="77777777" w:rsidR="00172D88" w:rsidRPr="00172D88" w:rsidRDefault="00172D88" w:rsidP="00172D88">
      <w:pPr>
        <w:keepNext/>
        <w:suppressAutoHyphens/>
        <w:snapToGrid w:val="0"/>
        <w:spacing w:after="0" w:line="360" w:lineRule="auto"/>
        <w:jc w:val="both"/>
        <w:outlineLvl w:val="0"/>
        <w:rPr>
          <w:rFonts w:ascii="Tahoma" w:eastAsia="Times New Roman" w:hAnsi="Tahoma" w:cs="Tahoma"/>
          <w:b/>
          <w:lang w:val="el-GR" w:eastAsia="ar-SA"/>
        </w:rPr>
      </w:pPr>
      <w:r w:rsidRPr="00172D88">
        <w:rPr>
          <w:rFonts w:ascii="Tahoma" w:eastAsia="Times New Roman" w:hAnsi="Tahoma" w:cs="Tahoma"/>
          <w:b/>
          <w:lang w:val="el-GR" w:eastAsia="ar-SA"/>
        </w:rPr>
        <w:t xml:space="preserve">ΕΛΛΗΝΙΚΗ ΔΗΜΟΚΡΑΤΙΑ      </w:t>
      </w:r>
    </w:p>
    <w:p w14:paraId="1564F241" w14:textId="77777777" w:rsidR="00172D88" w:rsidRPr="00172D88" w:rsidRDefault="00172D88" w:rsidP="00172D88">
      <w:pPr>
        <w:keepNext/>
        <w:suppressAutoHyphens/>
        <w:snapToGrid w:val="0"/>
        <w:spacing w:after="0" w:line="360" w:lineRule="auto"/>
        <w:jc w:val="both"/>
        <w:outlineLvl w:val="0"/>
        <w:rPr>
          <w:rFonts w:ascii="Tahoma" w:eastAsia="Times New Roman" w:hAnsi="Tahoma" w:cs="Tahoma"/>
          <w:b/>
          <w:color w:val="111111"/>
          <w:lang w:val="el-GR" w:eastAsia="ar-SA"/>
        </w:rPr>
      </w:pPr>
      <w:r w:rsidRPr="00172D88">
        <w:rPr>
          <w:rFonts w:ascii="Tahoma" w:eastAsia="Times New Roman" w:hAnsi="Tahoma" w:cs="Tahoma"/>
          <w:b/>
          <w:lang w:val="el-GR" w:eastAsia="ar-SA"/>
        </w:rPr>
        <w:t>ΝΟΜΟΣ ΕΒΡΟΥ                                              ΑΝΑΡΤΗΤΕΑ ΣΤΟ ΔΙΑΔΙΚΤΥΟ</w:t>
      </w:r>
      <w:r w:rsidRPr="00172D88">
        <w:rPr>
          <w:rFonts w:ascii="Tahoma" w:eastAsia="SimSun" w:hAnsi="Tahoma" w:cs="Tahoma"/>
          <w:b/>
          <w:bCs/>
          <w:lang w:val="el-GR" w:eastAsia="zh-CN"/>
        </w:rPr>
        <w:t xml:space="preserve">: </w:t>
      </w:r>
      <w:r w:rsidRPr="00172D88">
        <w:rPr>
          <w:rFonts w:ascii="Times New Roman" w:eastAsia="Times New Roman" w:hAnsi="Times New Roman" w:cs="Times New Roman"/>
          <w:sz w:val="24"/>
          <w:szCs w:val="24"/>
          <w:lang w:val="el-GR" w:eastAsia="el-GR"/>
        </w:rPr>
        <w:t>628ΣΩ1Λ-ΛΒΘ</w:t>
      </w:r>
    </w:p>
    <w:p w14:paraId="5CAE66A0" w14:textId="77777777" w:rsidR="00172D88" w:rsidRPr="00172D88" w:rsidRDefault="00172D88" w:rsidP="00172D88">
      <w:pPr>
        <w:tabs>
          <w:tab w:val="left" w:pos="2925"/>
        </w:tabs>
        <w:suppressAutoHyphens/>
        <w:snapToGrid w:val="0"/>
        <w:spacing w:after="0" w:line="360" w:lineRule="auto"/>
        <w:rPr>
          <w:rFonts w:ascii="Tahoma" w:eastAsia="Times New Roman" w:hAnsi="Tahoma" w:cs="Tahoma"/>
          <w:b/>
          <w:color w:val="111111"/>
          <w:lang w:val="el-GR" w:eastAsia="ar-SA"/>
        </w:rPr>
      </w:pPr>
      <w:r w:rsidRPr="00172D88">
        <w:rPr>
          <w:rFonts w:ascii="Tahoma" w:eastAsia="Times New Roman" w:hAnsi="Tahoma" w:cs="Tahoma"/>
          <w:b/>
          <w:color w:val="111111"/>
          <w:lang w:val="el-GR" w:eastAsia="ar-SA"/>
        </w:rPr>
        <w:t>ΔΗΜΟΣ ΣΑΜΟΘΡΑΚΗΣ</w:t>
      </w:r>
      <w:r w:rsidRPr="00172D88">
        <w:rPr>
          <w:rFonts w:ascii="Tahoma" w:eastAsia="Times New Roman" w:hAnsi="Tahoma" w:cs="Tahoma"/>
          <w:b/>
          <w:color w:val="111111"/>
          <w:lang w:val="el-GR" w:eastAsia="ar-SA"/>
        </w:rPr>
        <w:tab/>
        <w:t xml:space="preserve">                              </w:t>
      </w:r>
    </w:p>
    <w:p w14:paraId="29A3FF1D" w14:textId="77777777" w:rsidR="00172D88" w:rsidRPr="00172D88" w:rsidRDefault="00172D88" w:rsidP="00172D88">
      <w:pPr>
        <w:tabs>
          <w:tab w:val="left" w:pos="2925"/>
        </w:tabs>
        <w:suppressAutoHyphens/>
        <w:snapToGrid w:val="0"/>
        <w:spacing w:after="0" w:line="360" w:lineRule="auto"/>
        <w:rPr>
          <w:rFonts w:ascii="Tahoma" w:eastAsia="Times New Roman" w:hAnsi="Tahoma" w:cs="Tahoma"/>
          <w:b/>
          <w:bCs/>
          <w:lang w:val="el-GR" w:eastAsia="ar-SA"/>
        </w:rPr>
      </w:pPr>
      <w:r w:rsidRPr="00172D88">
        <w:rPr>
          <w:rFonts w:ascii="Tahoma" w:eastAsia="Times New Roman" w:hAnsi="Tahoma" w:cs="Tahoma"/>
          <w:b/>
          <w:lang w:val="el-GR" w:eastAsia="ar-SA"/>
        </w:rPr>
        <w:t>Aρ. Πρωτ.:  6182/13-</w:t>
      </w:r>
      <w:r w:rsidRPr="00172D88">
        <w:rPr>
          <w:rFonts w:ascii="Tahoma" w:eastAsia="Times New Roman" w:hAnsi="Tahoma" w:cs="Tahoma"/>
          <w:b/>
          <w:bCs/>
          <w:lang w:val="el-GR" w:eastAsia="ar-SA"/>
        </w:rPr>
        <w:t xml:space="preserve">12-2021                               </w:t>
      </w:r>
    </w:p>
    <w:p w14:paraId="137EC019" w14:textId="77777777" w:rsidR="00172D88" w:rsidRPr="00172D88" w:rsidRDefault="00172D88" w:rsidP="00172D88">
      <w:pPr>
        <w:suppressAutoHyphens/>
        <w:spacing w:after="0" w:line="360" w:lineRule="auto"/>
        <w:ind w:hanging="360"/>
        <w:jc w:val="center"/>
        <w:rPr>
          <w:rFonts w:ascii="Tahoma" w:eastAsia="Batang" w:hAnsi="Tahoma" w:cs="Tahoma"/>
          <w:b/>
          <w:lang w:val="el-GR" w:eastAsia="ar-SA"/>
        </w:rPr>
      </w:pPr>
      <w:r w:rsidRPr="00172D88">
        <w:rPr>
          <w:rFonts w:ascii="Tahoma" w:eastAsia="Batang" w:hAnsi="Tahoma" w:cs="Tahoma"/>
          <w:b/>
          <w:lang w:val="el-GR" w:eastAsia="ar-SA"/>
        </w:rPr>
        <w:t>ΑΠΟΣΠΑΣΜΑ</w:t>
      </w:r>
    </w:p>
    <w:p w14:paraId="009C3A48" w14:textId="77777777" w:rsidR="00172D88" w:rsidRPr="00172D88" w:rsidRDefault="00172D88" w:rsidP="00172D88">
      <w:pPr>
        <w:suppressAutoHyphens/>
        <w:spacing w:after="0" w:line="360" w:lineRule="auto"/>
        <w:jc w:val="both"/>
        <w:rPr>
          <w:rFonts w:ascii="Tahoma" w:eastAsia="Batang" w:hAnsi="Tahoma" w:cs="Tahoma"/>
          <w:b/>
          <w:lang w:val="el-GR" w:eastAsia="ar-SA"/>
        </w:rPr>
      </w:pPr>
      <w:r w:rsidRPr="00172D88">
        <w:rPr>
          <w:rFonts w:ascii="Tahoma" w:eastAsia="Batang" w:hAnsi="Tahoma" w:cs="Tahoma"/>
          <w:lang w:val="el-GR" w:eastAsia="ar-SA"/>
        </w:rPr>
        <w:t>Α</w:t>
      </w:r>
      <w:r w:rsidRPr="00172D88">
        <w:rPr>
          <w:rFonts w:ascii="Tahoma" w:eastAsia="Times New Roman" w:hAnsi="Tahoma" w:cs="Tahoma"/>
          <w:lang w:val="ru-RU" w:eastAsia="ar-SA"/>
        </w:rPr>
        <w:t xml:space="preserve">πό το πρακτικό της </w:t>
      </w:r>
      <w:r w:rsidRPr="00172D88">
        <w:rPr>
          <w:rFonts w:ascii="Tahoma" w:eastAsia="Times New Roman" w:hAnsi="Tahoma" w:cs="Tahoma"/>
          <w:lang w:val="el-GR" w:eastAsia="ar-SA"/>
        </w:rPr>
        <w:t>21</w:t>
      </w:r>
      <w:r w:rsidRPr="00172D88">
        <w:rPr>
          <w:rFonts w:ascii="Tahoma" w:eastAsia="Times New Roman" w:hAnsi="Tahoma" w:cs="Tahoma"/>
          <w:vertAlign w:val="superscript"/>
          <w:lang w:val="el-GR" w:eastAsia="ar-SA"/>
        </w:rPr>
        <w:t>ης</w:t>
      </w:r>
      <w:r w:rsidRPr="00172D88">
        <w:rPr>
          <w:rFonts w:ascii="Tahoma" w:eastAsia="Times New Roman" w:hAnsi="Tahoma" w:cs="Tahoma"/>
          <w:lang w:val="ru-RU" w:eastAsia="ar-SA"/>
        </w:rPr>
        <w:t>/</w:t>
      </w:r>
      <w:r w:rsidRPr="00172D88">
        <w:rPr>
          <w:rFonts w:ascii="Tahoma" w:eastAsia="Times New Roman" w:hAnsi="Tahoma" w:cs="Tahoma"/>
          <w:lang w:val="el-GR" w:eastAsia="ar-SA"/>
        </w:rPr>
        <w:t xml:space="preserve">9-12-2021 </w:t>
      </w:r>
      <w:r w:rsidRPr="00172D88">
        <w:rPr>
          <w:rFonts w:ascii="Tahoma" w:eastAsia="Times New Roman" w:hAnsi="Tahoma" w:cs="Tahoma"/>
          <w:lang w:val="ru-RU" w:eastAsia="ar-SA"/>
        </w:rPr>
        <w:t>Συνεδρίασης του Δημοτικού Συμβουλίου</w:t>
      </w:r>
      <w:r w:rsidRPr="00172D88">
        <w:rPr>
          <w:rFonts w:ascii="Tahoma" w:eastAsia="Times New Roman" w:hAnsi="Tahoma" w:cs="Tahoma"/>
          <w:lang w:val="el-GR" w:eastAsia="ar-SA"/>
        </w:rPr>
        <w:t xml:space="preserve"> Σαμοθράκης</w:t>
      </w:r>
      <w:r w:rsidRPr="00172D88">
        <w:rPr>
          <w:rFonts w:ascii="Tahoma" w:eastAsia="Times New Roman" w:hAnsi="Tahoma" w:cs="Tahoma"/>
          <w:lang w:val="ru-RU" w:eastAsia="ar-SA"/>
        </w:rPr>
        <w:t>.</w:t>
      </w:r>
    </w:p>
    <w:p w14:paraId="04747C4E" w14:textId="77777777" w:rsidR="00172D88" w:rsidRPr="00172D88" w:rsidRDefault="00172D88" w:rsidP="00172D88">
      <w:pPr>
        <w:suppressAutoHyphens/>
        <w:spacing w:after="0" w:line="360" w:lineRule="auto"/>
        <w:jc w:val="both"/>
        <w:rPr>
          <w:rFonts w:ascii="Tahoma" w:eastAsia="Batang" w:hAnsi="Tahoma" w:cs="Tahoma"/>
          <w:b/>
          <w:lang w:val="el-GR" w:eastAsia="ar-SA"/>
        </w:rPr>
      </w:pPr>
      <w:r w:rsidRPr="00172D88">
        <w:rPr>
          <w:rFonts w:ascii="Tahoma" w:eastAsia="Times New Roman" w:hAnsi="Tahoma" w:cs="Tahoma"/>
          <w:lang w:val="ru-RU" w:eastAsia="ar-SA"/>
        </w:rPr>
        <w:t xml:space="preserve">Στη Σαμοθράκη σήμερα </w:t>
      </w:r>
      <w:r w:rsidRPr="00172D88">
        <w:rPr>
          <w:rFonts w:ascii="Tahoma" w:eastAsia="Times New Roman" w:hAnsi="Tahoma" w:cs="Tahoma"/>
          <w:lang w:val="el-GR" w:eastAsia="ar-SA"/>
        </w:rPr>
        <w:t xml:space="preserve">9-12-2021 </w:t>
      </w:r>
      <w:r w:rsidRPr="00172D88">
        <w:rPr>
          <w:rFonts w:ascii="Tahoma" w:eastAsia="Times New Roman" w:hAnsi="Tahoma" w:cs="Tahoma"/>
          <w:lang w:val="ru-RU" w:eastAsia="ar-SA"/>
        </w:rPr>
        <w:t xml:space="preserve">ημέρα </w:t>
      </w:r>
      <w:r w:rsidRPr="00172D88">
        <w:rPr>
          <w:rFonts w:ascii="Tahoma" w:eastAsia="Times New Roman" w:hAnsi="Tahoma" w:cs="Tahoma"/>
          <w:lang w:val="el-GR" w:eastAsia="ar-SA"/>
        </w:rPr>
        <w:t xml:space="preserve">Πέμπτη </w:t>
      </w:r>
      <w:r w:rsidRPr="00172D88">
        <w:rPr>
          <w:rFonts w:ascii="Tahoma" w:eastAsia="Times New Roman" w:hAnsi="Tahoma" w:cs="Tahoma"/>
          <w:lang w:val="ru-RU" w:eastAsia="ar-SA"/>
        </w:rPr>
        <w:t xml:space="preserve">και ώρα </w:t>
      </w:r>
      <w:r w:rsidRPr="00172D88">
        <w:rPr>
          <w:rFonts w:ascii="Tahoma" w:eastAsia="Times New Roman" w:hAnsi="Tahoma" w:cs="Tahoma"/>
          <w:lang w:val="el-GR" w:eastAsia="ar-SA"/>
        </w:rPr>
        <w:t xml:space="preserve">19.30  </w:t>
      </w:r>
      <w:r w:rsidRPr="00172D88">
        <w:rPr>
          <w:rFonts w:ascii="Tahoma" w:eastAsia="Times New Roman" w:hAnsi="Tahoma" w:cs="Tahoma"/>
          <w:lang w:val="ru-RU" w:eastAsia="ar-SA"/>
        </w:rPr>
        <w:t>πραγματοπο</w:t>
      </w:r>
      <w:r w:rsidRPr="00172D88">
        <w:rPr>
          <w:rFonts w:ascii="Tahoma" w:eastAsia="Times New Roman" w:hAnsi="Tahoma" w:cs="Tahoma"/>
          <w:lang w:val="el-GR" w:eastAsia="ar-SA"/>
        </w:rPr>
        <w:t>ιήθηκε τακτική</w:t>
      </w:r>
      <w:r w:rsidRPr="00172D88">
        <w:rPr>
          <w:rFonts w:ascii="Tahoma" w:eastAsia="Times New Roman" w:hAnsi="Tahoma" w:cs="Tahoma"/>
          <w:lang w:val="ru-RU" w:eastAsia="ar-SA"/>
        </w:rPr>
        <w:t xml:space="preserve"> συνεδρίαση </w:t>
      </w:r>
      <w:r w:rsidRPr="00172D88">
        <w:rPr>
          <w:rFonts w:ascii="Tahoma" w:eastAsia="Times New Roman" w:hAnsi="Tahoma" w:cs="Tahoma"/>
          <w:lang w:val="el-GR" w:eastAsia="ar-SA"/>
        </w:rPr>
        <w:t xml:space="preserve">Δημοτικού Συμβουλίου με τηλεδιάσκεψη (zoom) για λόγους διασφάλισης της δημόσιας υγείας με την διαδικασία των διατάξεων των 67, παρ. 51 και 67 παρ. 12 του Ν. </w:t>
      </w:r>
      <w:r w:rsidRPr="00172D88">
        <w:rPr>
          <w:rFonts w:ascii="Tahoma" w:eastAsia="Times New Roman" w:hAnsi="Tahoma" w:cs="Tahoma"/>
          <w:lang w:val="el-GR" w:eastAsia="ar-SA"/>
        </w:rPr>
        <w:lastRenderedPageBreak/>
        <w:t xml:space="preserve">3852/20210, δυνάμει </w:t>
      </w:r>
      <w:r w:rsidRPr="00172D88">
        <w:rPr>
          <w:rFonts w:ascii="Tahoma" w:eastAsia="Times New Roman" w:hAnsi="Tahoma" w:cs="Tahoma"/>
          <w:lang w:val="el-GR" w:eastAsia="el-GR"/>
        </w:rPr>
        <w:t xml:space="preserve"> της εγκυκλίου 643 αρίθμ. πρωτ.: 69472/24-9-2021 (ΑΔΑ: ΨΕ3846ΜΤΛ6-0Ρ5) «</w:t>
      </w:r>
      <w:r w:rsidRPr="00172D88">
        <w:rPr>
          <w:rFonts w:ascii="Tahoma" w:eastAsia="Times New Roman" w:hAnsi="Tahoma" w:cs="Tahoma"/>
          <w:i/>
          <w:iCs/>
          <w:lang w:val="el-GR" w:eastAsia="el-GR"/>
        </w:rPr>
        <w:t>Σύγκληση και λειτουργία των συλλογικών οργάνων των δήμων κατά το διάστημα εφαρμογής των μέτρων για την αντιμετώπιση της πανδημίας</w:t>
      </w:r>
      <w:r w:rsidRPr="00172D88">
        <w:rPr>
          <w:rFonts w:ascii="Tahoma" w:eastAsia="Times New Roman" w:hAnsi="Tahoma" w:cs="Tahoma"/>
          <w:lang w:val="el-GR" w:eastAsia="el-GR"/>
        </w:rPr>
        <w:t xml:space="preserve">» </w:t>
      </w:r>
      <w:r w:rsidRPr="00172D88">
        <w:rPr>
          <w:rFonts w:ascii="Tahoma" w:eastAsia="Times New Roman" w:hAnsi="Tahoma" w:cs="Tahoma"/>
          <w:lang w:val="ru-RU" w:eastAsia="ar-SA"/>
        </w:rPr>
        <w:t>ύστερα από  την</w:t>
      </w:r>
      <w:r w:rsidRPr="00172D88">
        <w:rPr>
          <w:rFonts w:ascii="Tahoma" w:eastAsia="Times New Roman" w:hAnsi="Tahoma" w:cs="Tahoma"/>
          <w:lang w:val="el-GR" w:eastAsia="ar-SA"/>
        </w:rPr>
        <w:t xml:space="preserve"> υπ.</w:t>
      </w:r>
      <w:r w:rsidRPr="00172D88">
        <w:rPr>
          <w:rFonts w:ascii="Tahoma" w:eastAsia="Times New Roman" w:hAnsi="Tahoma" w:cs="Tahoma"/>
          <w:lang w:val="ru-RU" w:eastAsia="ar-SA"/>
        </w:rPr>
        <w:t xml:space="preserve"> αρ.</w:t>
      </w:r>
      <w:r w:rsidRPr="00172D88">
        <w:rPr>
          <w:rFonts w:ascii="Tahoma" w:eastAsia="Times New Roman" w:hAnsi="Tahoma" w:cs="Tahoma"/>
          <w:lang w:val="el-GR" w:eastAsia="ar-SA"/>
        </w:rPr>
        <w:t xml:space="preserve"> πρωτ.: 6025/2-12-2021</w:t>
      </w:r>
      <w:r w:rsidRPr="00172D88">
        <w:rPr>
          <w:rFonts w:ascii="Tahoma" w:eastAsia="Batang" w:hAnsi="Tahoma" w:cs="Tahoma"/>
          <w:lang w:val="el-GR" w:eastAsia="el-GR"/>
        </w:rPr>
        <w:t xml:space="preserve"> </w:t>
      </w:r>
      <w:r w:rsidRPr="00172D88">
        <w:rPr>
          <w:rFonts w:ascii="Tahoma" w:eastAsia="Times New Roman" w:hAnsi="Tahoma" w:cs="Tahoma"/>
          <w:lang w:val="ru-RU" w:eastAsia="ar-SA"/>
        </w:rPr>
        <w:t>πρόσκληση του Προέδρου του Δημοτικού Συμβουλίου</w:t>
      </w:r>
      <w:r w:rsidRPr="00172D88">
        <w:rPr>
          <w:rFonts w:ascii="Tahoma" w:eastAsia="Times New Roman" w:hAnsi="Tahoma" w:cs="Tahoma"/>
          <w:lang w:val="el-GR" w:eastAsia="ar-SA"/>
        </w:rPr>
        <w:t xml:space="preserve">, </w:t>
      </w:r>
      <w:r w:rsidRPr="00172D88">
        <w:rPr>
          <w:rFonts w:ascii="Tahoma" w:eastAsia="Times New Roman" w:hAnsi="Tahoma" w:cs="Tahoma"/>
          <w:lang w:val="ru-RU" w:eastAsia="ar-SA"/>
        </w:rPr>
        <w:t xml:space="preserve">που δημοσιεύτηκε στον ειδικό χώρο ανακοινώσεων (πίνακα ανακοινώσεων) </w:t>
      </w:r>
      <w:r w:rsidRPr="00172D88">
        <w:rPr>
          <w:rFonts w:ascii="Tahoma" w:eastAsia="Times New Roman" w:hAnsi="Tahoma" w:cs="Tahoma"/>
          <w:lang w:val="el-GR" w:eastAsia="ar-SA"/>
        </w:rPr>
        <w:t xml:space="preserve">και στην ιστοσελίδα </w:t>
      </w:r>
      <w:r w:rsidRPr="00172D88">
        <w:rPr>
          <w:rFonts w:ascii="Tahoma" w:eastAsia="Times New Roman" w:hAnsi="Tahoma" w:cs="Tahoma"/>
          <w:lang w:val="ru-RU" w:eastAsia="ar-SA"/>
        </w:rPr>
        <w:t>του Δήμου Σαμοθράκης για συζήτηση και λήψη αποφάσεων στα κατωτέρω θέματα  της</w:t>
      </w:r>
      <w:r w:rsidRPr="00172D88">
        <w:rPr>
          <w:rFonts w:ascii="Tahoma" w:eastAsia="Times New Roman" w:hAnsi="Tahoma" w:cs="Tahoma"/>
          <w:lang w:val="el-GR" w:eastAsia="ar-SA"/>
        </w:rPr>
        <w:t xml:space="preserve">  </w:t>
      </w:r>
      <w:r w:rsidRPr="00172D88">
        <w:rPr>
          <w:rFonts w:ascii="Tahoma" w:eastAsia="Times New Roman" w:hAnsi="Tahoma" w:cs="Tahoma"/>
          <w:lang w:val="ru-RU" w:eastAsia="ar-SA"/>
        </w:rPr>
        <w:t>ημερήσιας διάταξης</w:t>
      </w:r>
      <w:r w:rsidRPr="00172D88">
        <w:rPr>
          <w:rFonts w:ascii="Tahoma" w:eastAsia="Times New Roman" w:hAnsi="Tahoma" w:cs="Tahoma"/>
          <w:lang w:val="el-GR" w:eastAsia="ar-SA"/>
        </w:rPr>
        <w:t>.</w:t>
      </w:r>
      <w:r w:rsidRPr="00172D88">
        <w:rPr>
          <w:rFonts w:ascii="Tahoma" w:eastAsia="Batang" w:hAnsi="Tahoma" w:cs="Tahoma"/>
          <w:b/>
          <w:lang w:val="el-GR" w:eastAsia="ar-SA"/>
        </w:rPr>
        <w:t xml:space="preserve">                                                                        </w:t>
      </w:r>
    </w:p>
    <w:p w14:paraId="03D16CE5" w14:textId="77777777" w:rsidR="00172D88" w:rsidRPr="00172D88" w:rsidRDefault="00172D88" w:rsidP="00172D88">
      <w:pPr>
        <w:spacing w:after="120" w:line="240" w:lineRule="auto"/>
        <w:rPr>
          <w:rFonts w:ascii="Tahoma" w:eastAsia="Times New Roman" w:hAnsi="Tahoma" w:cs="Tahoma"/>
          <w:b/>
          <w:bCs/>
          <w:lang w:val="ru-RU" w:eastAsia="ar-SA"/>
        </w:rPr>
      </w:pPr>
      <w:r w:rsidRPr="00172D88">
        <w:rPr>
          <w:rFonts w:ascii="Tahoma" w:eastAsia="Times New Roman" w:hAnsi="Tahoma" w:cs="Tahoma"/>
          <w:b/>
          <w:bCs/>
          <w:lang w:val="ru-RU" w:eastAsia="ar-SA"/>
        </w:rPr>
        <w:t xml:space="preserve">ΘΕΜΑ: </w:t>
      </w:r>
      <w:r w:rsidRPr="00172D88">
        <w:rPr>
          <w:rFonts w:ascii="Tahoma" w:eastAsia="Times New Roman" w:hAnsi="Tahoma" w:cs="Tahoma"/>
          <w:b/>
          <w:bCs/>
          <w:lang w:val="el-GR" w:eastAsia="ar-SA"/>
        </w:rPr>
        <w:t>10</w:t>
      </w:r>
      <w:r w:rsidRPr="00172D88">
        <w:rPr>
          <w:rFonts w:ascii="Tahoma" w:eastAsia="Times New Roman" w:hAnsi="Tahoma" w:cs="Tahoma"/>
          <w:b/>
          <w:bCs/>
          <w:vertAlign w:val="superscript"/>
          <w:lang w:val="el-GR" w:eastAsia="ar-SA"/>
        </w:rPr>
        <w:t xml:space="preserve">ο </w:t>
      </w:r>
      <w:r w:rsidRPr="00172D88">
        <w:rPr>
          <w:rFonts w:ascii="Tahoma" w:eastAsia="Times New Roman" w:hAnsi="Tahoma" w:cs="Tahoma"/>
          <w:b/>
          <w:bCs/>
          <w:lang w:val="ru-RU" w:eastAsia="ar-SA"/>
        </w:rPr>
        <w:t xml:space="preserve"> «Συγκρότηση επιτροπών παραλαβής  διαφόρων προμηθειών του Δήμου»</w:t>
      </w:r>
    </w:p>
    <w:p w14:paraId="144B40C7" w14:textId="77777777" w:rsidR="00172D88" w:rsidRPr="00172D88" w:rsidRDefault="00172D88" w:rsidP="00172D88">
      <w:pPr>
        <w:spacing w:after="0" w:line="360" w:lineRule="auto"/>
        <w:jc w:val="both"/>
        <w:rPr>
          <w:rFonts w:ascii="Tahoma" w:eastAsia="Times New Roman" w:hAnsi="Tahoma" w:cs="Tahoma"/>
          <w:b/>
          <w:bCs/>
          <w:lang w:val="el-GR" w:eastAsia="ar-SA"/>
        </w:rPr>
      </w:pPr>
      <w:r w:rsidRPr="00172D88">
        <w:rPr>
          <w:rFonts w:ascii="Tahoma" w:eastAsia="Times New Roman" w:hAnsi="Tahoma" w:cs="Tahoma"/>
          <w:b/>
          <w:bCs/>
          <w:lang w:val="ru-RU" w:eastAsia="ar-SA"/>
        </w:rPr>
        <w:t>Αρίθμ. Απόφαση: 17</w:t>
      </w:r>
      <w:r w:rsidRPr="00172D88">
        <w:rPr>
          <w:rFonts w:ascii="Tahoma" w:eastAsia="Times New Roman" w:hAnsi="Tahoma" w:cs="Tahoma"/>
          <w:b/>
          <w:bCs/>
          <w:lang w:val="el-GR" w:eastAsia="ar-SA"/>
        </w:rPr>
        <w:t>6</w:t>
      </w:r>
    </w:p>
    <w:p w14:paraId="2600D39C" w14:textId="77777777" w:rsidR="00172D88" w:rsidRPr="00172D88" w:rsidRDefault="00172D88" w:rsidP="00172D88">
      <w:pPr>
        <w:spacing w:after="0" w:line="360" w:lineRule="auto"/>
        <w:jc w:val="both"/>
        <w:rPr>
          <w:rFonts w:ascii="Tahoma" w:eastAsia="Batang" w:hAnsi="Tahoma" w:cs="Tahoma"/>
          <w:b/>
          <w:lang w:val="el-GR" w:eastAsia="el-GR"/>
        </w:rPr>
      </w:pPr>
      <w:r w:rsidRPr="00172D88">
        <w:rPr>
          <w:rFonts w:ascii="Tahoma" w:eastAsia="Batang" w:hAnsi="Tahoma" w:cs="Tahoma"/>
          <w:lang w:val="el-GR" w:eastAsia="el-GR"/>
        </w:rPr>
        <w:t xml:space="preserve">Κατά </w:t>
      </w:r>
      <w:r w:rsidRPr="00172D88">
        <w:rPr>
          <w:rFonts w:ascii="Tahoma" w:eastAsia="Batang" w:hAnsi="Tahoma" w:cs="Tahoma"/>
          <w:lang w:val="ru-RU" w:eastAsia="el-GR"/>
        </w:rPr>
        <w:t xml:space="preserve"> την έναρξη της συνεδρίασης αυτής </w:t>
      </w:r>
      <w:r w:rsidRPr="00172D88">
        <w:rPr>
          <w:rFonts w:ascii="Tahoma" w:eastAsia="Batang" w:hAnsi="Tahoma" w:cs="Tahoma"/>
          <w:lang w:val="el-GR" w:eastAsia="el-GR"/>
        </w:rPr>
        <w:t>η</w:t>
      </w:r>
      <w:r w:rsidRPr="00172D88">
        <w:rPr>
          <w:rFonts w:ascii="Tahoma" w:eastAsia="Batang" w:hAnsi="Tahoma" w:cs="Tahoma"/>
          <w:lang w:val="ru-RU" w:eastAsia="el-GR"/>
        </w:rPr>
        <w:t xml:space="preserve"> Πρόεδρος του Δημοτικού Συμβουλίου διαπίστωσε ότι σε σύνολο δεκαεπτά (17) συμβούλων, </w:t>
      </w:r>
      <w:r w:rsidRPr="00172D88">
        <w:rPr>
          <w:rFonts w:ascii="Tahoma" w:eastAsia="Batang" w:hAnsi="Tahoma" w:cs="Tahoma"/>
          <w:lang w:val="el-GR" w:eastAsia="el-GR"/>
        </w:rPr>
        <w:t xml:space="preserve"> συμμετείχαν </w:t>
      </w:r>
      <w:r w:rsidRPr="00172D88">
        <w:rPr>
          <w:rFonts w:ascii="Tahoma" w:eastAsia="Batang" w:hAnsi="Tahoma" w:cs="Tahoma"/>
          <w:color w:val="000000"/>
          <w:lang w:val="el-GR" w:eastAsia="el-GR"/>
        </w:rPr>
        <w:t>στην τηλεδιάσκεψη (zoom) οι</w:t>
      </w:r>
      <w:r w:rsidRPr="00172D88">
        <w:rPr>
          <w:rFonts w:ascii="Tahoma" w:eastAsia="Batang" w:hAnsi="Tahoma" w:cs="Tahoma"/>
          <w:color w:val="000000"/>
          <w:lang w:val="ru-RU" w:eastAsia="el-GR"/>
        </w:rPr>
        <w:t xml:space="preserve"> κάτωθι δεκα</w:t>
      </w:r>
      <w:r w:rsidRPr="00172D88">
        <w:rPr>
          <w:rFonts w:ascii="Tahoma" w:eastAsia="Batang" w:hAnsi="Tahoma" w:cs="Tahoma"/>
          <w:color w:val="000000"/>
          <w:lang w:val="el-GR" w:eastAsia="el-GR"/>
        </w:rPr>
        <w:t xml:space="preserve">τρείς </w:t>
      </w:r>
      <w:r w:rsidRPr="00172D88">
        <w:rPr>
          <w:rFonts w:ascii="Tahoma" w:eastAsia="Batang" w:hAnsi="Tahoma" w:cs="Tahoma"/>
          <w:color w:val="000000"/>
          <w:lang w:val="ru-RU" w:eastAsia="el-GR"/>
        </w:rPr>
        <w:t>(1</w:t>
      </w:r>
      <w:r w:rsidRPr="00172D88">
        <w:rPr>
          <w:rFonts w:ascii="Tahoma" w:eastAsia="Batang" w:hAnsi="Tahoma" w:cs="Tahoma"/>
          <w:color w:val="000000"/>
          <w:lang w:val="el-GR" w:eastAsia="el-GR"/>
        </w:rPr>
        <w:t>3</w:t>
      </w:r>
      <w:r w:rsidRPr="00172D88">
        <w:rPr>
          <w:rFonts w:ascii="Tahoma" w:eastAsia="Batang" w:hAnsi="Tahoma" w:cs="Tahoma"/>
          <w:color w:val="000000"/>
          <w:lang w:val="ru-RU" w:eastAsia="el-GR"/>
        </w:rPr>
        <w:t>) δημοτικοί σύμβουλοι</w:t>
      </w:r>
      <w:r w:rsidRPr="00172D88">
        <w:rPr>
          <w:rFonts w:ascii="Tahoma" w:eastAsia="Batang" w:hAnsi="Tahoma" w:cs="Tahoma"/>
          <w:color w:val="000000"/>
          <w:lang w:val="el-GR" w:eastAsia="el-GR"/>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172D88" w:rsidRPr="00172D88" w14:paraId="4C148384"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08C2CA5D" w14:textId="77777777" w:rsidR="00172D88" w:rsidRPr="00172D88" w:rsidRDefault="00172D88" w:rsidP="00172D88">
            <w:pPr>
              <w:tabs>
                <w:tab w:val="left" w:pos="8100"/>
              </w:tabs>
              <w:spacing w:after="0" w:line="360" w:lineRule="auto"/>
              <w:jc w:val="both"/>
              <w:rPr>
                <w:rFonts w:ascii="Tahoma" w:eastAsia="Batang" w:hAnsi="Tahoma" w:cs="Tahoma"/>
                <w:b/>
                <w:bCs/>
                <w:color w:val="000000"/>
                <w:lang w:val="ru-RU"/>
              </w:rPr>
            </w:pPr>
            <w:r w:rsidRPr="00172D88">
              <w:rPr>
                <w:rFonts w:ascii="Tahoma" w:eastAsia="Batang" w:hAnsi="Tahoma" w:cs="Tahoma"/>
                <w:b/>
                <w:color w:val="000000"/>
                <w:lang w:val="ru-RU"/>
              </w:rPr>
              <w:t xml:space="preserve">               ΠΑ</w:t>
            </w:r>
            <w:r w:rsidRPr="00172D88">
              <w:rPr>
                <w:rFonts w:ascii="Tahoma" w:eastAsia="Batang" w:hAnsi="Tahoma" w:cs="Tahoma"/>
                <w:b/>
                <w:bCs/>
                <w:color w:val="000000"/>
                <w:lang w:val="ru-RU"/>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33D9F839" w14:textId="77777777" w:rsidR="00172D88" w:rsidRPr="00172D88" w:rsidRDefault="00172D88" w:rsidP="00172D88">
            <w:pPr>
              <w:tabs>
                <w:tab w:val="left" w:pos="8100"/>
              </w:tabs>
              <w:spacing w:after="0" w:line="360" w:lineRule="auto"/>
              <w:jc w:val="both"/>
              <w:rPr>
                <w:rFonts w:ascii="Tahoma" w:eastAsia="Times New Roman" w:hAnsi="Tahoma" w:cs="Tahoma"/>
                <w:b/>
                <w:color w:val="000000"/>
                <w:lang w:val="ru-RU"/>
              </w:rPr>
            </w:pPr>
            <w:r w:rsidRPr="00172D88">
              <w:rPr>
                <w:rFonts w:ascii="Tahoma" w:eastAsia="Batang" w:hAnsi="Tahoma" w:cs="Tahoma"/>
                <w:b/>
                <w:bCs/>
                <w:color w:val="000000"/>
                <w:lang w:val="ru-RU"/>
              </w:rPr>
              <w:t xml:space="preserve">                     ΑΠΟΝΤΕΣ</w:t>
            </w:r>
          </w:p>
        </w:tc>
      </w:tr>
      <w:tr w:rsidR="00172D88" w:rsidRPr="00172D88" w14:paraId="3DFE2D31"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4A062C81" w14:textId="77777777" w:rsidR="00172D88" w:rsidRPr="00172D88" w:rsidRDefault="00172D88" w:rsidP="00172D88">
            <w:pPr>
              <w:tabs>
                <w:tab w:val="left" w:pos="8100"/>
              </w:tabs>
              <w:spacing w:after="0" w:line="360" w:lineRule="auto"/>
              <w:jc w:val="both"/>
              <w:rPr>
                <w:rFonts w:ascii="Tahoma" w:eastAsia="Batang" w:hAnsi="Tahoma" w:cs="Tahoma"/>
                <w:b/>
                <w:color w:val="000000"/>
                <w:lang w:val="ru-RU"/>
              </w:rPr>
            </w:pPr>
            <w:r w:rsidRPr="00172D88">
              <w:rPr>
                <w:rFonts w:ascii="Tahoma" w:eastAsia="Times New Roman" w:hAnsi="Tahoma" w:cs="Tahoma"/>
              </w:rPr>
              <w:t xml:space="preserve">1. </w:t>
            </w:r>
            <w:r w:rsidRPr="00172D88">
              <w:rPr>
                <w:rFonts w:ascii="Tahoma" w:eastAsia="Times New Roman" w:hAnsi="Tahoma" w:cs="Tahoma"/>
                <w:lang w:val="ru-RU"/>
              </w:rPr>
              <w:t>Αντωνίου Ιωάννη</w:t>
            </w:r>
            <w:r w:rsidRPr="00172D88">
              <w:rPr>
                <w:rFonts w:ascii="Tahoma" w:eastAsia="Times New Roman" w:hAnsi="Tahoma" w:cs="Tahoma"/>
              </w:rPr>
              <w:t>ς -   Δημοτικός Σύμβουλος</w:t>
            </w:r>
          </w:p>
        </w:tc>
        <w:tc>
          <w:tcPr>
            <w:tcW w:w="4675" w:type="dxa"/>
            <w:tcBorders>
              <w:top w:val="single" w:sz="4" w:space="0" w:color="auto"/>
              <w:left w:val="single" w:sz="4" w:space="0" w:color="000000"/>
              <w:bottom w:val="single" w:sz="4" w:space="0" w:color="000000"/>
              <w:right w:val="single" w:sz="4" w:space="0" w:color="auto"/>
            </w:tcBorders>
            <w:hideMark/>
          </w:tcPr>
          <w:p w14:paraId="69E62AA0" w14:textId="77777777" w:rsidR="00172D88" w:rsidRPr="00172D88" w:rsidRDefault="00172D88" w:rsidP="00172D88">
            <w:pPr>
              <w:tabs>
                <w:tab w:val="left" w:pos="8100"/>
              </w:tabs>
              <w:spacing w:after="0" w:line="360" w:lineRule="auto"/>
              <w:jc w:val="both"/>
              <w:rPr>
                <w:rFonts w:ascii="Tahoma" w:eastAsia="Batang" w:hAnsi="Tahoma" w:cs="Tahoma"/>
                <w:b/>
                <w:bCs/>
                <w:color w:val="000000"/>
                <w:lang w:val="ru-RU"/>
              </w:rPr>
            </w:pPr>
            <w:r w:rsidRPr="00172D88">
              <w:rPr>
                <w:rFonts w:ascii="Tahoma" w:eastAsia="Times New Roman" w:hAnsi="Tahoma" w:cs="Tahoma"/>
                <w:lang w:val="ru-RU"/>
              </w:rPr>
              <w:t>1.</w:t>
            </w:r>
            <w:r w:rsidRPr="00172D88">
              <w:rPr>
                <w:rFonts w:ascii="Tahoma" w:eastAsia="Batang" w:hAnsi="Tahoma" w:cs="Tahoma"/>
                <w:bCs/>
                <w:lang w:val="ru-RU"/>
              </w:rPr>
              <w:t xml:space="preserve"> Αντωνάκη Μόραλη Χρυσάνθη-</w:t>
            </w:r>
            <w:r w:rsidRPr="00172D88">
              <w:rPr>
                <w:rFonts w:ascii="Tahoma" w:eastAsia="Batang" w:hAnsi="Tahoma" w:cs="Tahoma"/>
                <w:bCs/>
                <w:lang w:val="el-GR"/>
              </w:rPr>
              <w:t>Μέλος ΔΣ</w:t>
            </w:r>
            <w:r w:rsidRPr="00172D88">
              <w:rPr>
                <w:rFonts w:ascii="Tahoma" w:eastAsia="Batang" w:hAnsi="Tahoma" w:cs="Tahoma"/>
                <w:bCs/>
                <w:lang w:val="ru-RU"/>
              </w:rPr>
              <w:t xml:space="preserve"> </w:t>
            </w:r>
            <w:r w:rsidRPr="00172D88">
              <w:rPr>
                <w:rFonts w:ascii="Tahoma" w:eastAsia="Batang" w:hAnsi="Tahoma" w:cs="Tahoma"/>
                <w:bCs/>
                <w:lang w:val="el-GR"/>
              </w:rPr>
              <w:t>(συμμετείχε στην τηλεδιάσκεψη από την έναρξη συζήτησης του 4</w:t>
            </w:r>
            <w:r w:rsidRPr="00172D88">
              <w:rPr>
                <w:rFonts w:ascii="Tahoma" w:eastAsia="Batang" w:hAnsi="Tahoma" w:cs="Tahoma"/>
                <w:bCs/>
                <w:vertAlign w:val="superscript"/>
                <w:lang w:val="el-GR"/>
              </w:rPr>
              <w:t>ου</w:t>
            </w:r>
            <w:r w:rsidRPr="00172D88">
              <w:rPr>
                <w:rFonts w:ascii="Tahoma" w:eastAsia="Batang" w:hAnsi="Tahoma" w:cs="Tahoma"/>
                <w:bCs/>
                <w:lang w:val="el-GR"/>
              </w:rPr>
              <w:t xml:space="preserve"> θέματος)</w:t>
            </w:r>
            <w:r w:rsidRPr="00172D88">
              <w:rPr>
                <w:rFonts w:ascii="Tahoma" w:eastAsia="Batang" w:hAnsi="Tahoma" w:cs="Tahoma"/>
                <w:bCs/>
                <w:lang w:val="ru-RU"/>
              </w:rPr>
              <w:t xml:space="preserve"> </w:t>
            </w:r>
            <w:r w:rsidRPr="00172D88">
              <w:rPr>
                <w:rFonts w:ascii="Tahoma" w:eastAsia="Batang" w:hAnsi="Tahoma" w:cs="Tahoma"/>
                <w:bCs/>
                <w:lang w:val="el-GR"/>
              </w:rPr>
              <w:t xml:space="preserve">   </w:t>
            </w:r>
          </w:p>
        </w:tc>
      </w:tr>
      <w:tr w:rsidR="00172D88" w:rsidRPr="00172D88" w14:paraId="3A4AC048"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B188E4F"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rPr>
            </w:pPr>
            <w:r w:rsidRPr="00172D88">
              <w:rPr>
                <w:rFonts w:ascii="Tahoma" w:eastAsia="Batang" w:hAnsi="Tahoma" w:cs="Tahoma"/>
                <w:bCs/>
                <w:lang w:val="el-GR"/>
              </w:rPr>
              <w:t>2</w:t>
            </w:r>
            <w:r w:rsidRPr="00172D88">
              <w:rPr>
                <w:rFonts w:ascii="Tahoma" w:eastAsia="Batang" w:hAnsi="Tahoma" w:cs="Tahoma"/>
                <w:bCs/>
                <w:lang w:val="ru-RU"/>
              </w:rPr>
              <w:t xml:space="preserve">. </w:t>
            </w:r>
            <w:r w:rsidRPr="00172D88">
              <w:rPr>
                <w:rFonts w:ascii="Tahoma" w:eastAsia="Batang" w:hAnsi="Tahoma" w:cs="Tahoma"/>
                <w:bCs/>
                <w:lang w:val="el-GR"/>
              </w:rPr>
              <w:t>Βασιλειάδου Σωτηρία-</w:t>
            </w:r>
            <w:r w:rsidRPr="00172D88">
              <w:rPr>
                <w:rFonts w:ascii="Tahoma" w:eastAsia="Batang" w:hAnsi="Tahoma" w:cs="Tahoma"/>
                <w:bCs/>
                <w:lang w:val="ru-RU"/>
              </w:rPr>
              <w:t xml:space="preserve"> Πρόεδρος Δημοτικού Συμβουλίου </w:t>
            </w:r>
          </w:p>
        </w:tc>
        <w:tc>
          <w:tcPr>
            <w:tcW w:w="4675" w:type="dxa"/>
            <w:tcBorders>
              <w:top w:val="single" w:sz="4" w:space="0" w:color="000000"/>
              <w:left w:val="single" w:sz="4" w:space="0" w:color="000000"/>
              <w:bottom w:val="single" w:sz="4" w:space="0" w:color="000000"/>
              <w:right w:val="single" w:sz="4" w:space="0" w:color="auto"/>
            </w:tcBorders>
            <w:hideMark/>
          </w:tcPr>
          <w:p w14:paraId="581860E9"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rPr>
            </w:pPr>
            <w:r w:rsidRPr="00172D88">
              <w:rPr>
                <w:rFonts w:ascii="Tahoma" w:eastAsia="Times New Roman" w:hAnsi="Tahoma" w:cs="Tahoma"/>
                <w:lang w:val="el-GR"/>
              </w:rPr>
              <w:t>2. Γλήνιας Ιωάννης – Δημοτικός Σύμβουλος (συμμετείχε στην τηλεδιάσκεψη κατά την συζήτηση  του 4</w:t>
            </w:r>
            <w:r w:rsidRPr="00172D88">
              <w:rPr>
                <w:rFonts w:ascii="Tahoma" w:eastAsia="Times New Roman" w:hAnsi="Tahoma" w:cs="Tahoma"/>
                <w:vertAlign w:val="superscript"/>
                <w:lang w:val="el-GR"/>
              </w:rPr>
              <w:t>ο</w:t>
            </w:r>
            <w:r w:rsidRPr="00172D88">
              <w:rPr>
                <w:rFonts w:ascii="Tahoma" w:eastAsia="Times New Roman" w:hAnsi="Tahoma" w:cs="Tahoma"/>
                <w:lang w:val="el-GR"/>
              </w:rPr>
              <w:t xml:space="preserve"> θέματος)</w:t>
            </w:r>
          </w:p>
        </w:tc>
      </w:tr>
      <w:tr w:rsidR="00172D88" w:rsidRPr="00172D88" w14:paraId="73EF8D3F"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0BF6ABD" w14:textId="77777777" w:rsidR="00172D88" w:rsidRPr="00172D88" w:rsidRDefault="00172D88" w:rsidP="00172D88">
            <w:pPr>
              <w:tabs>
                <w:tab w:val="left" w:pos="8100"/>
              </w:tabs>
              <w:spacing w:after="0" w:line="360" w:lineRule="auto"/>
              <w:ind w:right="57"/>
              <w:jc w:val="both"/>
              <w:rPr>
                <w:rFonts w:ascii="Tahoma" w:eastAsia="Batang" w:hAnsi="Tahoma" w:cs="Tahoma"/>
                <w:bCs/>
              </w:rPr>
            </w:pPr>
            <w:r w:rsidRPr="00172D88">
              <w:rPr>
                <w:rFonts w:ascii="Tahoma" w:eastAsia="Batang" w:hAnsi="Tahoma" w:cs="Tahoma"/>
                <w:bCs/>
              </w:rPr>
              <w:t xml:space="preserve">3. </w:t>
            </w:r>
            <w:r w:rsidRPr="00172D88">
              <w:rPr>
                <w:rFonts w:ascii="Tahoma" w:eastAsia="Times New Roman" w:hAnsi="Tahoma" w:cs="Tahoma"/>
                <w:lang w:val="ru-RU"/>
              </w:rPr>
              <w:t>Βίτσας Αθανάσιος</w:t>
            </w:r>
            <w:r w:rsidRPr="00172D88">
              <w:rPr>
                <w:rFonts w:ascii="Tahoma" w:eastAsia="Times New Roman" w:hAnsi="Tahoma" w:cs="Tahoma"/>
              </w:rPr>
              <w:t>-</w:t>
            </w:r>
            <w:r w:rsidRPr="00172D88">
              <w:rPr>
                <w:rFonts w:ascii="Tahoma" w:eastAsia="Times New Roman" w:hAnsi="Tahoma" w:cs="Tahoma"/>
                <w:lang w:val="ru-RU"/>
              </w:rPr>
              <w:t xml:space="preserve"> </w:t>
            </w:r>
            <w:r w:rsidRPr="00172D88">
              <w:rPr>
                <w:rFonts w:ascii="Tahoma" w:eastAsia="Times New Roman" w:hAnsi="Tahoma" w:cs="Tahoma"/>
              </w:rPr>
              <w:t xml:space="preserve">     Δημοτικός Σύμβουλος</w:t>
            </w:r>
          </w:p>
        </w:tc>
        <w:tc>
          <w:tcPr>
            <w:tcW w:w="4675" w:type="dxa"/>
            <w:tcBorders>
              <w:top w:val="single" w:sz="4" w:space="0" w:color="000000"/>
              <w:left w:val="single" w:sz="4" w:space="0" w:color="000000"/>
              <w:bottom w:val="single" w:sz="4" w:space="0" w:color="000000"/>
              <w:right w:val="single" w:sz="4" w:space="0" w:color="auto"/>
            </w:tcBorders>
          </w:tcPr>
          <w:p w14:paraId="2A6EB3AC"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Times New Roman" w:hAnsi="Tahoma" w:cs="Tahoma"/>
              </w:rPr>
              <w:t>3. Τόλιου Βασιλική- Δημοτικ</w:t>
            </w:r>
            <w:r w:rsidRPr="00172D88">
              <w:rPr>
                <w:rFonts w:ascii="Tahoma" w:eastAsia="Times New Roman" w:hAnsi="Tahoma" w:cs="Tahoma"/>
                <w:lang w:val="el-GR"/>
              </w:rPr>
              <w:t>ή</w:t>
            </w:r>
            <w:r w:rsidRPr="00172D88">
              <w:rPr>
                <w:rFonts w:ascii="Tahoma" w:eastAsia="Times New Roman" w:hAnsi="Tahoma" w:cs="Tahoma"/>
              </w:rPr>
              <w:t xml:space="preserve"> Σύμβουλος</w:t>
            </w:r>
          </w:p>
        </w:tc>
      </w:tr>
      <w:tr w:rsidR="00172D88" w:rsidRPr="00172D88" w14:paraId="2646116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80A99D4" w14:textId="77777777" w:rsidR="00172D88" w:rsidRPr="00172D88" w:rsidRDefault="00172D88" w:rsidP="00172D88">
            <w:pPr>
              <w:tabs>
                <w:tab w:val="left" w:pos="8100"/>
              </w:tabs>
              <w:spacing w:after="0" w:line="360" w:lineRule="auto"/>
              <w:ind w:right="57"/>
              <w:jc w:val="both"/>
              <w:rPr>
                <w:rFonts w:ascii="Tahoma" w:eastAsia="Batang" w:hAnsi="Tahoma" w:cs="Tahoma"/>
                <w:bCs/>
              </w:rPr>
            </w:pPr>
            <w:r w:rsidRPr="00172D88">
              <w:rPr>
                <w:rFonts w:ascii="Tahoma" w:eastAsia="Batang" w:hAnsi="Tahoma" w:cs="Tahoma"/>
                <w:bCs/>
              </w:rPr>
              <w:t xml:space="preserve">4. </w:t>
            </w:r>
            <w:r w:rsidRPr="00172D88">
              <w:rPr>
                <w:rFonts w:ascii="Tahoma" w:eastAsia="Batang" w:hAnsi="Tahoma" w:cs="Tahoma"/>
                <w:bCs/>
                <w:lang w:val="ru-RU"/>
              </w:rPr>
              <w:t xml:space="preserve">Γιαταγάννη Κων/να -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59BC423D"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Times New Roman" w:hAnsi="Tahoma" w:cs="Tahoma"/>
              </w:rPr>
              <w:t xml:space="preserve">4. </w:t>
            </w:r>
            <w:r w:rsidRPr="00172D88">
              <w:rPr>
                <w:rFonts w:ascii="Tahoma" w:eastAsia="Times New Roman" w:hAnsi="Tahoma" w:cs="Tahoma"/>
                <w:lang w:val="ru-RU"/>
              </w:rPr>
              <w:t xml:space="preserve">Φωτεινού </w:t>
            </w:r>
            <w:r w:rsidRPr="00172D88">
              <w:rPr>
                <w:rFonts w:ascii="Tahoma" w:eastAsia="Times New Roman" w:hAnsi="Tahoma" w:cs="Tahoma"/>
              </w:rPr>
              <w:t xml:space="preserve">Φώτιος -   </w:t>
            </w:r>
            <w:r w:rsidRPr="00172D88">
              <w:rPr>
                <w:rFonts w:ascii="Tahoma" w:eastAsia="Batang" w:hAnsi="Tahoma" w:cs="Tahoma"/>
                <w:bCs/>
                <w:lang w:val="ru-RU"/>
              </w:rPr>
              <w:t>»</w:t>
            </w:r>
            <w:r w:rsidRPr="00172D88">
              <w:rPr>
                <w:rFonts w:ascii="Tahoma" w:eastAsia="Batang" w:hAnsi="Tahoma" w:cs="Tahoma"/>
                <w:bCs/>
              </w:rPr>
              <w:t xml:space="preserve">        »</w:t>
            </w:r>
          </w:p>
        </w:tc>
      </w:tr>
      <w:tr w:rsidR="00172D88" w:rsidRPr="00172D88" w14:paraId="05594858"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9165DD4" w14:textId="77777777" w:rsidR="00172D88" w:rsidRPr="00172D88" w:rsidRDefault="00172D88" w:rsidP="00172D88">
            <w:pPr>
              <w:tabs>
                <w:tab w:val="left" w:pos="8100"/>
              </w:tabs>
              <w:spacing w:after="0" w:line="360" w:lineRule="auto"/>
              <w:ind w:right="57"/>
              <w:jc w:val="both"/>
              <w:rPr>
                <w:rFonts w:ascii="Tahoma" w:eastAsia="Batang" w:hAnsi="Tahoma" w:cs="Tahoma"/>
                <w:bCs/>
              </w:rPr>
            </w:pPr>
            <w:r w:rsidRPr="00172D88">
              <w:rPr>
                <w:rFonts w:ascii="Tahoma" w:eastAsia="Times New Roman" w:hAnsi="Tahoma" w:cs="Tahoma"/>
              </w:rPr>
              <w:t>5</w:t>
            </w:r>
            <w:r w:rsidRPr="00172D88">
              <w:rPr>
                <w:rFonts w:ascii="Tahoma" w:eastAsia="Times New Roman" w:hAnsi="Tahoma" w:cs="Tahoma"/>
                <w:lang w:val="ru-RU"/>
              </w:rPr>
              <w:t xml:space="preserve">. </w:t>
            </w:r>
            <w:r w:rsidRPr="00172D88">
              <w:rPr>
                <w:rFonts w:ascii="Tahoma" w:eastAsia="Batang" w:hAnsi="Tahoma" w:cs="Tahoma"/>
                <w:bCs/>
                <w:lang w:val="ru-RU"/>
              </w:rPr>
              <w:t xml:space="preserve">Γρηγόραινας Ιωάννης -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1A1A7DD0"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p>
        </w:tc>
      </w:tr>
      <w:tr w:rsidR="00172D88" w:rsidRPr="00172D88" w14:paraId="16A2B49C"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D38F8C9"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Batang" w:hAnsi="Tahoma" w:cs="Tahoma"/>
                <w:bCs/>
              </w:rPr>
              <w:t xml:space="preserve">6. </w:t>
            </w:r>
            <w:r w:rsidRPr="00172D88">
              <w:rPr>
                <w:rFonts w:ascii="Tahoma" w:eastAsia="Batang" w:hAnsi="Tahoma" w:cs="Tahoma"/>
                <w:bCs/>
                <w:lang w:val="ru-RU"/>
              </w:rPr>
              <w:t xml:space="preserve">Καραμήτσου </w:t>
            </w:r>
            <w:r w:rsidRPr="00172D88">
              <w:rPr>
                <w:rFonts w:ascii="Tahoma" w:eastAsia="Batang" w:hAnsi="Tahoma" w:cs="Tahoma"/>
                <w:bCs/>
              </w:rPr>
              <w:t xml:space="preserve">Γιαννέλου- </w:t>
            </w:r>
            <w:r w:rsidRPr="00172D88">
              <w:rPr>
                <w:rFonts w:ascii="Tahoma" w:eastAsia="Batang" w:hAnsi="Tahoma" w:cs="Tahoma"/>
                <w:bCs/>
                <w:lang w:val="ru-RU"/>
              </w:rPr>
              <w:t xml:space="preserve">Κατερίνα </w:t>
            </w:r>
            <w:r w:rsidRPr="00172D88">
              <w:rPr>
                <w:rFonts w:ascii="Tahoma" w:eastAsia="Batang" w:hAnsi="Tahoma" w:cs="Tahoma"/>
                <w:bCs/>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1DAD264A"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p>
        </w:tc>
      </w:tr>
      <w:tr w:rsidR="00172D88" w:rsidRPr="00172D88" w14:paraId="0D9831FE"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AF78256" w14:textId="77777777" w:rsidR="00172D88" w:rsidRPr="00172D88" w:rsidRDefault="00172D88" w:rsidP="00172D88">
            <w:pPr>
              <w:tabs>
                <w:tab w:val="left" w:pos="8100"/>
              </w:tabs>
              <w:spacing w:after="0" w:line="360" w:lineRule="auto"/>
              <w:ind w:right="57"/>
              <w:jc w:val="both"/>
              <w:rPr>
                <w:rFonts w:ascii="Tahoma" w:eastAsia="Batang" w:hAnsi="Tahoma" w:cs="Tahoma"/>
                <w:bCs/>
              </w:rPr>
            </w:pPr>
            <w:r w:rsidRPr="00172D88">
              <w:rPr>
                <w:rFonts w:ascii="Tahoma" w:eastAsia="Batang" w:hAnsi="Tahoma" w:cs="Tahoma"/>
                <w:bCs/>
              </w:rPr>
              <w:t xml:space="preserve">7. </w:t>
            </w:r>
            <w:r w:rsidRPr="00172D88">
              <w:rPr>
                <w:rFonts w:ascii="Tahoma" w:eastAsia="Batang" w:hAnsi="Tahoma" w:cs="Tahoma"/>
                <w:bCs/>
                <w:lang w:val="ru-RU"/>
              </w:rPr>
              <w:t xml:space="preserve">Κυλίμος Νικόλαιος-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045009E4"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p>
        </w:tc>
      </w:tr>
      <w:tr w:rsidR="00172D88" w:rsidRPr="00172D88" w14:paraId="3D7243DE"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2C29FA9" w14:textId="77777777" w:rsidR="00172D88" w:rsidRPr="00172D88" w:rsidRDefault="00172D88" w:rsidP="00172D88">
            <w:pPr>
              <w:tabs>
                <w:tab w:val="left" w:pos="8100"/>
              </w:tabs>
              <w:spacing w:after="0" w:line="360" w:lineRule="auto"/>
              <w:ind w:right="57"/>
              <w:jc w:val="both"/>
              <w:rPr>
                <w:rFonts w:ascii="Tahoma" w:eastAsia="Batang" w:hAnsi="Tahoma" w:cs="Tahoma"/>
                <w:bCs/>
                <w:lang w:val="ru-RU"/>
              </w:rPr>
            </w:pPr>
            <w:r w:rsidRPr="00172D88">
              <w:rPr>
                <w:rFonts w:ascii="Tahoma" w:eastAsia="Times New Roman" w:hAnsi="Tahoma" w:cs="Tahoma"/>
              </w:rPr>
              <w:t>8</w:t>
            </w:r>
            <w:r w:rsidRPr="00172D88">
              <w:rPr>
                <w:rFonts w:ascii="Tahoma" w:eastAsia="Times New Roman" w:hAnsi="Tahoma" w:cs="Tahoma"/>
                <w:lang w:val="ru-RU"/>
              </w:rPr>
              <w:t>. Παλκανίκος Ιωάννης</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1F73EDB0" w14:textId="77777777" w:rsidR="00172D88" w:rsidRPr="00172D88" w:rsidRDefault="00172D88" w:rsidP="00172D88">
            <w:pPr>
              <w:spacing w:after="0" w:line="240" w:lineRule="auto"/>
              <w:rPr>
                <w:rFonts w:ascii="Tahoma" w:eastAsia="Batang" w:hAnsi="Tahoma" w:cs="Tahoma"/>
                <w:bCs/>
                <w:lang w:val="ru-RU"/>
              </w:rPr>
            </w:pPr>
          </w:p>
        </w:tc>
      </w:tr>
      <w:tr w:rsidR="00172D88" w:rsidRPr="00172D88" w14:paraId="57C6F923"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3A267B3"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Times New Roman" w:hAnsi="Tahoma" w:cs="Tahoma"/>
              </w:rPr>
              <w:t xml:space="preserve">9. </w:t>
            </w:r>
            <w:r w:rsidRPr="00172D88">
              <w:rPr>
                <w:rFonts w:ascii="Tahoma" w:eastAsia="Batang" w:hAnsi="Tahoma" w:cs="Tahoma"/>
                <w:bCs/>
              </w:rPr>
              <w:t xml:space="preserve">Παπάς Παναγιώτης -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687125E0"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p>
        </w:tc>
      </w:tr>
      <w:tr w:rsidR="00172D88" w:rsidRPr="00172D88" w14:paraId="77806EF0"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75089BC"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Times New Roman" w:hAnsi="Tahoma" w:cs="Tahoma"/>
              </w:rPr>
              <w:t>10.</w:t>
            </w:r>
            <w:r w:rsidRPr="00172D88">
              <w:rPr>
                <w:rFonts w:ascii="Tahoma" w:eastAsia="Batang" w:hAnsi="Tahoma" w:cs="Tahoma"/>
                <w:bCs/>
                <w:lang w:val="ru-RU"/>
              </w:rPr>
              <w:t xml:space="preserve"> Πρόξενος Χρήστος</w:t>
            </w:r>
            <w:r w:rsidRPr="00172D88">
              <w:rPr>
                <w:rFonts w:ascii="Tahoma" w:eastAsia="Batang" w:hAnsi="Tahoma" w:cs="Tahoma"/>
                <w:bCs/>
              </w:rPr>
              <w:t>-</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w:t>
            </w:r>
            <w:r w:rsidRPr="00172D88">
              <w:rPr>
                <w:rFonts w:ascii="Tahoma" w:eastAsia="Batang" w:hAnsi="Tahoma" w:cs="Tahoma"/>
                <w:bCs/>
              </w:rPr>
              <w:t xml:space="preserve">       »</w:t>
            </w:r>
            <w:r w:rsidRPr="00172D8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37C0B8DB" w14:textId="77777777" w:rsidR="00172D88" w:rsidRPr="00172D88" w:rsidRDefault="00172D88" w:rsidP="00172D88">
            <w:pPr>
              <w:spacing w:after="0" w:line="240" w:lineRule="auto"/>
              <w:rPr>
                <w:rFonts w:ascii="Tahoma" w:eastAsia="Times New Roman" w:hAnsi="Tahoma" w:cs="Tahoma"/>
              </w:rPr>
            </w:pPr>
          </w:p>
        </w:tc>
      </w:tr>
      <w:tr w:rsidR="00172D88" w:rsidRPr="00172D88" w14:paraId="230AD51C"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52CF509"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Times New Roman" w:hAnsi="Tahoma" w:cs="Tahoma"/>
              </w:rPr>
              <w:t xml:space="preserve">11. </w:t>
            </w:r>
            <w:r w:rsidRPr="00172D88">
              <w:rPr>
                <w:rFonts w:ascii="Tahoma" w:eastAsia="Batang" w:hAnsi="Tahoma" w:cs="Tahoma"/>
                <w:bCs/>
                <w:lang w:val="ru-RU"/>
              </w:rPr>
              <w:t>Σκαρλατίδης Αθανάσιος</w:t>
            </w:r>
            <w:r w:rsidRPr="00172D88">
              <w:rPr>
                <w:rFonts w:ascii="Tahoma" w:eastAsia="Batang" w:hAnsi="Tahoma" w:cs="Tahoma"/>
                <w:bCs/>
              </w:rPr>
              <w:t xml:space="preserve">-  </w:t>
            </w:r>
            <w:r w:rsidRPr="00172D88">
              <w:rPr>
                <w:rFonts w:ascii="Tahoma" w:eastAsia="Batang" w:hAnsi="Tahoma" w:cs="Tahoma"/>
                <w:bCs/>
                <w:lang w:val="ru-RU"/>
              </w:rPr>
              <w:t xml:space="preserve"> »   </w:t>
            </w:r>
            <w:r w:rsidRPr="00172D88">
              <w:rPr>
                <w:rFonts w:ascii="Tahoma" w:eastAsia="Batang" w:hAnsi="Tahoma" w:cs="Tahoma"/>
                <w:bCs/>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78C119E1"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p>
        </w:tc>
      </w:tr>
      <w:tr w:rsidR="00172D88" w:rsidRPr="00172D88" w14:paraId="13A0AA90"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19E5D20" w14:textId="77777777" w:rsidR="00172D88" w:rsidRPr="00172D88" w:rsidRDefault="00172D88" w:rsidP="00172D88">
            <w:pPr>
              <w:tabs>
                <w:tab w:val="left" w:pos="8100"/>
              </w:tabs>
              <w:spacing w:after="0" w:line="360" w:lineRule="auto"/>
              <w:ind w:right="57"/>
              <w:jc w:val="both"/>
              <w:rPr>
                <w:rFonts w:ascii="Tahoma" w:eastAsia="Times New Roman" w:hAnsi="Tahoma" w:cs="Tahoma"/>
              </w:rPr>
            </w:pPr>
            <w:r w:rsidRPr="00172D88">
              <w:rPr>
                <w:rFonts w:ascii="Tahoma" w:eastAsia="Times New Roman" w:hAnsi="Tahoma" w:cs="Tahoma"/>
              </w:rPr>
              <w:t xml:space="preserve">12. </w:t>
            </w:r>
            <w:r w:rsidRPr="00172D88">
              <w:rPr>
                <w:rFonts w:ascii="Tahoma" w:eastAsia="Times New Roman" w:hAnsi="Tahoma" w:cs="Tahoma"/>
                <w:lang w:val="ru-RU"/>
              </w:rPr>
              <w:t>Τερζή Αναστασία</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6367792D" w14:textId="77777777" w:rsidR="00172D88" w:rsidRPr="00172D88" w:rsidRDefault="00172D88" w:rsidP="00172D88">
            <w:pPr>
              <w:spacing w:after="0" w:line="240" w:lineRule="auto"/>
              <w:rPr>
                <w:rFonts w:ascii="Tahoma" w:eastAsia="Times New Roman" w:hAnsi="Tahoma" w:cs="Tahoma"/>
              </w:rPr>
            </w:pPr>
          </w:p>
        </w:tc>
      </w:tr>
      <w:tr w:rsidR="00172D88" w:rsidRPr="00172D88" w14:paraId="52084D0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5BC096B" w14:textId="77777777" w:rsidR="00172D88" w:rsidRPr="00172D88" w:rsidRDefault="00172D88" w:rsidP="00172D88">
            <w:pPr>
              <w:tabs>
                <w:tab w:val="left" w:pos="8100"/>
              </w:tabs>
              <w:spacing w:after="0" w:line="360" w:lineRule="auto"/>
              <w:ind w:right="57"/>
              <w:jc w:val="both"/>
              <w:rPr>
                <w:rFonts w:ascii="Tahoma" w:eastAsia="Batang" w:hAnsi="Tahoma" w:cs="Tahoma"/>
                <w:bCs/>
              </w:rPr>
            </w:pPr>
            <w:r w:rsidRPr="00172D88">
              <w:rPr>
                <w:rFonts w:ascii="Tahoma" w:eastAsia="Batang" w:hAnsi="Tahoma" w:cs="Tahoma"/>
                <w:bCs/>
              </w:rPr>
              <w:t>13</w:t>
            </w:r>
            <w:r w:rsidRPr="00172D88">
              <w:rPr>
                <w:rFonts w:ascii="Tahoma" w:eastAsia="Batang" w:hAnsi="Tahoma" w:cs="Tahoma"/>
                <w:bCs/>
                <w:lang w:val="ru-RU"/>
              </w:rPr>
              <w:t xml:space="preserve">. </w:t>
            </w:r>
            <w:r w:rsidRPr="00172D88">
              <w:rPr>
                <w:rFonts w:ascii="Tahoma" w:eastAsia="Batang" w:hAnsi="Tahoma" w:cs="Tahoma"/>
                <w:bCs/>
              </w:rPr>
              <w:t xml:space="preserve">Φωτεινού Σαράντος-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r w:rsidRPr="00172D88">
              <w:rPr>
                <w:rFonts w:ascii="Tahoma" w:eastAsia="Batang" w:hAnsi="Tahoma" w:cs="Tahoma"/>
                <w:bCs/>
              </w:rPr>
              <w:t xml:space="preserve">   </w:t>
            </w:r>
            <w:r w:rsidRPr="00172D8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69C1FCB3"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rPr>
            </w:pPr>
            <w:r w:rsidRPr="00172D88">
              <w:rPr>
                <w:rFonts w:ascii="Tahoma" w:eastAsia="Batang" w:hAnsi="Tahoma" w:cs="Tahoma"/>
                <w:bCs/>
                <w:lang w:val="ru-RU"/>
              </w:rPr>
              <w:t>(Δεν προσήλθαν αν και κλήθηκαν νόμιμα)</w:t>
            </w:r>
          </w:p>
        </w:tc>
      </w:tr>
    </w:tbl>
    <w:p w14:paraId="237FAB89"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Ο Δήμαρχος Γαλατούμος Νικόλαος προσκλήθηκε και παρίσταται στη συνεδρίαση μέσω τηλεδιάσκεψης </w:t>
      </w:r>
      <w:r w:rsidRPr="00172D88">
        <w:rPr>
          <w:rFonts w:ascii="Tahoma" w:eastAsia="Batang" w:hAnsi="Tahoma" w:cs="Tahoma"/>
          <w:color w:val="000000"/>
          <w:lang w:val="el-GR" w:eastAsia="el-GR"/>
        </w:rPr>
        <w:t>(zoom).</w:t>
      </w:r>
    </w:p>
    <w:p w14:paraId="73E45DC4"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lastRenderedPageBreak/>
        <w:t xml:space="preserve">Στη συνεδρίαση μέσω τηλεδιάσκεψης </w:t>
      </w:r>
      <w:r w:rsidRPr="00172D88">
        <w:rPr>
          <w:rFonts w:ascii="Tahoma" w:eastAsia="Batang" w:hAnsi="Tahoma" w:cs="Tahoma"/>
          <w:color w:val="000000"/>
          <w:lang w:val="el-GR" w:eastAsia="el-GR"/>
        </w:rPr>
        <w:t>(zoom) συμμετείχε</w:t>
      </w:r>
      <w:r w:rsidRPr="00172D88">
        <w:rPr>
          <w:rFonts w:ascii="Tahoma" w:eastAsia="SimSun" w:hAnsi="Tahoma" w:cs="Tahoma"/>
          <w:lang w:val="el-GR" w:eastAsia="zh-CN"/>
        </w:rPr>
        <w:t xml:space="preserve"> και η Kαπετανίδου Στυλιανή υπάλληλος του Δήμου κλάδου ΠΕ1 Διοικητικού /Α΄ για την τήρηση των πρακτικών.</w:t>
      </w:r>
    </w:p>
    <w:p w14:paraId="1AEE0E7C"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Με την διαπίστωση της απαρτίας, η Πρόεδρος κα. Βασιλειάδου Σωτηρία κήρυξε την έναρξη της συνεδρίασης και αναφέρθηκε στην θλίψη που προκάλεσε στο νησί ο θάνατος από κορωνοϊο του φίλου και διατελέσαντος δημοτικού συμβουλίου Μιχάλη Γλήνια και εκφράζοντας όλο το Δημοτικό Συμβούλιο απήθυνε θερμά συλλυπητήρια στην οικογένεια και στους οικείους του θανόντος ενώ ανέφερε και τον λόγο απουσίας της πρακτικογράφου κα. Βραχιώλια Ευαγγελίας λόγω πένθους από τον θανάτο του πατέρα της </w:t>
      </w:r>
    </w:p>
    <w:p w14:paraId="39AE5C47"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Ο Δήμαρχος κ. Γαλατούμος Νικόλαος πήρε το λόγο και αφού εξέφρασε με την σειρά του θερμά συλλυπητήρια προς την οικογένεια του θανόντος Μιχάλη Γλήνια και προς την Βραχιώλια Ευαγγελία για το θάνατο του πατέρα της, πρότεινε ενός λεπτού σιγή στην μνήμη του Μιχάλη Γλήνια.</w:t>
      </w:r>
    </w:p>
    <w:p w14:paraId="7116D03B"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Στην συνέχεια ο Δημοτικός Σύμβουλος κ. Βίτσας Αθανάσιος πήρε το λόγο και εξέφρασε την θλίψη του για την απώλεια του Μιχάλη και εξέφρασε τα συλλυπητήριά του προς την οικογένεια και τους οικείους των θανόντων.</w:t>
      </w:r>
    </w:p>
    <w:p w14:paraId="133F495E"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Μετά την τήρηση ενός λεπτού σιγής και την έγκριση συζήτησης εκτός ημερήσιας διάταξης δύο θεμάτων ο Δήμαρχος κ. Γαλατούμος εισηγήθηκε τα θέματα εκτός ημερήσιας διάταξης.</w:t>
      </w:r>
    </w:p>
    <w:p w14:paraId="7DEE5E35"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Πριν την συζήτηση του 4</w:t>
      </w:r>
      <w:r w:rsidRPr="00172D88">
        <w:rPr>
          <w:rFonts w:ascii="Tahoma" w:eastAsia="SimSun" w:hAnsi="Tahoma" w:cs="Tahoma"/>
          <w:vertAlign w:val="superscript"/>
          <w:lang w:val="el-GR" w:eastAsia="zh-CN"/>
        </w:rPr>
        <w:t>ου</w:t>
      </w:r>
      <w:r w:rsidRPr="00172D88">
        <w:rPr>
          <w:rFonts w:ascii="Tahoma" w:eastAsia="SimSun" w:hAnsi="Tahoma" w:cs="Tahoma"/>
          <w:lang w:val="el-GR" w:eastAsia="zh-CN"/>
        </w:rPr>
        <w:t xml:space="preserve"> θέματος συνδέθηκε με την τηλεδιάσκεψη και η Δημοτική Σύμβουλος κα. Μόραλη Αντωνάκη Χρυσάνθη και κατά την διάρκεια συζήτησης του 4</w:t>
      </w:r>
      <w:r w:rsidRPr="00172D88">
        <w:rPr>
          <w:rFonts w:ascii="Tahoma" w:eastAsia="SimSun" w:hAnsi="Tahoma" w:cs="Tahoma"/>
          <w:vertAlign w:val="superscript"/>
          <w:lang w:val="el-GR" w:eastAsia="zh-CN"/>
        </w:rPr>
        <w:t>ου</w:t>
      </w:r>
      <w:r w:rsidRPr="00172D88">
        <w:rPr>
          <w:rFonts w:ascii="Tahoma" w:eastAsia="SimSun" w:hAnsi="Tahoma" w:cs="Tahoma"/>
          <w:lang w:val="el-GR" w:eastAsia="zh-CN"/>
        </w:rPr>
        <w:t xml:space="preserve"> θέματος συνδέθηκε και ο Δημοτικός Σύμβουλος κ. Γλήνιας Ιωάννης.</w:t>
      </w:r>
    </w:p>
    <w:p w14:paraId="3CA106E6"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Η Πρόεδρος του Δημοτικού Συμβουλίου  εισηγήθηκε τα θέματα της ημερήσιας διάταξης ως εξής:</w:t>
      </w:r>
    </w:p>
    <w:p w14:paraId="089271E9" w14:textId="77777777" w:rsidR="00172D88" w:rsidRPr="00172D88" w:rsidRDefault="00172D88" w:rsidP="00172D88">
      <w:pPr>
        <w:autoSpaceDE w:val="0"/>
        <w:spacing w:after="0" w:line="360" w:lineRule="auto"/>
        <w:ind w:firstLine="720"/>
        <w:rPr>
          <w:rFonts w:ascii="Tahoma" w:eastAsia="Times New Roman" w:hAnsi="Tahoma" w:cs="Tahoma"/>
          <w:lang w:val="el-GR" w:eastAsia="el-GR"/>
        </w:rPr>
      </w:pPr>
      <w:r w:rsidRPr="00172D88">
        <w:rPr>
          <w:rFonts w:ascii="Tahoma" w:eastAsia="Times New Roman" w:hAnsi="Tahoma" w:cs="Tahoma"/>
          <w:lang w:val="el-GR" w:eastAsia="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14:paraId="7528AEA4" w14:textId="77777777" w:rsidR="00172D88" w:rsidRPr="00172D88" w:rsidRDefault="00172D88" w:rsidP="00172D88">
      <w:pPr>
        <w:autoSpaceDE w:val="0"/>
        <w:spacing w:after="0" w:line="360" w:lineRule="auto"/>
        <w:ind w:firstLine="720"/>
        <w:rPr>
          <w:rFonts w:ascii="Tahoma" w:eastAsia="Times New Roman" w:hAnsi="Tahoma" w:cs="Tahoma"/>
          <w:lang w:val="el-GR" w:eastAsia="el-GR"/>
        </w:rPr>
      </w:pPr>
      <w:r w:rsidRPr="00172D88">
        <w:rPr>
          <w:rFonts w:ascii="Tahoma" w:eastAsia="Times New Roman" w:hAnsi="Tahoma" w:cs="Tahoma"/>
          <w:lang w:val="el-GR" w:eastAsia="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14:paraId="34C0AFDB"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 αξιολογούν τις προσφορές ή αιτήσεις συμμετοχής των προσφερόντων ή υποψηφίων,</w:t>
      </w:r>
    </w:p>
    <w:p w14:paraId="5F273C26"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β) ελέγχουν την καταλληλότητα των προσφερόντων ή υποψηφίων για τη συμμετοχή τους στη διαδικασία σύναψης δημόσιας σύμβασης,</w:t>
      </w:r>
    </w:p>
    <w:p w14:paraId="7F3B649A"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lastRenderedPageBreak/>
        <w:t>γ) ελέγχουν και αξιολογούν τις προσφορές,</w:t>
      </w:r>
    </w:p>
    <w:p w14:paraId="248F703E"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14:paraId="2DD1BD96"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14:paraId="6262ECC5"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στ) γνωμοδοτούν για κάθε άλλο θέμα που ανακύπτει κατά τη διαδικασία ανάθεσης,</w:t>
      </w:r>
    </w:p>
    <w:p w14:paraId="08223423"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14:paraId="2336CBC7"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14:paraId="08345974"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2.Κατά την άσκηση των αρμοδιοτήτων τους τα όργανα αυτά εκδίδουν γνώμη</w:t>
      </w:r>
    </w:p>
    <w:p w14:paraId="5B58678B"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όρo των προτάσεων.</w:t>
      </w:r>
    </w:p>
    <w:p w14:paraId="6989265F"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14:paraId="4D91F369"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14:paraId="7333E85F"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14:paraId="29666D90"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lastRenderedPageBreak/>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14:paraId="5985FA43"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14:paraId="03DECB16"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7.Στη σύνθεση των γνωμοδοτικών οργάνων του παρόντος άρθρου μετέχει υποχρεωτικά ένα μέλος του Μη.Π.Υ.Δη.Συ. του άρθρου 344. […]</w:t>
      </w:r>
    </w:p>
    <w:p w14:paraId="1521D04E"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11.Στις δημόσιες συμβάσεις προμηθειών και παροχής γενικών υπηρεσιών, πέραν των οριζόμενων στην παράγραφο 1, ισχύουν και τα ακόλουθα:</w:t>
      </w:r>
    </w:p>
    <w:p w14:paraId="4D40F47C"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14:paraId="4FF02312"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14:paraId="4A7E4434"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14:paraId="690B507C"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παρακολούθησης και παραλαβής με τις παραπάνω αρμοδιότητες.</w:t>
      </w:r>
    </w:p>
    <w:p w14:paraId="721B9DD4"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 διαδικασία επιλογής των μελών τους και κάθε άλλο θέμα σχετικά με το παραπάνω.</w:t>
      </w:r>
    </w:p>
    <w:p w14:paraId="2882C6BA"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lastRenderedPageBreak/>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14:paraId="3C0E9906"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14:paraId="171151A6" w14:textId="77777777" w:rsidR="00172D88" w:rsidRPr="00172D88" w:rsidRDefault="00172D88" w:rsidP="00172D88">
      <w:pPr>
        <w:spacing w:after="0" w:line="360" w:lineRule="auto"/>
        <w:rPr>
          <w:rFonts w:ascii="Tahoma" w:eastAsia="Times New Roman" w:hAnsi="Tahoma" w:cs="Tahoma"/>
          <w:lang w:val="el-GR" w:eastAsia="el-GR"/>
        </w:rPr>
      </w:pPr>
    </w:p>
    <w:p w14:paraId="0E761850" w14:textId="77777777" w:rsidR="00172D88" w:rsidRPr="00172D88" w:rsidRDefault="00172D88" w:rsidP="00172D88">
      <w:pPr>
        <w:spacing w:after="0" w:line="360" w:lineRule="auto"/>
        <w:rPr>
          <w:rFonts w:ascii="Tahoma" w:eastAsia="Batang" w:hAnsi="Tahoma" w:cs="Tahoma"/>
          <w:bCs/>
          <w:lang w:val="el-GR" w:eastAsia="el-GR"/>
        </w:rPr>
      </w:pPr>
      <w:r w:rsidRPr="00172D88">
        <w:rPr>
          <w:rFonts w:ascii="Tahoma" w:eastAsia="Times New Roman" w:hAnsi="Tahoma" w:cs="Tahoma"/>
          <w:lang w:val="el-GR" w:eastAsia="el-GR"/>
        </w:rPr>
        <w:t>Σας γνωρίζω ότι με το αρίθμ. πρωτ.: 5893/</w:t>
      </w:r>
      <w:r w:rsidRPr="00172D88">
        <w:rPr>
          <w:rFonts w:ascii="Tahoma" w:eastAsia="Batang" w:hAnsi="Tahoma" w:cs="Tahoma"/>
          <w:b/>
          <w:bCs/>
          <w:lang w:val="el-GR" w:eastAsia="el-GR"/>
        </w:rPr>
        <w:t>23-11-2021 πρακτικό κλήρωσης που διενεργήθηκε από το Αυτοτελές Τμήμα Διοικητικών Υπηρεσιών για την ανάδειξη μελών επιτροπών παραλαβής των κάτωθι προμηθειών:</w:t>
      </w:r>
    </w:p>
    <w:p w14:paraId="638F61B8" w14:textId="77777777" w:rsidR="00172D88" w:rsidRPr="00172D88" w:rsidRDefault="00172D88" w:rsidP="00172D88">
      <w:pPr>
        <w:spacing w:after="0" w:line="360" w:lineRule="auto"/>
        <w:rPr>
          <w:rFonts w:ascii="Tahoma" w:eastAsia="Batang" w:hAnsi="Tahoma" w:cs="Tahoma"/>
          <w:b/>
          <w:bCs/>
          <w:lang w:val="el-GR" w:eastAsia="el-GR"/>
        </w:rPr>
      </w:pPr>
      <w:r w:rsidRPr="00172D88">
        <w:rPr>
          <w:rFonts w:ascii="Tahoma" w:eastAsia="Batang" w:hAnsi="Tahoma" w:cs="Tahoma"/>
          <w:b/>
          <w:bCs/>
          <w:lang w:val="el-GR" w:eastAsia="el-GR"/>
        </w:rPr>
        <w:tab/>
      </w: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319"/>
        <w:gridCol w:w="2097"/>
        <w:gridCol w:w="1804"/>
      </w:tblGrid>
      <w:tr w:rsidR="00172D88" w:rsidRPr="00172D88" w14:paraId="35574C47" w14:textId="77777777" w:rsidTr="001823AA">
        <w:tc>
          <w:tcPr>
            <w:tcW w:w="2383" w:type="dxa"/>
            <w:shd w:val="clear" w:color="auto" w:fill="auto"/>
          </w:tcPr>
          <w:p w14:paraId="0EA4B394"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Τίτλος Προμήθειας</w:t>
            </w:r>
          </w:p>
        </w:tc>
        <w:tc>
          <w:tcPr>
            <w:tcW w:w="2319" w:type="dxa"/>
            <w:shd w:val="clear" w:color="auto" w:fill="auto"/>
          </w:tcPr>
          <w:p w14:paraId="5F89DF2C"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Απόφαση ανάθεσης και έγκρισης τεχνικών προδιαγραφών</w:t>
            </w:r>
          </w:p>
        </w:tc>
        <w:tc>
          <w:tcPr>
            <w:tcW w:w="2097" w:type="dxa"/>
            <w:shd w:val="clear" w:color="auto" w:fill="auto"/>
          </w:tcPr>
          <w:p w14:paraId="474393D8"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Προμηθευτής</w:t>
            </w:r>
          </w:p>
        </w:tc>
        <w:tc>
          <w:tcPr>
            <w:tcW w:w="1804" w:type="dxa"/>
            <w:shd w:val="clear" w:color="auto" w:fill="auto"/>
          </w:tcPr>
          <w:p w14:paraId="068B9EC9"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Υπηρεσία</w:t>
            </w:r>
          </w:p>
        </w:tc>
      </w:tr>
      <w:tr w:rsidR="00172D88" w:rsidRPr="00172D88" w14:paraId="1B64E5FD" w14:textId="77777777" w:rsidTr="001823AA">
        <w:tc>
          <w:tcPr>
            <w:tcW w:w="2383" w:type="dxa"/>
            <w:shd w:val="clear" w:color="auto" w:fill="auto"/>
          </w:tcPr>
          <w:p w14:paraId="71160FAA"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ΕΞΟΔΑ ΔΡΑΣΤΗΡΙΟΤΗΤΩΝ ΠΑΙΔΙΚΟΥ ΣΤΑΘΜΟΥ</w:t>
            </w:r>
          </w:p>
        </w:tc>
        <w:tc>
          <w:tcPr>
            <w:tcW w:w="2319" w:type="dxa"/>
            <w:shd w:val="clear" w:color="auto" w:fill="auto"/>
          </w:tcPr>
          <w:p w14:paraId="7663DEB9"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357/2021</w:t>
            </w:r>
          </w:p>
          <w:p w14:paraId="706443AF"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518580BE" w14:textId="77777777" w:rsidR="00172D88" w:rsidRPr="00172D88" w:rsidRDefault="00172D88" w:rsidP="00172D88">
            <w:pPr>
              <w:spacing w:after="0" w:line="360" w:lineRule="auto"/>
              <w:rPr>
                <w:rFonts w:ascii="Tahoma" w:eastAsia="Times New Roman" w:hAnsi="Tahoma" w:cs="Tahoma"/>
                <w:lang w:val="el-GR" w:eastAsia="el-GR"/>
              </w:rPr>
            </w:pPr>
          </w:p>
        </w:tc>
        <w:tc>
          <w:tcPr>
            <w:tcW w:w="2097" w:type="dxa"/>
            <w:shd w:val="clear" w:color="auto" w:fill="auto"/>
          </w:tcPr>
          <w:p w14:paraId="09A8CFB8"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ΓΑΒΡΙΗΛ Β. ΤΕΚΤΕΡΙΔΗΣ ΑΒΕΕ</w:t>
            </w:r>
          </w:p>
        </w:tc>
        <w:tc>
          <w:tcPr>
            <w:tcW w:w="1804" w:type="dxa"/>
            <w:vMerge w:val="restart"/>
            <w:shd w:val="clear" w:color="auto" w:fill="auto"/>
          </w:tcPr>
          <w:p w14:paraId="2C357F64"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ΥΠΗΡΕΣΙΕΣ ΚΟΙΝΩΝΙΚΗΣ ΠΟΛΙΤΙΚΗΣ</w:t>
            </w:r>
          </w:p>
        </w:tc>
      </w:tr>
      <w:tr w:rsidR="00172D88" w:rsidRPr="00172D88" w14:paraId="2AEFF69F" w14:textId="77777777" w:rsidTr="001823AA">
        <w:tc>
          <w:tcPr>
            <w:tcW w:w="2383" w:type="dxa"/>
            <w:shd w:val="clear" w:color="auto" w:fill="auto"/>
          </w:tcPr>
          <w:p w14:paraId="08D7D967"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ΛΟΙΠΕΣ ΔΑΠΑΝΕΣ ΛΕΙΤΟΥΡΓΙΑΣ ΚΔΑΠ</w:t>
            </w:r>
          </w:p>
        </w:tc>
        <w:tc>
          <w:tcPr>
            <w:tcW w:w="2319" w:type="dxa"/>
            <w:shd w:val="clear" w:color="auto" w:fill="auto"/>
          </w:tcPr>
          <w:p w14:paraId="5BBC0AA0"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376/2021</w:t>
            </w:r>
          </w:p>
          <w:p w14:paraId="57F07D88"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400CA957" w14:textId="77777777" w:rsidR="00172D88" w:rsidRPr="00172D88" w:rsidRDefault="00172D88" w:rsidP="00172D88">
            <w:pPr>
              <w:spacing w:after="0" w:line="360" w:lineRule="auto"/>
              <w:rPr>
                <w:rFonts w:ascii="Tahoma" w:eastAsia="Times New Roman" w:hAnsi="Tahoma" w:cs="Tahoma"/>
                <w:lang w:val="el-GR" w:eastAsia="el-GR"/>
              </w:rPr>
            </w:pPr>
          </w:p>
        </w:tc>
        <w:tc>
          <w:tcPr>
            <w:tcW w:w="2097" w:type="dxa"/>
            <w:shd w:val="clear" w:color="auto" w:fill="auto"/>
          </w:tcPr>
          <w:p w14:paraId="40C94DC4"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ΚΩΝΣΤΑΝΤΙΝΟΣ ΣΑΛΒΑΝΟΣ &amp; ΣΙΑ Ε.Ε.</w:t>
            </w:r>
          </w:p>
        </w:tc>
        <w:tc>
          <w:tcPr>
            <w:tcW w:w="1804" w:type="dxa"/>
            <w:vMerge/>
            <w:shd w:val="clear" w:color="auto" w:fill="auto"/>
          </w:tcPr>
          <w:p w14:paraId="05B925E8" w14:textId="77777777" w:rsidR="00172D88" w:rsidRPr="00172D88" w:rsidRDefault="00172D88" w:rsidP="00172D88">
            <w:pPr>
              <w:spacing w:after="0" w:line="360" w:lineRule="auto"/>
              <w:rPr>
                <w:rFonts w:ascii="Tahoma" w:eastAsia="Calibri" w:hAnsi="Tahoma" w:cs="Tahoma"/>
                <w:lang w:val="el-GR"/>
              </w:rPr>
            </w:pPr>
          </w:p>
        </w:tc>
      </w:tr>
      <w:tr w:rsidR="00172D88" w:rsidRPr="00172D88" w14:paraId="19C61A19" w14:textId="77777777" w:rsidTr="001823AA">
        <w:tc>
          <w:tcPr>
            <w:tcW w:w="2383" w:type="dxa"/>
            <w:shd w:val="clear" w:color="auto" w:fill="auto"/>
          </w:tcPr>
          <w:p w14:paraId="52D4F439"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ΠΡΟΜΗΘΕΙΑ ΥΛΙΚΩΝ ΔΡΑΣΤΗΡΙΟΤΗΤΩΝ ΠΑΙΔΙΚΟΥ ΣΤΑΘΜΟΥ</w:t>
            </w:r>
          </w:p>
        </w:tc>
        <w:tc>
          <w:tcPr>
            <w:tcW w:w="2319" w:type="dxa"/>
            <w:shd w:val="clear" w:color="auto" w:fill="auto"/>
          </w:tcPr>
          <w:p w14:paraId="4EAA0CF7"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37</w:t>
            </w:r>
            <w:r w:rsidRPr="00172D88">
              <w:rPr>
                <w:rFonts w:ascii="Tahoma" w:eastAsia="Times New Roman" w:hAnsi="Tahoma" w:cs="Tahoma"/>
                <w:lang w:eastAsia="el-GR"/>
              </w:rPr>
              <w:t>9</w:t>
            </w:r>
            <w:r w:rsidRPr="00172D88">
              <w:rPr>
                <w:rFonts w:ascii="Tahoma" w:eastAsia="Times New Roman" w:hAnsi="Tahoma" w:cs="Tahoma"/>
                <w:lang w:val="el-GR" w:eastAsia="el-GR"/>
              </w:rPr>
              <w:t>/2021</w:t>
            </w:r>
          </w:p>
          <w:p w14:paraId="6CC04CE6"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28530659" w14:textId="77777777" w:rsidR="00172D88" w:rsidRPr="00172D88" w:rsidRDefault="00172D88" w:rsidP="00172D88">
            <w:pPr>
              <w:spacing w:after="0" w:line="360" w:lineRule="auto"/>
              <w:textAlignment w:val="baseline"/>
              <w:rPr>
                <w:rFonts w:ascii="Tahoma" w:eastAsia="Times New Roman" w:hAnsi="Tahoma" w:cs="Tahoma"/>
                <w:lang w:val="el-GR" w:eastAsia="el-GR"/>
              </w:rPr>
            </w:pPr>
          </w:p>
        </w:tc>
        <w:tc>
          <w:tcPr>
            <w:tcW w:w="2097" w:type="dxa"/>
            <w:shd w:val="clear" w:color="auto" w:fill="auto"/>
          </w:tcPr>
          <w:p w14:paraId="1427424D" w14:textId="77777777" w:rsidR="00172D88" w:rsidRPr="00172D88" w:rsidRDefault="00172D88" w:rsidP="00172D88">
            <w:pPr>
              <w:spacing w:after="0" w:line="360" w:lineRule="auto"/>
              <w:rPr>
                <w:rFonts w:ascii="Tahoma" w:eastAsia="Calibri" w:hAnsi="Tahoma" w:cs="Tahoma"/>
              </w:rPr>
            </w:pPr>
            <w:r w:rsidRPr="00172D88">
              <w:rPr>
                <w:rFonts w:ascii="Tahoma" w:eastAsia="Calibri" w:hAnsi="Tahoma" w:cs="Tahoma"/>
              </w:rPr>
              <w:t>ΚΤΕΝΙΔΗΣΓ ΕΩΡΓΙΟΣ</w:t>
            </w:r>
          </w:p>
        </w:tc>
        <w:tc>
          <w:tcPr>
            <w:tcW w:w="1804" w:type="dxa"/>
            <w:vMerge/>
            <w:shd w:val="clear" w:color="auto" w:fill="auto"/>
          </w:tcPr>
          <w:p w14:paraId="41273FC4" w14:textId="77777777" w:rsidR="00172D88" w:rsidRPr="00172D88" w:rsidRDefault="00172D88" w:rsidP="00172D88">
            <w:pPr>
              <w:spacing w:after="0" w:line="360" w:lineRule="auto"/>
              <w:rPr>
                <w:rFonts w:ascii="Tahoma" w:eastAsia="Calibri" w:hAnsi="Tahoma" w:cs="Tahoma"/>
                <w:lang w:val="el-GR"/>
              </w:rPr>
            </w:pPr>
          </w:p>
        </w:tc>
      </w:tr>
      <w:tr w:rsidR="00172D88" w:rsidRPr="00172D88" w14:paraId="42C04F4F" w14:textId="77777777" w:rsidTr="001823AA">
        <w:tc>
          <w:tcPr>
            <w:tcW w:w="2383" w:type="dxa"/>
            <w:shd w:val="clear" w:color="auto" w:fill="auto"/>
          </w:tcPr>
          <w:p w14:paraId="5FE3E707"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ΠΡΟΜΗΘΕΙΑ ΥΛΙΚΩΝ ΔΡΑΣΤΗΡΙΟΤΗΤΩΝ ΠΑΙΔΙΚΟΥ ΣΤΑΘΜΟΥ</w:t>
            </w:r>
          </w:p>
        </w:tc>
        <w:tc>
          <w:tcPr>
            <w:tcW w:w="2319" w:type="dxa"/>
            <w:shd w:val="clear" w:color="auto" w:fill="auto"/>
          </w:tcPr>
          <w:p w14:paraId="4522EF5A"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382/2021</w:t>
            </w:r>
          </w:p>
          <w:p w14:paraId="68453A8A"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42E3C116" w14:textId="77777777" w:rsidR="00172D88" w:rsidRPr="00172D88" w:rsidRDefault="00172D88" w:rsidP="00172D88">
            <w:pPr>
              <w:spacing w:after="0" w:line="360" w:lineRule="auto"/>
              <w:textAlignment w:val="baseline"/>
              <w:rPr>
                <w:rFonts w:ascii="Tahoma" w:eastAsia="Times New Roman" w:hAnsi="Tahoma" w:cs="Tahoma"/>
                <w:lang w:val="el-GR" w:eastAsia="el-GR"/>
              </w:rPr>
            </w:pPr>
          </w:p>
        </w:tc>
        <w:tc>
          <w:tcPr>
            <w:tcW w:w="2097" w:type="dxa"/>
            <w:shd w:val="clear" w:color="auto" w:fill="auto"/>
          </w:tcPr>
          <w:p w14:paraId="3673339F"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ΔΗΜΗΤΡΙΑΔΗΣ &amp; ΣΙΑ Ι.Κ.Ε.</w:t>
            </w:r>
          </w:p>
        </w:tc>
        <w:tc>
          <w:tcPr>
            <w:tcW w:w="1804" w:type="dxa"/>
            <w:vMerge/>
            <w:shd w:val="clear" w:color="auto" w:fill="auto"/>
          </w:tcPr>
          <w:p w14:paraId="7C90314D" w14:textId="77777777" w:rsidR="00172D88" w:rsidRPr="00172D88" w:rsidRDefault="00172D88" w:rsidP="00172D88">
            <w:pPr>
              <w:spacing w:after="0" w:line="360" w:lineRule="auto"/>
              <w:rPr>
                <w:rFonts w:ascii="Tahoma" w:eastAsia="Calibri" w:hAnsi="Tahoma" w:cs="Tahoma"/>
                <w:lang w:val="el-GR"/>
              </w:rPr>
            </w:pPr>
          </w:p>
        </w:tc>
      </w:tr>
      <w:tr w:rsidR="00172D88" w:rsidRPr="00172D88" w14:paraId="2A261AC2" w14:textId="77777777" w:rsidTr="001823AA">
        <w:tc>
          <w:tcPr>
            <w:tcW w:w="2383" w:type="dxa"/>
            <w:shd w:val="clear" w:color="auto" w:fill="auto"/>
          </w:tcPr>
          <w:p w14:paraId="66AF58BF"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ΛΟΙΠΕΣ ΔΑΠΑΝΕΣ ΛΕΙΤΟΥΡΓΙΑΣ ΚΔΑΠ</w:t>
            </w:r>
          </w:p>
        </w:tc>
        <w:tc>
          <w:tcPr>
            <w:tcW w:w="2319" w:type="dxa"/>
            <w:shd w:val="clear" w:color="auto" w:fill="auto"/>
          </w:tcPr>
          <w:p w14:paraId="6FEC896D"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386/2021</w:t>
            </w:r>
          </w:p>
          <w:p w14:paraId="606105F8"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052EE02D" w14:textId="77777777" w:rsidR="00172D88" w:rsidRPr="00172D88" w:rsidRDefault="00172D88" w:rsidP="00172D88">
            <w:pPr>
              <w:spacing w:after="0" w:line="360" w:lineRule="auto"/>
              <w:textAlignment w:val="baseline"/>
              <w:rPr>
                <w:rFonts w:ascii="Tahoma" w:eastAsia="Times New Roman" w:hAnsi="Tahoma" w:cs="Tahoma"/>
                <w:lang w:val="el-GR" w:eastAsia="el-GR"/>
              </w:rPr>
            </w:pPr>
          </w:p>
        </w:tc>
        <w:tc>
          <w:tcPr>
            <w:tcW w:w="2097" w:type="dxa"/>
            <w:shd w:val="clear" w:color="auto" w:fill="auto"/>
          </w:tcPr>
          <w:p w14:paraId="725AD318"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lastRenderedPageBreak/>
              <w:t>ΠΑΠΑΔΗΜΟΣ ΑΠ. &amp; ΣΙΑ Ο.Ε.</w:t>
            </w:r>
          </w:p>
        </w:tc>
        <w:tc>
          <w:tcPr>
            <w:tcW w:w="1804" w:type="dxa"/>
            <w:vMerge/>
            <w:shd w:val="clear" w:color="auto" w:fill="auto"/>
          </w:tcPr>
          <w:p w14:paraId="21613B21" w14:textId="77777777" w:rsidR="00172D88" w:rsidRPr="00172D88" w:rsidRDefault="00172D88" w:rsidP="00172D88">
            <w:pPr>
              <w:spacing w:after="0" w:line="360" w:lineRule="auto"/>
              <w:rPr>
                <w:rFonts w:ascii="Tahoma" w:eastAsia="Calibri" w:hAnsi="Tahoma" w:cs="Tahoma"/>
                <w:lang w:val="el-GR"/>
              </w:rPr>
            </w:pPr>
          </w:p>
        </w:tc>
      </w:tr>
      <w:tr w:rsidR="00172D88" w:rsidRPr="00172D88" w14:paraId="694E9B78" w14:textId="77777777" w:rsidTr="001823AA">
        <w:tc>
          <w:tcPr>
            <w:tcW w:w="2383" w:type="dxa"/>
            <w:shd w:val="clear" w:color="auto" w:fill="auto"/>
          </w:tcPr>
          <w:p w14:paraId="12DD600B"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lastRenderedPageBreak/>
              <w:t>ΛΟΙΠΕΣ ΔΑΠΑΝΕΣ ΛΕΙΤΟΥΡΓΙΑΣ ΚΔΑΠ</w:t>
            </w:r>
          </w:p>
        </w:tc>
        <w:tc>
          <w:tcPr>
            <w:tcW w:w="2319" w:type="dxa"/>
            <w:shd w:val="clear" w:color="auto" w:fill="auto"/>
          </w:tcPr>
          <w:p w14:paraId="51BA381F"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384/2021</w:t>
            </w:r>
          </w:p>
          <w:p w14:paraId="7007EAF4"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7ACD8FD8" w14:textId="77777777" w:rsidR="00172D88" w:rsidRPr="00172D88" w:rsidRDefault="00172D88" w:rsidP="00172D88">
            <w:pPr>
              <w:spacing w:after="0" w:line="360" w:lineRule="auto"/>
              <w:textAlignment w:val="baseline"/>
              <w:rPr>
                <w:rFonts w:ascii="Tahoma" w:eastAsia="Times New Roman" w:hAnsi="Tahoma" w:cs="Tahoma"/>
                <w:lang w:val="el-GR" w:eastAsia="el-GR"/>
              </w:rPr>
            </w:pPr>
          </w:p>
        </w:tc>
        <w:tc>
          <w:tcPr>
            <w:tcW w:w="2097" w:type="dxa"/>
            <w:shd w:val="clear" w:color="auto" w:fill="auto"/>
          </w:tcPr>
          <w:p w14:paraId="3B143F64"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ΚΤΕΝΙΔΗΣ ΓΕΩΡΓΙΟΣ</w:t>
            </w:r>
          </w:p>
        </w:tc>
        <w:tc>
          <w:tcPr>
            <w:tcW w:w="1804" w:type="dxa"/>
            <w:vMerge/>
            <w:shd w:val="clear" w:color="auto" w:fill="auto"/>
          </w:tcPr>
          <w:p w14:paraId="12D0A4CA" w14:textId="77777777" w:rsidR="00172D88" w:rsidRPr="00172D88" w:rsidRDefault="00172D88" w:rsidP="00172D88">
            <w:pPr>
              <w:spacing w:after="0" w:line="360" w:lineRule="auto"/>
              <w:rPr>
                <w:rFonts w:ascii="Tahoma" w:eastAsia="Calibri" w:hAnsi="Tahoma" w:cs="Tahoma"/>
                <w:lang w:val="el-GR"/>
              </w:rPr>
            </w:pPr>
          </w:p>
        </w:tc>
      </w:tr>
      <w:tr w:rsidR="00172D88" w:rsidRPr="00172D88" w14:paraId="11CA5776" w14:textId="77777777" w:rsidTr="001823AA">
        <w:tc>
          <w:tcPr>
            <w:tcW w:w="2383" w:type="dxa"/>
            <w:shd w:val="clear" w:color="auto" w:fill="auto"/>
          </w:tcPr>
          <w:p w14:paraId="07AF2C61"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ΛΟΙΠΕΣ ΔΑΠΑΝΕΣ ΛΕΙΤΟΥΡΓΙΑΣ ΚΔΑΠ</w:t>
            </w:r>
          </w:p>
        </w:tc>
        <w:tc>
          <w:tcPr>
            <w:tcW w:w="2319" w:type="dxa"/>
            <w:shd w:val="clear" w:color="auto" w:fill="auto"/>
          </w:tcPr>
          <w:p w14:paraId="66463A49"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377/2021</w:t>
            </w:r>
          </w:p>
          <w:p w14:paraId="2F36F370"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6A25DF42" w14:textId="77777777" w:rsidR="00172D88" w:rsidRPr="00172D88" w:rsidRDefault="00172D88" w:rsidP="00172D88">
            <w:pPr>
              <w:spacing w:after="0" w:line="360" w:lineRule="auto"/>
              <w:textAlignment w:val="baseline"/>
              <w:rPr>
                <w:rFonts w:ascii="Tahoma" w:eastAsia="Times New Roman" w:hAnsi="Tahoma" w:cs="Tahoma"/>
                <w:lang w:val="el-GR" w:eastAsia="el-GR"/>
              </w:rPr>
            </w:pPr>
          </w:p>
        </w:tc>
        <w:tc>
          <w:tcPr>
            <w:tcW w:w="2097" w:type="dxa"/>
            <w:shd w:val="clear" w:color="auto" w:fill="auto"/>
          </w:tcPr>
          <w:p w14:paraId="49F2E36F"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ΔΗΜΗΤΡΙΑΔΗΣ &amp; ΣΙΑ Ι.Κ.Ε.</w:t>
            </w:r>
          </w:p>
        </w:tc>
        <w:tc>
          <w:tcPr>
            <w:tcW w:w="1804" w:type="dxa"/>
            <w:vMerge/>
            <w:shd w:val="clear" w:color="auto" w:fill="auto"/>
          </w:tcPr>
          <w:p w14:paraId="060BE7DA" w14:textId="77777777" w:rsidR="00172D88" w:rsidRPr="00172D88" w:rsidRDefault="00172D88" w:rsidP="00172D88">
            <w:pPr>
              <w:spacing w:after="0" w:line="360" w:lineRule="auto"/>
              <w:rPr>
                <w:rFonts w:ascii="Tahoma" w:eastAsia="Calibri" w:hAnsi="Tahoma" w:cs="Tahoma"/>
                <w:lang w:val="el-GR"/>
              </w:rPr>
            </w:pPr>
          </w:p>
        </w:tc>
      </w:tr>
      <w:tr w:rsidR="00172D88" w:rsidRPr="00172D88" w14:paraId="118E561C" w14:textId="77777777" w:rsidTr="001823AA">
        <w:tc>
          <w:tcPr>
            <w:tcW w:w="2383" w:type="dxa"/>
            <w:shd w:val="clear" w:color="auto" w:fill="auto"/>
          </w:tcPr>
          <w:p w14:paraId="1A8A055D"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ΠΡΟΜΗΘΕΙΑ ΕΞΟΠΛΙΣΜΟΥ ΔΙΑΜΟΡΦΩΣΗΣ ΚΑΜΠΙΝΓΚ ΠΛΑΤΙΑΣ</w:t>
            </w:r>
          </w:p>
        </w:tc>
        <w:tc>
          <w:tcPr>
            <w:tcW w:w="2319" w:type="dxa"/>
            <w:shd w:val="clear" w:color="auto" w:fill="auto"/>
          </w:tcPr>
          <w:p w14:paraId="3BFC7CCE"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366/2021</w:t>
            </w:r>
          </w:p>
          <w:p w14:paraId="604CB144"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79397403" w14:textId="77777777" w:rsidR="00172D88" w:rsidRPr="00172D88" w:rsidRDefault="00172D88" w:rsidP="00172D88">
            <w:pPr>
              <w:spacing w:after="0" w:line="360" w:lineRule="auto"/>
              <w:textAlignment w:val="baseline"/>
              <w:rPr>
                <w:rFonts w:ascii="Tahoma" w:eastAsia="Times New Roman" w:hAnsi="Tahoma" w:cs="Tahoma"/>
                <w:lang w:val="el-GR" w:eastAsia="el-GR"/>
              </w:rPr>
            </w:pPr>
          </w:p>
        </w:tc>
        <w:tc>
          <w:tcPr>
            <w:tcW w:w="2097" w:type="dxa"/>
            <w:shd w:val="clear" w:color="auto" w:fill="auto"/>
          </w:tcPr>
          <w:p w14:paraId="2C249007"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ΧΩΡΙΑΝΟΠΟΥΛΟΣ ΔΗΜΗΤΡΙΟΣ</w:t>
            </w:r>
          </w:p>
        </w:tc>
        <w:tc>
          <w:tcPr>
            <w:tcW w:w="1804" w:type="dxa"/>
            <w:shd w:val="clear" w:color="auto" w:fill="auto"/>
          </w:tcPr>
          <w:p w14:paraId="11B6169E"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ΛΟΙΠΕΣ ΥΠΗΡΕΣΙΕΣ</w:t>
            </w:r>
          </w:p>
        </w:tc>
      </w:tr>
      <w:tr w:rsidR="00172D88" w:rsidRPr="00172D88" w14:paraId="3F0774FC" w14:textId="77777777" w:rsidTr="001823AA">
        <w:tc>
          <w:tcPr>
            <w:tcW w:w="2383" w:type="dxa"/>
            <w:shd w:val="clear" w:color="auto" w:fill="auto"/>
          </w:tcPr>
          <w:p w14:paraId="1C8A382E"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ΠΡΟΜΗΘΕΙΑ ΓΡΑΦΙΚΗΣ ΥΛΗΣ ΚΑΙ ΛΟΙΠΑ ΥΛΙΚΑ ΓΡΑΦΕΙΟΥ</w:t>
            </w:r>
          </w:p>
        </w:tc>
        <w:tc>
          <w:tcPr>
            <w:tcW w:w="2319" w:type="dxa"/>
            <w:shd w:val="clear" w:color="auto" w:fill="auto"/>
          </w:tcPr>
          <w:p w14:paraId="7D9A058A"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367/2021</w:t>
            </w:r>
          </w:p>
          <w:p w14:paraId="18D36E41"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0239757B" w14:textId="77777777" w:rsidR="00172D88" w:rsidRPr="00172D88" w:rsidRDefault="00172D88" w:rsidP="00172D88">
            <w:pPr>
              <w:spacing w:after="0" w:line="360" w:lineRule="auto"/>
              <w:textAlignment w:val="baseline"/>
              <w:rPr>
                <w:rFonts w:ascii="Tahoma" w:eastAsia="Times New Roman" w:hAnsi="Tahoma" w:cs="Tahoma"/>
                <w:lang w:val="el-GR" w:eastAsia="el-GR"/>
              </w:rPr>
            </w:pPr>
          </w:p>
        </w:tc>
        <w:tc>
          <w:tcPr>
            <w:tcW w:w="2097" w:type="dxa"/>
            <w:shd w:val="clear" w:color="auto" w:fill="auto"/>
          </w:tcPr>
          <w:p w14:paraId="715C9632"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ΔΗΜΗΤΡΙΑΔΗΣ &amp; ΣΙΑ Ι.Κ.Ε.</w:t>
            </w:r>
          </w:p>
        </w:tc>
        <w:tc>
          <w:tcPr>
            <w:tcW w:w="1804" w:type="dxa"/>
            <w:vMerge w:val="restart"/>
            <w:shd w:val="clear" w:color="auto" w:fill="auto"/>
          </w:tcPr>
          <w:p w14:paraId="07FAE3F2"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ΔΙΟΙΚΗΤΙΚΕΣ ΟΙΚΟΝΟΜΙΚΕΣ ΥΠΗΡΕΣΙΕΣ</w:t>
            </w:r>
          </w:p>
        </w:tc>
      </w:tr>
      <w:tr w:rsidR="00172D88" w:rsidRPr="00172D88" w14:paraId="540088EB" w14:textId="77777777" w:rsidTr="001823AA">
        <w:tc>
          <w:tcPr>
            <w:tcW w:w="2383" w:type="dxa"/>
            <w:shd w:val="clear" w:color="auto" w:fill="auto"/>
          </w:tcPr>
          <w:p w14:paraId="1C1FB89F"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ΣΥΝΤΗΡΗΣΗ ΚΑΙ ΕΠΙΣΚΕΥΗ ΛΟΙΠΩΝ ΜΟΝΙΜΩΝ ΕΓΚΑΤΑΣΤΑΣΕΩΝ (ΠΛΗΝ ΚΤΙΡΙΩΝ)</w:t>
            </w:r>
          </w:p>
        </w:tc>
        <w:tc>
          <w:tcPr>
            <w:tcW w:w="2319" w:type="dxa"/>
            <w:shd w:val="clear" w:color="auto" w:fill="auto"/>
          </w:tcPr>
          <w:p w14:paraId="07FA73C6"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380/2021</w:t>
            </w:r>
          </w:p>
          <w:p w14:paraId="2E381566"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3899B2D0" w14:textId="77777777" w:rsidR="00172D88" w:rsidRPr="00172D88" w:rsidRDefault="00172D88" w:rsidP="00172D88">
            <w:pPr>
              <w:spacing w:after="0" w:line="360" w:lineRule="auto"/>
              <w:textAlignment w:val="baseline"/>
              <w:rPr>
                <w:rFonts w:ascii="Tahoma" w:eastAsia="Times New Roman" w:hAnsi="Tahoma" w:cs="Tahoma"/>
                <w:lang w:val="el-GR" w:eastAsia="el-GR"/>
              </w:rPr>
            </w:pPr>
          </w:p>
        </w:tc>
        <w:tc>
          <w:tcPr>
            <w:tcW w:w="2097" w:type="dxa"/>
            <w:shd w:val="clear" w:color="auto" w:fill="auto"/>
          </w:tcPr>
          <w:p w14:paraId="7B6D9759" w14:textId="77777777" w:rsidR="00172D88" w:rsidRPr="00172D88" w:rsidRDefault="00172D88" w:rsidP="00172D88">
            <w:pPr>
              <w:spacing w:after="0" w:line="360" w:lineRule="auto"/>
              <w:rPr>
                <w:rFonts w:ascii="Tahoma" w:eastAsia="Calibri" w:hAnsi="Tahoma" w:cs="Tahoma"/>
              </w:rPr>
            </w:pPr>
            <w:r w:rsidRPr="00172D88">
              <w:rPr>
                <w:rFonts w:ascii="Tahoma" w:eastAsia="Calibri" w:hAnsi="Tahoma" w:cs="Tahoma"/>
              </w:rPr>
              <w:t>ΚΤΕΝΙΔΗΣ ΓΕΩΡΓΙΟΣ</w:t>
            </w:r>
          </w:p>
        </w:tc>
        <w:tc>
          <w:tcPr>
            <w:tcW w:w="1804" w:type="dxa"/>
            <w:vMerge/>
            <w:shd w:val="clear" w:color="auto" w:fill="auto"/>
          </w:tcPr>
          <w:p w14:paraId="36541D9B" w14:textId="77777777" w:rsidR="00172D88" w:rsidRPr="00172D88" w:rsidRDefault="00172D88" w:rsidP="00172D88">
            <w:pPr>
              <w:spacing w:after="0" w:line="360" w:lineRule="auto"/>
              <w:rPr>
                <w:rFonts w:ascii="Tahoma" w:eastAsia="Calibri" w:hAnsi="Tahoma" w:cs="Tahoma"/>
                <w:lang w:val="el-GR"/>
              </w:rPr>
            </w:pPr>
          </w:p>
        </w:tc>
      </w:tr>
      <w:tr w:rsidR="00172D88" w:rsidRPr="00172D88" w14:paraId="738C0AB0" w14:textId="77777777" w:rsidTr="001823AA">
        <w:tc>
          <w:tcPr>
            <w:tcW w:w="2383" w:type="dxa"/>
            <w:shd w:val="clear" w:color="auto" w:fill="auto"/>
          </w:tcPr>
          <w:p w14:paraId="33916F65"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 xml:space="preserve">ΣΥΝΤΗΡΗΣΗ ΔΗΜΟΤΙΚΩΝ ΚΤΙΡΙΩΝ </w:t>
            </w:r>
          </w:p>
        </w:tc>
        <w:tc>
          <w:tcPr>
            <w:tcW w:w="2319" w:type="dxa"/>
            <w:shd w:val="clear" w:color="auto" w:fill="auto"/>
          </w:tcPr>
          <w:p w14:paraId="6D6B4F3A"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385/2021</w:t>
            </w:r>
          </w:p>
          <w:p w14:paraId="48CB6698"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3E2BBF3E" w14:textId="77777777" w:rsidR="00172D88" w:rsidRPr="00172D88" w:rsidRDefault="00172D88" w:rsidP="00172D88">
            <w:pPr>
              <w:spacing w:after="0" w:line="360" w:lineRule="auto"/>
              <w:textAlignment w:val="baseline"/>
              <w:rPr>
                <w:rFonts w:ascii="Tahoma" w:eastAsia="Times New Roman" w:hAnsi="Tahoma" w:cs="Tahoma"/>
                <w:lang w:val="el-GR" w:eastAsia="el-GR"/>
              </w:rPr>
            </w:pPr>
          </w:p>
        </w:tc>
        <w:tc>
          <w:tcPr>
            <w:tcW w:w="2097" w:type="dxa"/>
            <w:shd w:val="clear" w:color="auto" w:fill="auto"/>
          </w:tcPr>
          <w:p w14:paraId="2F548830"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ΣΑΛΒΑΝΟΣ ΔΗΜΗΤΡΙΟΣ</w:t>
            </w:r>
          </w:p>
        </w:tc>
        <w:tc>
          <w:tcPr>
            <w:tcW w:w="1804" w:type="dxa"/>
            <w:shd w:val="clear" w:color="auto" w:fill="auto"/>
          </w:tcPr>
          <w:p w14:paraId="58F96B09"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ΥΠΗΡΕΣΙΑ ΤΕΧΝΙΚΩΝ ΕΡΓΩΝ ΠΡΑΣΙΝΟΥ ΚΑΙ ΠΟΛΕΟΔΟΜΙΑΣ</w:t>
            </w:r>
          </w:p>
        </w:tc>
      </w:tr>
    </w:tbl>
    <w:p w14:paraId="5E82FAA5"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Batang" w:hAnsi="Tahoma" w:cs="Tahoma"/>
          <w:b/>
          <w:bCs/>
          <w:lang w:val="el-GR" w:eastAsia="el-GR"/>
        </w:rPr>
        <w:tab/>
      </w:r>
    </w:p>
    <w:p w14:paraId="61D67DC1"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Καλείται το Δημοτικό Συμβούλιο να συγκροτήσει την Επιτροπή παρακολούθησης και παραλαβής προμηθειών του άρθρου 221 του Ν.4412/2016.</w:t>
      </w:r>
    </w:p>
    <w:p w14:paraId="7CA351F1"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Τα μέλη του Δημοτικού Συμβουλίου αφού έλαβαν υπόψη του την  εισήγηση της Προέδρου  και έλαβε υπόψη τις διατάξεις του άρθρου 65 του Ν.3852/2010, τις διατάξεις του άρθρου 221 του Ν.4412/2016, το αρίθμ.  πρωτ.: 5893/</w:t>
      </w:r>
      <w:r w:rsidRPr="00172D88">
        <w:rPr>
          <w:rFonts w:ascii="Tahoma" w:eastAsia="Batang" w:hAnsi="Tahoma" w:cs="Tahoma"/>
          <w:b/>
          <w:bCs/>
          <w:lang w:val="el-GR" w:eastAsia="el-GR"/>
        </w:rPr>
        <w:t xml:space="preserve">23-11-2021 πρακτικό κλήρωσης που διενεργήθηκε </w:t>
      </w:r>
      <w:r w:rsidRPr="00172D88">
        <w:rPr>
          <w:rFonts w:ascii="Tahoma" w:eastAsia="Batang" w:hAnsi="Tahoma" w:cs="Tahoma"/>
          <w:b/>
          <w:bCs/>
          <w:lang w:val="el-GR" w:eastAsia="el-GR"/>
        </w:rPr>
        <w:lastRenderedPageBreak/>
        <w:t>από το Αυτοτελές Τμήμα Διοικητικών Υπηρεσιών για την ανάδειξη μελών επιτροπών παραλαβής διαφόρων προμηθειών</w:t>
      </w:r>
      <w:r w:rsidRPr="00172D88">
        <w:rPr>
          <w:rFonts w:ascii="Tahoma" w:eastAsia="Times New Roman" w:hAnsi="Tahoma" w:cs="Tahoma"/>
          <w:lang w:val="el-GR" w:eastAsia="el-GR"/>
        </w:rPr>
        <w:t xml:space="preserve"> και κατόπιν διαλογικής συζήτησης </w:t>
      </w:r>
    </w:p>
    <w:p w14:paraId="208B7BEB" w14:textId="77777777" w:rsidR="00172D88" w:rsidRPr="00172D88" w:rsidRDefault="00172D88" w:rsidP="00172D88">
      <w:pPr>
        <w:spacing w:after="0" w:line="360" w:lineRule="auto"/>
        <w:rPr>
          <w:rFonts w:ascii="Tahoma" w:eastAsia="Times New Roman" w:hAnsi="Tahoma" w:cs="Tahoma"/>
          <w:lang w:val="el-GR" w:eastAsia="el-GR"/>
        </w:rPr>
      </w:pPr>
    </w:p>
    <w:p w14:paraId="221DB978" w14:textId="77777777" w:rsidR="00172D88" w:rsidRPr="00172D88" w:rsidRDefault="00172D88" w:rsidP="00172D88">
      <w:pPr>
        <w:autoSpaceDE w:val="0"/>
        <w:spacing w:after="0" w:line="360" w:lineRule="auto"/>
        <w:ind w:left="4320" w:firstLine="720"/>
        <w:rPr>
          <w:rFonts w:ascii="Tahoma" w:eastAsia="Times New Roman" w:hAnsi="Tahoma" w:cs="Tahoma"/>
          <w:b/>
          <w:lang w:val="el-GR" w:eastAsia="el-GR"/>
        </w:rPr>
      </w:pPr>
      <w:r w:rsidRPr="00172D88">
        <w:rPr>
          <w:rFonts w:ascii="Tahoma" w:eastAsia="Times New Roman" w:hAnsi="Tahoma" w:cs="Tahoma"/>
          <w:b/>
          <w:lang w:val="el-GR" w:eastAsia="el-GR"/>
        </w:rPr>
        <w:t>ΑΠΟΦΑΣΙΖΕΙ ΟΜΟΦΩΝΑ</w:t>
      </w:r>
    </w:p>
    <w:p w14:paraId="6960F4ED" w14:textId="77777777" w:rsidR="00172D88" w:rsidRPr="00172D88" w:rsidRDefault="00172D88" w:rsidP="00172D88">
      <w:pPr>
        <w:autoSpaceDE w:val="0"/>
        <w:spacing w:after="0" w:line="360" w:lineRule="auto"/>
        <w:ind w:left="4320" w:firstLine="720"/>
        <w:rPr>
          <w:rFonts w:ascii="Tahoma" w:eastAsia="Times New Roman" w:hAnsi="Tahoma" w:cs="Tahoma"/>
          <w:b/>
          <w:lang w:val="el-GR" w:eastAsia="el-GR"/>
        </w:rPr>
      </w:pPr>
    </w:p>
    <w:p w14:paraId="47A11B1D"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 Συγκροτεί την Επιτροπή παρακολούθησης και παραλαβής των κάτωθι προμηθειών αποτελούμενη από τρία (3) μέλη με τους αναπληρωτές τους ως εξής:</w:t>
      </w:r>
    </w:p>
    <w:p w14:paraId="0A99FA69" w14:textId="77777777" w:rsidR="00172D88" w:rsidRPr="00172D88" w:rsidRDefault="00172D88" w:rsidP="00172D88">
      <w:pPr>
        <w:autoSpaceDE w:val="0"/>
        <w:spacing w:after="0" w:line="360" w:lineRule="auto"/>
        <w:rPr>
          <w:rFonts w:ascii="Tahoma" w:eastAsia="Times New Roman" w:hAnsi="Tahoma" w:cs="Tahoma"/>
          <w:lang w:val="el-GR" w:eastAsia="el-GR"/>
        </w:rPr>
      </w:pP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300"/>
        <w:gridCol w:w="2293"/>
        <w:gridCol w:w="1520"/>
      </w:tblGrid>
      <w:tr w:rsidR="00172D88" w:rsidRPr="00172D88" w14:paraId="490B6C95" w14:textId="77777777" w:rsidTr="001823AA">
        <w:tc>
          <w:tcPr>
            <w:tcW w:w="2490" w:type="dxa"/>
            <w:shd w:val="clear" w:color="auto" w:fill="auto"/>
          </w:tcPr>
          <w:p w14:paraId="50283D93"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Τίτλος Προμήθειας</w:t>
            </w:r>
          </w:p>
        </w:tc>
        <w:tc>
          <w:tcPr>
            <w:tcW w:w="2300" w:type="dxa"/>
            <w:shd w:val="clear" w:color="auto" w:fill="auto"/>
          </w:tcPr>
          <w:p w14:paraId="32CF096B"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Απόφαση ανάθεσης και έγκρισης τεχνικών προδιαγραφών</w:t>
            </w:r>
          </w:p>
        </w:tc>
        <w:tc>
          <w:tcPr>
            <w:tcW w:w="2293" w:type="dxa"/>
            <w:shd w:val="clear" w:color="auto" w:fill="auto"/>
          </w:tcPr>
          <w:p w14:paraId="4BA91F9E"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Προμηθευτής</w:t>
            </w:r>
          </w:p>
        </w:tc>
        <w:tc>
          <w:tcPr>
            <w:tcW w:w="1520" w:type="dxa"/>
            <w:shd w:val="clear" w:color="auto" w:fill="auto"/>
          </w:tcPr>
          <w:p w14:paraId="322ED0C2"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Υπηρεσία</w:t>
            </w:r>
          </w:p>
        </w:tc>
      </w:tr>
      <w:tr w:rsidR="00172D88" w:rsidRPr="00172D88" w14:paraId="71E28532" w14:textId="77777777" w:rsidTr="001823AA">
        <w:tc>
          <w:tcPr>
            <w:tcW w:w="2490" w:type="dxa"/>
            <w:shd w:val="clear" w:color="auto" w:fill="auto"/>
          </w:tcPr>
          <w:p w14:paraId="56515C41"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ΕΞΟΔΑ ΔΡΑΣΤΗΡΙΟΤΗΤΩΝ ΠΑΙΔΙΚΟΥ ΣΤΑΘΜΟΥ</w:t>
            </w:r>
          </w:p>
        </w:tc>
        <w:tc>
          <w:tcPr>
            <w:tcW w:w="2300" w:type="dxa"/>
            <w:shd w:val="clear" w:color="auto" w:fill="auto"/>
          </w:tcPr>
          <w:p w14:paraId="0A4D1870"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357/2021</w:t>
            </w:r>
          </w:p>
          <w:p w14:paraId="4AAF269A"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3C68B857" w14:textId="77777777" w:rsidR="00172D88" w:rsidRPr="00172D88" w:rsidRDefault="00172D88" w:rsidP="00172D88">
            <w:pPr>
              <w:spacing w:after="0" w:line="360" w:lineRule="auto"/>
              <w:rPr>
                <w:rFonts w:ascii="Tahoma" w:eastAsia="Times New Roman" w:hAnsi="Tahoma" w:cs="Tahoma"/>
                <w:lang w:val="el-GR" w:eastAsia="el-GR"/>
              </w:rPr>
            </w:pPr>
          </w:p>
        </w:tc>
        <w:tc>
          <w:tcPr>
            <w:tcW w:w="2293" w:type="dxa"/>
            <w:shd w:val="clear" w:color="auto" w:fill="auto"/>
          </w:tcPr>
          <w:p w14:paraId="1874A5A5"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ΓΑΒΡΙΗΛ Β. ΤΕΚΤΕΡΙΔΗΣ ΑΒΕΕ</w:t>
            </w:r>
          </w:p>
        </w:tc>
        <w:tc>
          <w:tcPr>
            <w:tcW w:w="1520" w:type="dxa"/>
            <w:vMerge w:val="restart"/>
            <w:shd w:val="clear" w:color="auto" w:fill="auto"/>
          </w:tcPr>
          <w:p w14:paraId="4E035BB8"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ΥΠΗΡΕΣΙΕΣ ΚΟΙΝΩΝΙΚΗΣ ΠΟΛΙΤΙΚΗΣ</w:t>
            </w:r>
          </w:p>
        </w:tc>
      </w:tr>
      <w:tr w:rsidR="00172D88" w:rsidRPr="00172D88" w14:paraId="795C5FE6" w14:textId="77777777" w:rsidTr="001823AA">
        <w:tc>
          <w:tcPr>
            <w:tcW w:w="2490" w:type="dxa"/>
            <w:shd w:val="clear" w:color="auto" w:fill="auto"/>
          </w:tcPr>
          <w:p w14:paraId="1A1CC9D3"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ΛΟΙΠΕΣ ΔΑΠΑΝΕΣ ΛΕΙΤΟΥΡΓΙΑΣ ΚΔΑΠ</w:t>
            </w:r>
          </w:p>
        </w:tc>
        <w:tc>
          <w:tcPr>
            <w:tcW w:w="2300" w:type="dxa"/>
            <w:shd w:val="clear" w:color="auto" w:fill="auto"/>
          </w:tcPr>
          <w:p w14:paraId="5D776477"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376/2021</w:t>
            </w:r>
          </w:p>
          <w:p w14:paraId="485607A4"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276FF353" w14:textId="77777777" w:rsidR="00172D88" w:rsidRPr="00172D88" w:rsidRDefault="00172D88" w:rsidP="00172D88">
            <w:pPr>
              <w:spacing w:after="0" w:line="360" w:lineRule="auto"/>
              <w:rPr>
                <w:rFonts w:ascii="Tahoma" w:eastAsia="Times New Roman" w:hAnsi="Tahoma" w:cs="Tahoma"/>
                <w:lang w:val="el-GR" w:eastAsia="el-GR"/>
              </w:rPr>
            </w:pPr>
          </w:p>
        </w:tc>
        <w:tc>
          <w:tcPr>
            <w:tcW w:w="2293" w:type="dxa"/>
            <w:shd w:val="clear" w:color="auto" w:fill="auto"/>
          </w:tcPr>
          <w:p w14:paraId="0CD67B57"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ΚΩΝΣΤΑΝΤΙΝΟΣ ΣΑΛΒΑΝΟΣ &amp; ΣΙΑ Ε.Ε.</w:t>
            </w:r>
          </w:p>
        </w:tc>
        <w:tc>
          <w:tcPr>
            <w:tcW w:w="1520" w:type="dxa"/>
            <w:vMerge/>
            <w:shd w:val="clear" w:color="auto" w:fill="auto"/>
          </w:tcPr>
          <w:p w14:paraId="1B467753" w14:textId="77777777" w:rsidR="00172D88" w:rsidRPr="00172D88" w:rsidRDefault="00172D88" w:rsidP="00172D88">
            <w:pPr>
              <w:spacing w:after="0" w:line="360" w:lineRule="auto"/>
              <w:rPr>
                <w:rFonts w:ascii="Tahoma" w:eastAsia="Calibri" w:hAnsi="Tahoma" w:cs="Tahoma"/>
                <w:lang w:val="el-GR"/>
              </w:rPr>
            </w:pPr>
          </w:p>
        </w:tc>
      </w:tr>
      <w:tr w:rsidR="00172D88" w:rsidRPr="00172D88" w14:paraId="2DA85E37" w14:textId="77777777" w:rsidTr="001823AA">
        <w:tc>
          <w:tcPr>
            <w:tcW w:w="2490" w:type="dxa"/>
            <w:shd w:val="clear" w:color="auto" w:fill="auto"/>
          </w:tcPr>
          <w:p w14:paraId="67D7F5F6"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ΠΡΟΜΗΘΕΙΑ ΥΛΙΚΩΝ ΔΡΑΣΤΗΡΙΟΤΗΤΩΝ ΠΑΙΔΙΚΟΥ ΣΤΑΘΜΟΥ</w:t>
            </w:r>
          </w:p>
        </w:tc>
        <w:tc>
          <w:tcPr>
            <w:tcW w:w="2300" w:type="dxa"/>
            <w:shd w:val="clear" w:color="auto" w:fill="auto"/>
          </w:tcPr>
          <w:p w14:paraId="6303BE80"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379/2021</w:t>
            </w:r>
          </w:p>
          <w:p w14:paraId="21B01011"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7A650E4D" w14:textId="77777777" w:rsidR="00172D88" w:rsidRPr="00172D88" w:rsidRDefault="00172D88" w:rsidP="00172D88">
            <w:pPr>
              <w:spacing w:after="0" w:line="360" w:lineRule="auto"/>
              <w:rPr>
                <w:rFonts w:ascii="Tahoma" w:eastAsia="Times New Roman" w:hAnsi="Tahoma" w:cs="Tahoma"/>
                <w:lang w:val="el-GR" w:eastAsia="el-GR"/>
              </w:rPr>
            </w:pPr>
          </w:p>
        </w:tc>
        <w:tc>
          <w:tcPr>
            <w:tcW w:w="2293" w:type="dxa"/>
            <w:shd w:val="clear" w:color="auto" w:fill="auto"/>
          </w:tcPr>
          <w:p w14:paraId="11E28DAC" w14:textId="77777777" w:rsidR="00172D88" w:rsidRPr="00172D88" w:rsidRDefault="00172D88" w:rsidP="00172D88">
            <w:pPr>
              <w:spacing w:after="0" w:line="360" w:lineRule="auto"/>
              <w:rPr>
                <w:rFonts w:ascii="Tahoma" w:eastAsia="Calibri" w:hAnsi="Tahoma" w:cs="Tahoma"/>
              </w:rPr>
            </w:pPr>
            <w:r w:rsidRPr="00172D88">
              <w:rPr>
                <w:rFonts w:ascii="Tahoma" w:eastAsia="Calibri" w:hAnsi="Tahoma" w:cs="Tahoma"/>
              </w:rPr>
              <w:t>ΚΤΕΝΙΔΗΣ ΓΕΩΡΓΙΟΣ</w:t>
            </w:r>
          </w:p>
        </w:tc>
        <w:tc>
          <w:tcPr>
            <w:tcW w:w="1520" w:type="dxa"/>
            <w:vMerge/>
            <w:shd w:val="clear" w:color="auto" w:fill="auto"/>
          </w:tcPr>
          <w:p w14:paraId="3B61AFF7" w14:textId="77777777" w:rsidR="00172D88" w:rsidRPr="00172D88" w:rsidRDefault="00172D88" w:rsidP="00172D88">
            <w:pPr>
              <w:spacing w:after="0" w:line="360" w:lineRule="auto"/>
              <w:rPr>
                <w:rFonts w:ascii="Tahoma" w:eastAsia="Calibri" w:hAnsi="Tahoma" w:cs="Tahoma"/>
                <w:lang w:val="el-GR"/>
              </w:rPr>
            </w:pPr>
          </w:p>
        </w:tc>
      </w:tr>
      <w:tr w:rsidR="00172D88" w:rsidRPr="00172D88" w14:paraId="687DF938" w14:textId="77777777" w:rsidTr="001823AA">
        <w:tc>
          <w:tcPr>
            <w:tcW w:w="2490" w:type="dxa"/>
            <w:shd w:val="clear" w:color="auto" w:fill="auto"/>
          </w:tcPr>
          <w:p w14:paraId="2F332266"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ΠΡΟΜΗΘΕΙΑ ΥΛΙΚΩΝ ΔΡΑΣΤΗΡΙΟΤΗΤΩΝ ΠΑΙΔΙΚΟΥ ΣΤΑΘΜΟΥ</w:t>
            </w:r>
          </w:p>
        </w:tc>
        <w:tc>
          <w:tcPr>
            <w:tcW w:w="2300" w:type="dxa"/>
            <w:shd w:val="clear" w:color="auto" w:fill="auto"/>
          </w:tcPr>
          <w:p w14:paraId="57BB624B"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382/2021</w:t>
            </w:r>
          </w:p>
          <w:p w14:paraId="4AB6BCC6"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5F74D67D" w14:textId="77777777" w:rsidR="00172D88" w:rsidRPr="00172D88" w:rsidRDefault="00172D88" w:rsidP="00172D88">
            <w:pPr>
              <w:spacing w:after="0" w:line="360" w:lineRule="auto"/>
              <w:textAlignment w:val="baseline"/>
              <w:rPr>
                <w:rFonts w:ascii="Tahoma" w:eastAsia="Times New Roman" w:hAnsi="Tahoma" w:cs="Tahoma"/>
                <w:lang w:val="el-GR" w:eastAsia="el-GR"/>
              </w:rPr>
            </w:pPr>
          </w:p>
        </w:tc>
        <w:tc>
          <w:tcPr>
            <w:tcW w:w="2293" w:type="dxa"/>
            <w:shd w:val="clear" w:color="auto" w:fill="auto"/>
          </w:tcPr>
          <w:p w14:paraId="20555C18"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ΔΗΜΗΤΡΙΑΔΗΣ &amp; ΣΙΑ Ι.Κ.Ε.</w:t>
            </w:r>
          </w:p>
        </w:tc>
        <w:tc>
          <w:tcPr>
            <w:tcW w:w="1520" w:type="dxa"/>
            <w:vMerge/>
            <w:shd w:val="clear" w:color="auto" w:fill="auto"/>
          </w:tcPr>
          <w:p w14:paraId="05BAC0AA" w14:textId="77777777" w:rsidR="00172D88" w:rsidRPr="00172D88" w:rsidRDefault="00172D88" w:rsidP="00172D88">
            <w:pPr>
              <w:spacing w:after="0" w:line="360" w:lineRule="auto"/>
              <w:rPr>
                <w:rFonts w:ascii="Tahoma" w:eastAsia="Calibri" w:hAnsi="Tahoma" w:cs="Tahoma"/>
                <w:lang w:val="el-GR"/>
              </w:rPr>
            </w:pPr>
          </w:p>
        </w:tc>
      </w:tr>
      <w:tr w:rsidR="00172D88" w:rsidRPr="00172D88" w14:paraId="6C463B06" w14:textId="77777777" w:rsidTr="001823AA">
        <w:tc>
          <w:tcPr>
            <w:tcW w:w="2490" w:type="dxa"/>
            <w:shd w:val="clear" w:color="auto" w:fill="auto"/>
          </w:tcPr>
          <w:p w14:paraId="43CED3C7"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ΛΟΙΠΕΣ ΔΑΠΑΝΕΣ ΛΕΙΤΟΥΡΓΙΑΣ ΚΔΑΠ</w:t>
            </w:r>
          </w:p>
        </w:tc>
        <w:tc>
          <w:tcPr>
            <w:tcW w:w="2300" w:type="dxa"/>
            <w:shd w:val="clear" w:color="auto" w:fill="auto"/>
          </w:tcPr>
          <w:p w14:paraId="709F4B7D"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386/2021</w:t>
            </w:r>
          </w:p>
          <w:p w14:paraId="2A1FDE37"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239CBBB9" w14:textId="77777777" w:rsidR="00172D88" w:rsidRPr="00172D88" w:rsidRDefault="00172D88" w:rsidP="00172D88">
            <w:pPr>
              <w:spacing w:after="0" w:line="360" w:lineRule="auto"/>
              <w:textAlignment w:val="baseline"/>
              <w:rPr>
                <w:rFonts w:ascii="Tahoma" w:eastAsia="Times New Roman" w:hAnsi="Tahoma" w:cs="Tahoma"/>
                <w:lang w:val="el-GR" w:eastAsia="el-GR"/>
              </w:rPr>
            </w:pPr>
          </w:p>
        </w:tc>
        <w:tc>
          <w:tcPr>
            <w:tcW w:w="2293" w:type="dxa"/>
            <w:shd w:val="clear" w:color="auto" w:fill="auto"/>
          </w:tcPr>
          <w:p w14:paraId="4EDA7695"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ΠΑΠΑΔΗΜΟΣ ΑΠ. &amp; ΣΙΑ Ο.Ε.</w:t>
            </w:r>
          </w:p>
        </w:tc>
        <w:tc>
          <w:tcPr>
            <w:tcW w:w="1520" w:type="dxa"/>
            <w:vMerge/>
            <w:shd w:val="clear" w:color="auto" w:fill="auto"/>
          </w:tcPr>
          <w:p w14:paraId="2E040BD2" w14:textId="77777777" w:rsidR="00172D88" w:rsidRPr="00172D88" w:rsidRDefault="00172D88" w:rsidP="00172D88">
            <w:pPr>
              <w:spacing w:after="0" w:line="360" w:lineRule="auto"/>
              <w:rPr>
                <w:rFonts w:ascii="Tahoma" w:eastAsia="Calibri" w:hAnsi="Tahoma" w:cs="Tahoma"/>
                <w:lang w:val="el-GR"/>
              </w:rPr>
            </w:pPr>
          </w:p>
        </w:tc>
      </w:tr>
      <w:tr w:rsidR="00172D88" w:rsidRPr="00172D88" w14:paraId="13BBE9E0" w14:textId="77777777" w:rsidTr="001823AA">
        <w:tc>
          <w:tcPr>
            <w:tcW w:w="2490" w:type="dxa"/>
            <w:shd w:val="clear" w:color="auto" w:fill="auto"/>
          </w:tcPr>
          <w:p w14:paraId="5D5336CF"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ΛΟΙΠΕΣ ΔΑΠΑΝΕΣ ΛΕΙΤΟΥΡΓΙΑΣ ΚΔΑΠ</w:t>
            </w:r>
          </w:p>
        </w:tc>
        <w:tc>
          <w:tcPr>
            <w:tcW w:w="2300" w:type="dxa"/>
            <w:shd w:val="clear" w:color="auto" w:fill="auto"/>
          </w:tcPr>
          <w:p w14:paraId="5C6A971D"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384/2021</w:t>
            </w:r>
          </w:p>
          <w:p w14:paraId="00340D4E"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67EF0DAD" w14:textId="77777777" w:rsidR="00172D88" w:rsidRPr="00172D88" w:rsidRDefault="00172D88" w:rsidP="00172D88">
            <w:pPr>
              <w:spacing w:after="0" w:line="360" w:lineRule="auto"/>
              <w:textAlignment w:val="baseline"/>
              <w:rPr>
                <w:rFonts w:ascii="Tahoma" w:eastAsia="Times New Roman" w:hAnsi="Tahoma" w:cs="Tahoma"/>
                <w:lang w:val="el-GR" w:eastAsia="el-GR"/>
              </w:rPr>
            </w:pPr>
          </w:p>
        </w:tc>
        <w:tc>
          <w:tcPr>
            <w:tcW w:w="2293" w:type="dxa"/>
            <w:shd w:val="clear" w:color="auto" w:fill="auto"/>
          </w:tcPr>
          <w:p w14:paraId="58EC835C"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ΚΤΕΝΙΔΗΣ ΓΕΩΡΓΙΟΣ</w:t>
            </w:r>
          </w:p>
        </w:tc>
        <w:tc>
          <w:tcPr>
            <w:tcW w:w="1520" w:type="dxa"/>
            <w:vMerge/>
            <w:shd w:val="clear" w:color="auto" w:fill="auto"/>
          </w:tcPr>
          <w:p w14:paraId="04783CAA" w14:textId="77777777" w:rsidR="00172D88" w:rsidRPr="00172D88" w:rsidRDefault="00172D88" w:rsidP="00172D88">
            <w:pPr>
              <w:spacing w:after="0" w:line="360" w:lineRule="auto"/>
              <w:rPr>
                <w:rFonts w:ascii="Tahoma" w:eastAsia="Calibri" w:hAnsi="Tahoma" w:cs="Tahoma"/>
                <w:lang w:val="el-GR"/>
              </w:rPr>
            </w:pPr>
          </w:p>
        </w:tc>
      </w:tr>
      <w:tr w:rsidR="00172D88" w:rsidRPr="00172D88" w14:paraId="1C09BA0A" w14:textId="77777777" w:rsidTr="001823AA">
        <w:tc>
          <w:tcPr>
            <w:tcW w:w="2490" w:type="dxa"/>
            <w:shd w:val="clear" w:color="auto" w:fill="auto"/>
          </w:tcPr>
          <w:p w14:paraId="2B07FEFB"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ΛΟΙΠΕΣ ΔΑΠΑΝΕΣ ΛΕΙΤΟΥΡΓΙΑΣ ΚΔΑΠ</w:t>
            </w:r>
          </w:p>
        </w:tc>
        <w:tc>
          <w:tcPr>
            <w:tcW w:w="2300" w:type="dxa"/>
            <w:shd w:val="clear" w:color="auto" w:fill="auto"/>
          </w:tcPr>
          <w:p w14:paraId="6CCDBD65"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377/2021</w:t>
            </w:r>
          </w:p>
          <w:p w14:paraId="2BE7C035"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74C5761C" w14:textId="77777777" w:rsidR="00172D88" w:rsidRPr="00172D88" w:rsidRDefault="00172D88" w:rsidP="00172D88">
            <w:pPr>
              <w:spacing w:after="0" w:line="360" w:lineRule="auto"/>
              <w:textAlignment w:val="baseline"/>
              <w:rPr>
                <w:rFonts w:ascii="Tahoma" w:eastAsia="Times New Roman" w:hAnsi="Tahoma" w:cs="Tahoma"/>
                <w:lang w:val="el-GR" w:eastAsia="el-GR"/>
              </w:rPr>
            </w:pPr>
          </w:p>
        </w:tc>
        <w:tc>
          <w:tcPr>
            <w:tcW w:w="2293" w:type="dxa"/>
            <w:shd w:val="clear" w:color="auto" w:fill="auto"/>
          </w:tcPr>
          <w:p w14:paraId="56510D9A"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lastRenderedPageBreak/>
              <w:t>ΔΗΜΗΤΡΙΑΔΗΣ &amp; ΣΙΑ Ι.Κ.Ε.</w:t>
            </w:r>
          </w:p>
        </w:tc>
        <w:tc>
          <w:tcPr>
            <w:tcW w:w="1520" w:type="dxa"/>
            <w:vMerge/>
            <w:shd w:val="clear" w:color="auto" w:fill="auto"/>
          </w:tcPr>
          <w:p w14:paraId="7E83A97A" w14:textId="77777777" w:rsidR="00172D88" w:rsidRPr="00172D88" w:rsidRDefault="00172D88" w:rsidP="00172D88">
            <w:pPr>
              <w:spacing w:after="0" w:line="360" w:lineRule="auto"/>
              <w:rPr>
                <w:rFonts w:ascii="Tahoma" w:eastAsia="Calibri" w:hAnsi="Tahoma" w:cs="Tahoma"/>
                <w:lang w:val="el-GR"/>
              </w:rPr>
            </w:pPr>
          </w:p>
        </w:tc>
      </w:tr>
    </w:tbl>
    <w:p w14:paraId="3C32C9E8" w14:textId="77777777" w:rsidR="00172D88" w:rsidRPr="00172D88" w:rsidRDefault="00172D88" w:rsidP="00172D88">
      <w:pPr>
        <w:tabs>
          <w:tab w:val="center" w:pos="4156"/>
          <w:tab w:val="left" w:pos="4815"/>
        </w:tabs>
        <w:spacing w:after="0" w:line="360" w:lineRule="auto"/>
        <w:rPr>
          <w:rFonts w:ascii="Tahoma" w:eastAsia="Times New Roman" w:hAnsi="Tahoma" w:cs="Tahoma"/>
          <w:lang w:val="el-GR" w:eastAsia="el-GR"/>
        </w:rPr>
      </w:pPr>
    </w:p>
    <w:p w14:paraId="03788C92" w14:textId="77777777" w:rsidR="00172D88" w:rsidRPr="00172D88" w:rsidRDefault="00172D88" w:rsidP="00172D88">
      <w:pPr>
        <w:tabs>
          <w:tab w:val="center" w:pos="4156"/>
          <w:tab w:val="left" w:pos="4815"/>
        </w:tabs>
        <w:spacing w:after="0" w:line="360" w:lineRule="auto"/>
        <w:rPr>
          <w:rFonts w:ascii="Tahoma" w:eastAsia="Times New Roman" w:hAnsi="Tahoma" w:cs="Tahoma"/>
          <w:u w:val="single"/>
          <w:lang w:val="el-GR" w:eastAsia="el-GR"/>
        </w:rPr>
      </w:pPr>
      <w:r w:rsidRPr="00172D88">
        <w:rPr>
          <w:rFonts w:ascii="Tahoma" w:eastAsia="Times New Roman" w:hAnsi="Tahoma" w:cs="Tahoma"/>
          <w:u w:val="single"/>
          <w:lang w:val="el-GR" w:eastAsia="el-GR"/>
        </w:rPr>
        <w:t>Τακτικά:</w:t>
      </w:r>
    </w:p>
    <w:p w14:paraId="42B574DC" w14:textId="77777777" w:rsidR="00172D88" w:rsidRPr="00172D88" w:rsidRDefault="00172D88" w:rsidP="00172D88">
      <w:pPr>
        <w:tabs>
          <w:tab w:val="center" w:pos="4156"/>
          <w:tab w:val="left" w:pos="481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1. Πρόεδρος: </w:t>
      </w:r>
    </w:p>
    <w:p w14:paraId="46510220"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2. Μέλος: </w:t>
      </w:r>
    </w:p>
    <w:p w14:paraId="2CCB562D" w14:textId="77777777" w:rsidR="00172D88" w:rsidRPr="00172D88" w:rsidRDefault="00172D88" w:rsidP="00172D88">
      <w:pPr>
        <w:tabs>
          <w:tab w:val="left" w:pos="1275"/>
          <w:tab w:val="center" w:pos="4156"/>
          <w:tab w:val="left" w:pos="481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3. Μέλος: </w:t>
      </w:r>
    </w:p>
    <w:p w14:paraId="0FB5B9F1" w14:textId="77777777" w:rsidR="00172D88" w:rsidRPr="00172D88" w:rsidRDefault="00172D88" w:rsidP="00172D88">
      <w:pPr>
        <w:tabs>
          <w:tab w:val="center" w:pos="4156"/>
          <w:tab w:val="left" w:pos="4815"/>
        </w:tabs>
        <w:spacing w:after="0" w:line="360" w:lineRule="auto"/>
        <w:rPr>
          <w:rFonts w:ascii="Tahoma" w:eastAsia="Times New Roman" w:hAnsi="Tahoma" w:cs="Tahoma"/>
          <w:u w:val="single"/>
          <w:lang w:val="el-GR" w:eastAsia="el-GR"/>
        </w:rPr>
      </w:pPr>
    </w:p>
    <w:p w14:paraId="49AB11DD" w14:textId="77777777" w:rsidR="00172D88" w:rsidRPr="00172D88" w:rsidRDefault="00172D88" w:rsidP="00172D88">
      <w:pPr>
        <w:tabs>
          <w:tab w:val="center" w:pos="4156"/>
          <w:tab w:val="left" w:pos="4815"/>
        </w:tabs>
        <w:spacing w:after="0" w:line="360" w:lineRule="auto"/>
        <w:rPr>
          <w:rFonts w:ascii="Tahoma" w:eastAsia="Times New Roman" w:hAnsi="Tahoma" w:cs="Tahoma"/>
          <w:lang w:val="el-GR" w:eastAsia="el-GR"/>
        </w:rPr>
      </w:pPr>
      <w:r w:rsidRPr="00172D88">
        <w:rPr>
          <w:rFonts w:ascii="Tahoma" w:eastAsia="Times New Roman" w:hAnsi="Tahoma" w:cs="Tahoma"/>
          <w:u w:val="single"/>
          <w:lang w:val="el-GR" w:eastAsia="el-GR"/>
        </w:rPr>
        <w:t>Αναπληρωματικά:</w:t>
      </w:r>
    </w:p>
    <w:p w14:paraId="42D937C8"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1. Πρόεδρος: </w:t>
      </w:r>
    </w:p>
    <w:p w14:paraId="223DCE19"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2. Μέλος: </w:t>
      </w:r>
    </w:p>
    <w:p w14:paraId="381851C6"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3. Μέλος: </w:t>
      </w:r>
    </w:p>
    <w:p w14:paraId="1805F7B7" w14:textId="77777777" w:rsidR="00172D88" w:rsidRPr="00172D88" w:rsidRDefault="00172D88" w:rsidP="00172D88">
      <w:pPr>
        <w:autoSpaceDE w:val="0"/>
        <w:spacing w:after="0" w:line="360" w:lineRule="auto"/>
        <w:rPr>
          <w:rFonts w:ascii="Tahoma" w:eastAsia="Times New Roman" w:hAnsi="Tahoma" w:cs="Tahoma"/>
          <w:lang w:val="el-GR" w:eastAsia="el-GR"/>
        </w:rPr>
      </w:pPr>
    </w:p>
    <w:p w14:paraId="37FCF8B4"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Β. Συγκροτεί την Επιτροπή παρακολούθησης και παραλαβής των κάτωθι προμηθειών αποτελούμενη από τρία (3) μέλη με τους αναπληρωτές τους ως εξής:</w:t>
      </w:r>
    </w:p>
    <w:p w14:paraId="7EDDE754"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277"/>
        <w:gridCol w:w="1977"/>
        <w:gridCol w:w="2106"/>
      </w:tblGrid>
      <w:tr w:rsidR="00172D88" w:rsidRPr="00172D88" w14:paraId="787B17E5" w14:textId="77777777" w:rsidTr="001823AA">
        <w:tc>
          <w:tcPr>
            <w:tcW w:w="2407" w:type="dxa"/>
            <w:shd w:val="clear" w:color="auto" w:fill="auto"/>
          </w:tcPr>
          <w:p w14:paraId="22008ED5"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Τίτλος Προμήθειας</w:t>
            </w:r>
          </w:p>
        </w:tc>
        <w:tc>
          <w:tcPr>
            <w:tcW w:w="2408" w:type="dxa"/>
            <w:shd w:val="clear" w:color="auto" w:fill="auto"/>
          </w:tcPr>
          <w:p w14:paraId="0A744B09"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Απόφαση ανάθεσης και έγκρισης τεχνικών προδιαγραφών</w:t>
            </w:r>
          </w:p>
        </w:tc>
        <w:tc>
          <w:tcPr>
            <w:tcW w:w="1436" w:type="dxa"/>
            <w:shd w:val="clear" w:color="auto" w:fill="auto"/>
          </w:tcPr>
          <w:p w14:paraId="2A6F60F4"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Προμηθευτής</w:t>
            </w:r>
          </w:p>
        </w:tc>
        <w:tc>
          <w:tcPr>
            <w:tcW w:w="2352" w:type="dxa"/>
            <w:shd w:val="clear" w:color="auto" w:fill="auto"/>
          </w:tcPr>
          <w:p w14:paraId="0DE72B76"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Υπηρεσία</w:t>
            </w:r>
          </w:p>
        </w:tc>
      </w:tr>
      <w:tr w:rsidR="00172D88" w:rsidRPr="00172D88" w14:paraId="7F460662" w14:textId="77777777" w:rsidTr="001823AA">
        <w:tc>
          <w:tcPr>
            <w:tcW w:w="2407" w:type="dxa"/>
            <w:shd w:val="clear" w:color="auto" w:fill="auto"/>
          </w:tcPr>
          <w:p w14:paraId="255097B7"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ΠΡΟΜΗΘΕΙΑ ΕΞΟΠΛΙΣΜΟΥ ΔΙΑΜΟΡΦΩΣΗΣ ΚΑΜΠΙΝΓΚ ΠΛΑΤΙΑΣ</w:t>
            </w:r>
          </w:p>
        </w:tc>
        <w:tc>
          <w:tcPr>
            <w:tcW w:w="2408" w:type="dxa"/>
            <w:shd w:val="clear" w:color="auto" w:fill="auto"/>
          </w:tcPr>
          <w:p w14:paraId="1FD91422"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w:t>
            </w:r>
            <w:r w:rsidRPr="00172D88">
              <w:rPr>
                <w:rFonts w:ascii="Tahoma" w:eastAsia="Times New Roman" w:hAnsi="Tahoma" w:cs="Tahoma"/>
                <w:lang w:eastAsia="el-GR"/>
              </w:rPr>
              <w:t>66</w:t>
            </w:r>
            <w:r w:rsidRPr="00172D88">
              <w:rPr>
                <w:rFonts w:ascii="Tahoma" w:eastAsia="Times New Roman" w:hAnsi="Tahoma" w:cs="Tahoma"/>
                <w:lang w:val="el-GR" w:eastAsia="el-GR"/>
              </w:rPr>
              <w:t>/2021</w:t>
            </w:r>
          </w:p>
          <w:p w14:paraId="65E62F38"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4AAE7380" w14:textId="77777777" w:rsidR="00172D88" w:rsidRPr="00172D88" w:rsidRDefault="00172D88" w:rsidP="00172D88">
            <w:pPr>
              <w:spacing w:after="0" w:line="360" w:lineRule="auto"/>
              <w:rPr>
                <w:rFonts w:ascii="Tahoma" w:eastAsia="Times New Roman" w:hAnsi="Tahoma" w:cs="Tahoma"/>
                <w:lang w:val="el-GR" w:eastAsia="el-GR"/>
              </w:rPr>
            </w:pPr>
          </w:p>
        </w:tc>
        <w:tc>
          <w:tcPr>
            <w:tcW w:w="1436" w:type="dxa"/>
            <w:shd w:val="clear" w:color="auto" w:fill="auto"/>
          </w:tcPr>
          <w:p w14:paraId="2191CE84" w14:textId="77777777" w:rsidR="00172D88" w:rsidRPr="00172D88" w:rsidRDefault="00172D88" w:rsidP="00172D88">
            <w:pPr>
              <w:spacing w:after="0" w:line="360" w:lineRule="auto"/>
              <w:rPr>
                <w:rFonts w:ascii="Tahoma" w:eastAsia="Calibri" w:hAnsi="Tahoma" w:cs="Tahoma"/>
              </w:rPr>
            </w:pPr>
            <w:r w:rsidRPr="00172D88">
              <w:rPr>
                <w:rFonts w:ascii="Tahoma" w:eastAsia="Calibri" w:hAnsi="Tahoma" w:cs="Tahoma"/>
              </w:rPr>
              <w:t>ΧΩΡΙΑΝΟΠΟΥΛΟΣ ΔΗΜΗΤΡΙΟΣ</w:t>
            </w:r>
          </w:p>
        </w:tc>
        <w:tc>
          <w:tcPr>
            <w:tcW w:w="2352" w:type="dxa"/>
            <w:shd w:val="clear" w:color="auto" w:fill="auto"/>
          </w:tcPr>
          <w:p w14:paraId="71AC6FB2" w14:textId="77777777" w:rsidR="00172D88" w:rsidRPr="00172D88" w:rsidRDefault="00172D88" w:rsidP="00172D88">
            <w:pPr>
              <w:spacing w:after="0" w:line="360" w:lineRule="auto"/>
              <w:rPr>
                <w:rFonts w:ascii="Tahoma" w:eastAsia="Calibri" w:hAnsi="Tahoma" w:cs="Tahoma"/>
              </w:rPr>
            </w:pPr>
            <w:r w:rsidRPr="00172D88">
              <w:rPr>
                <w:rFonts w:ascii="Tahoma" w:eastAsia="Calibri" w:hAnsi="Tahoma" w:cs="Tahoma"/>
              </w:rPr>
              <w:t>ΛΟΙΠΕΣ ΥΠΗΡΕΣΙΕΣ</w:t>
            </w:r>
          </w:p>
        </w:tc>
      </w:tr>
    </w:tbl>
    <w:p w14:paraId="3C6FCE38" w14:textId="77777777" w:rsidR="00172D88" w:rsidRPr="00172D88" w:rsidRDefault="00172D88" w:rsidP="00172D88">
      <w:pPr>
        <w:tabs>
          <w:tab w:val="center" w:pos="4156"/>
          <w:tab w:val="left" w:pos="4815"/>
        </w:tabs>
        <w:spacing w:after="0" w:line="360" w:lineRule="auto"/>
        <w:rPr>
          <w:rFonts w:ascii="Tahoma" w:eastAsia="Times New Roman" w:hAnsi="Tahoma" w:cs="Tahoma"/>
          <w:u w:val="single"/>
          <w:lang w:val="el-GR" w:eastAsia="el-GR"/>
        </w:rPr>
      </w:pPr>
    </w:p>
    <w:p w14:paraId="2847147C" w14:textId="77777777" w:rsidR="00172D88" w:rsidRPr="00172D88" w:rsidRDefault="00172D88" w:rsidP="00172D88">
      <w:pPr>
        <w:tabs>
          <w:tab w:val="center" w:pos="4156"/>
          <w:tab w:val="left" w:pos="4815"/>
        </w:tabs>
        <w:spacing w:after="0" w:line="360" w:lineRule="auto"/>
        <w:rPr>
          <w:rFonts w:ascii="Tahoma" w:eastAsia="Times New Roman" w:hAnsi="Tahoma" w:cs="Tahoma"/>
          <w:u w:val="single"/>
          <w:lang w:val="el-GR" w:eastAsia="el-GR"/>
        </w:rPr>
      </w:pPr>
      <w:r w:rsidRPr="00172D88">
        <w:rPr>
          <w:rFonts w:ascii="Tahoma" w:eastAsia="Times New Roman" w:hAnsi="Tahoma" w:cs="Tahoma"/>
          <w:u w:val="single"/>
          <w:lang w:val="el-GR" w:eastAsia="el-GR"/>
        </w:rPr>
        <w:t>Τακτικά:</w:t>
      </w:r>
    </w:p>
    <w:p w14:paraId="49E9A03A" w14:textId="77777777" w:rsidR="00172D88" w:rsidRPr="00172D88" w:rsidRDefault="00172D88" w:rsidP="00172D88">
      <w:pPr>
        <w:tabs>
          <w:tab w:val="center" w:pos="4156"/>
          <w:tab w:val="left" w:pos="481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1. Πρόεδρος: </w:t>
      </w:r>
    </w:p>
    <w:p w14:paraId="22B4C057"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2. Μέλος: </w:t>
      </w:r>
    </w:p>
    <w:p w14:paraId="0B439955" w14:textId="77777777" w:rsidR="00172D88" w:rsidRPr="00172D88" w:rsidRDefault="00172D88" w:rsidP="00172D88">
      <w:pPr>
        <w:tabs>
          <w:tab w:val="left" w:pos="1275"/>
          <w:tab w:val="center" w:pos="4156"/>
          <w:tab w:val="left" w:pos="481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3. Μέλος: </w:t>
      </w:r>
    </w:p>
    <w:p w14:paraId="3B5E0F8C" w14:textId="77777777" w:rsidR="00172D88" w:rsidRPr="00172D88" w:rsidRDefault="00172D88" w:rsidP="00172D88">
      <w:pPr>
        <w:tabs>
          <w:tab w:val="center" w:pos="4156"/>
          <w:tab w:val="left" w:pos="4815"/>
        </w:tabs>
        <w:spacing w:after="0" w:line="360" w:lineRule="auto"/>
        <w:rPr>
          <w:rFonts w:ascii="Tahoma" w:eastAsia="Times New Roman" w:hAnsi="Tahoma" w:cs="Tahoma"/>
          <w:u w:val="single"/>
          <w:lang w:val="el-GR" w:eastAsia="el-GR"/>
        </w:rPr>
      </w:pPr>
    </w:p>
    <w:p w14:paraId="22873425" w14:textId="77777777" w:rsidR="00172D88" w:rsidRPr="00172D88" w:rsidRDefault="00172D88" w:rsidP="00172D88">
      <w:pPr>
        <w:tabs>
          <w:tab w:val="center" w:pos="4156"/>
          <w:tab w:val="left" w:pos="4815"/>
        </w:tabs>
        <w:spacing w:after="0" w:line="360" w:lineRule="auto"/>
        <w:rPr>
          <w:rFonts w:ascii="Tahoma" w:eastAsia="Times New Roman" w:hAnsi="Tahoma" w:cs="Tahoma"/>
          <w:lang w:val="el-GR" w:eastAsia="el-GR"/>
        </w:rPr>
      </w:pPr>
      <w:r w:rsidRPr="00172D88">
        <w:rPr>
          <w:rFonts w:ascii="Tahoma" w:eastAsia="Times New Roman" w:hAnsi="Tahoma" w:cs="Tahoma"/>
          <w:u w:val="single"/>
          <w:lang w:val="el-GR" w:eastAsia="el-GR"/>
        </w:rPr>
        <w:t>Αναπληρωματικά:</w:t>
      </w:r>
    </w:p>
    <w:p w14:paraId="37E83174"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1. Πρόεδρος: </w:t>
      </w:r>
    </w:p>
    <w:p w14:paraId="61BE09F4"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2. Μέλος: </w:t>
      </w:r>
    </w:p>
    <w:p w14:paraId="5290B52C"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lastRenderedPageBreak/>
        <w:t xml:space="preserve">3. Μέλος: </w:t>
      </w:r>
    </w:p>
    <w:p w14:paraId="14834988"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p>
    <w:p w14:paraId="0BA89324"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Γ. Συγκροτεί την Επιτροπή παρακολούθησης και παραλαβής των κάτωθι προμηθειών αποτελούμενη από τρία (3) μέλη με τους αναπληρωτές τους ως εξής:</w:t>
      </w:r>
    </w:p>
    <w:p w14:paraId="5D219069"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171"/>
        <w:gridCol w:w="2024"/>
        <w:gridCol w:w="2087"/>
      </w:tblGrid>
      <w:tr w:rsidR="00172D88" w:rsidRPr="00172D88" w14:paraId="6DFCF532" w14:textId="77777777" w:rsidTr="001823AA">
        <w:tc>
          <w:tcPr>
            <w:tcW w:w="2321" w:type="dxa"/>
            <w:shd w:val="clear" w:color="auto" w:fill="auto"/>
          </w:tcPr>
          <w:p w14:paraId="6BADFF28"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Τίτλος Προμήθειας</w:t>
            </w:r>
          </w:p>
        </w:tc>
        <w:tc>
          <w:tcPr>
            <w:tcW w:w="2171" w:type="dxa"/>
            <w:shd w:val="clear" w:color="auto" w:fill="auto"/>
          </w:tcPr>
          <w:p w14:paraId="0D229AC5"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Απόφαση ανάθεσης και έγκρισης τεχνικών προδιαγραφών</w:t>
            </w:r>
          </w:p>
        </w:tc>
        <w:tc>
          <w:tcPr>
            <w:tcW w:w="2024" w:type="dxa"/>
            <w:shd w:val="clear" w:color="auto" w:fill="auto"/>
          </w:tcPr>
          <w:p w14:paraId="03982726"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Προμηθευτής</w:t>
            </w:r>
          </w:p>
        </w:tc>
        <w:tc>
          <w:tcPr>
            <w:tcW w:w="2087" w:type="dxa"/>
            <w:shd w:val="clear" w:color="auto" w:fill="auto"/>
          </w:tcPr>
          <w:p w14:paraId="7F229D64"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Υπηρεσία</w:t>
            </w:r>
          </w:p>
        </w:tc>
      </w:tr>
      <w:tr w:rsidR="00172D88" w:rsidRPr="00172D88" w14:paraId="58885B63" w14:textId="77777777" w:rsidTr="001823AA">
        <w:tc>
          <w:tcPr>
            <w:tcW w:w="2321" w:type="dxa"/>
            <w:shd w:val="clear" w:color="auto" w:fill="auto"/>
          </w:tcPr>
          <w:p w14:paraId="1C576059"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ΠΡΟΜΗΘΕΙΑ ΓΡΑΦΙΚΗΣ ΥΛΗΣ ΚΑΙ ΛΟΙΠΑ ΥΛΙΚΑ ΓΡΑΦΕΙΟΥ</w:t>
            </w:r>
          </w:p>
        </w:tc>
        <w:tc>
          <w:tcPr>
            <w:tcW w:w="2171" w:type="dxa"/>
            <w:shd w:val="clear" w:color="auto" w:fill="auto"/>
          </w:tcPr>
          <w:p w14:paraId="5F18006F"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w:t>
            </w:r>
            <w:r w:rsidRPr="00172D88">
              <w:rPr>
                <w:rFonts w:ascii="Tahoma" w:eastAsia="Times New Roman" w:hAnsi="Tahoma" w:cs="Tahoma"/>
                <w:lang w:eastAsia="el-GR"/>
              </w:rPr>
              <w:t>67</w:t>
            </w:r>
            <w:r w:rsidRPr="00172D88">
              <w:rPr>
                <w:rFonts w:ascii="Tahoma" w:eastAsia="Times New Roman" w:hAnsi="Tahoma" w:cs="Tahoma"/>
                <w:lang w:val="el-GR" w:eastAsia="el-GR"/>
              </w:rPr>
              <w:t>/2021</w:t>
            </w:r>
          </w:p>
          <w:p w14:paraId="36D594D1"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3ABADE62" w14:textId="77777777" w:rsidR="00172D88" w:rsidRPr="00172D88" w:rsidRDefault="00172D88" w:rsidP="00172D88">
            <w:pPr>
              <w:spacing w:after="0" w:line="360" w:lineRule="auto"/>
              <w:rPr>
                <w:rFonts w:ascii="Tahoma" w:eastAsia="Times New Roman" w:hAnsi="Tahoma" w:cs="Tahoma"/>
                <w:lang w:val="el-GR" w:eastAsia="el-GR"/>
              </w:rPr>
            </w:pPr>
          </w:p>
        </w:tc>
        <w:tc>
          <w:tcPr>
            <w:tcW w:w="2024" w:type="dxa"/>
            <w:shd w:val="clear" w:color="auto" w:fill="auto"/>
          </w:tcPr>
          <w:p w14:paraId="2DF221E1"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ΔΗΜΗΤΡΙΑΔΗΣ &amp; ΣΙΑ Ι.Κ.Ε.</w:t>
            </w:r>
          </w:p>
        </w:tc>
        <w:tc>
          <w:tcPr>
            <w:tcW w:w="2087" w:type="dxa"/>
            <w:vMerge w:val="restart"/>
            <w:shd w:val="clear" w:color="auto" w:fill="auto"/>
          </w:tcPr>
          <w:p w14:paraId="3D0A8B22"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ΔΙΟΙΚΗΤΙΚΕΣ ΟΙΚΟΝΟΜΙΚΕΣ ΥΠΗΡΕΣΙΕΣ</w:t>
            </w:r>
          </w:p>
        </w:tc>
      </w:tr>
      <w:tr w:rsidR="00172D88" w:rsidRPr="00172D88" w14:paraId="4CFB6F33" w14:textId="77777777" w:rsidTr="001823AA">
        <w:tc>
          <w:tcPr>
            <w:tcW w:w="2321" w:type="dxa"/>
            <w:shd w:val="clear" w:color="auto" w:fill="auto"/>
          </w:tcPr>
          <w:p w14:paraId="0226BC1C"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ΣΥΝΤΗΡΗΣΗ ΚΑΙ ΕΠΙΣΚΕΥΗ ΛΟΙΠΩΝ ΜΟΝΙΜΩΝ ΕΓΚΑΤΑΣΤΑΣΕΩΝ (ΠΛΗΝ ΚΤΙΡΙΩΝ)</w:t>
            </w:r>
          </w:p>
        </w:tc>
        <w:tc>
          <w:tcPr>
            <w:tcW w:w="2171" w:type="dxa"/>
            <w:shd w:val="clear" w:color="auto" w:fill="auto"/>
          </w:tcPr>
          <w:p w14:paraId="230B3B2A"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w:t>
            </w:r>
            <w:r w:rsidRPr="00172D88">
              <w:rPr>
                <w:rFonts w:ascii="Tahoma" w:eastAsia="Times New Roman" w:hAnsi="Tahoma" w:cs="Tahoma"/>
                <w:lang w:eastAsia="el-GR"/>
              </w:rPr>
              <w:t>80</w:t>
            </w:r>
            <w:r w:rsidRPr="00172D88">
              <w:rPr>
                <w:rFonts w:ascii="Tahoma" w:eastAsia="Times New Roman" w:hAnsi="Tahoma" w:cs="Tahoma"/>
                <w:lang w:val="el-GR" w:eastAsia="el-GR"/>
              </w:rPr>
              <w:t>/2021</w:t>
            </w:r>
          </w:p>
          <w:p w14:paraId="00E98E8F"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1B0EB554" w14:textId="77777777" w:rsidR="00172D88" w:rsidRPr="00172D88" w:rsidRDefault="00172D88" w:rsidP="00172D88">
            <w:pPr>
              <w:spacing w:after="0" w:line="360" w:lineRule="auto"/>
              <w:rPr>
                <w:rFonts w:ascii="Tahoma" w:eastAsia="Times New Roman" w:hAnsi="Tahoma" w:cs="Tahoma"/>
                <w:lang w:val="el-GR" w:eastAsia="el-GR"/>
              </w:rPr>
            </w:pPr>
          </w:p>
        </w:tc>
        <w:tc>
          <w:tcPr>
            <w:tcW w:w="2024" w:type="dxa"/>
            <w:shd w:val="clear" w:color="auto" w:fill="auto"/>
          </w:tcPr>
          <w:p w14:paraId="1E4F25E5" w14:textId="77777777" w:rsidR="00172D88" w:rsidRPr="00172D88" w:rsidRDefault="00172D88" w:rsidP="00172D88">
            <w:pPr>
              <w:spacing w:after="0" w:line="360" w:lineRule="auto"/>
              <w:rPr>
                <w:rFonts w:ascii="Tahoma" w:eastAsia="Calibri" w:hAnsi="Tahoma" w:cs="Tahoma"/>
              </w:rPr>
            </w:pPr>
            <w:r w:rsidRPr="00172D88">
              <w:rPr>
                <w:rFonts w:ascii="Tahoma" w:eastAsia="Calibri" w:hAnsi="Tahoma" w:cs="Tahoma"/>
              </w:rPr>
              <w:t>ΚΤΕΝΙΔΗΣ ΓΕΩΡΓΙΟΣ</w:t>
            </w:r>
          </w:p>
        </w:tc>
        <w:tc>
          <w:tcPr>
            <w:tcW w:w="2087" w:type="dxa"/>
            <w:vMerge/>
            <w:shd w:val="clear" w:color="auto" w:fill="auto"/>
          </w:tcPr>
          <w:p w14:paraId="5D6D8104" w14:textId="77777777" w:rsidR="00172D88" w:rsidRPr="00172D88" w:rsidRDefault="00172D88" w:rsidP="00172D88">
            <w:pPr>
              <w:spacing w:after="0" w:line="360" w:lineRule="auto"/>
              <w:rPr>
                <w:rFonts w:ascii="Tahoma" w:eastAsia="Calibri" w:hAnsi="Tahoma" w:cs="Tahoma"/>
                <w:lang w:val="el-GR"/>
              </w:rPr>
            </w:pPr>
          </w:p>
        </w:tc>
      </w:tr>
    </w:tbl>
    <w:p w14:paraId="64E5D988" w14:textId="77777777" w:rsidR="00172D88" w:rsidRPr="00172D88" w:rsidRDefault="00172D88" w:rsidP="00172D88">
      <w:pPr>
        <w:tabs>
          <w:tab w:val="center" w:pos="4156"/>
          <w:tab w:val="left" w:pos="4815"/>
        </w:tabs>
        <w:spacing w:after="0" w:line="360" w:lineRule="auto"/>
        <w:rPr>
          <w:rFonts w:ascii="Tahoma" w:eastAsia="Times New Roman" w:hAnsi="Tahoma" w:cs="Tahoma"/>
          <w:lang w:val="el-GR" w:eastAsia="el-GR"/>
        </w:rPr>
      </w:pPr>
    </w:p>
    <w:p w14:paraId="60D726B9" w14:textId="77777777" w:rsidR="00172D88" w:rsidRPr="00172D88" w:rsidRDefault="00172D88" w:rsidP="00172D88">
      <w:pPr>
        <w:tabs>
          <w:tab w:val="center" w:pos="4156"/>
          <w:tab w:val="left" w:pos="4815"/>
        </w:tabs>
        <w:spacing w:after="0" w:line="360" w:lineRule="auto"/>
        <w:rPr>
          <w:rFonts w:ascii="Tahoma" w:eastAsia="Times New Roman" w:hAnsi="Tahoma" w:cs="Tahoma"/>
          <w:u w:val="single"/>
          <w:lang w:val="el-GR" w:eastAsia="el-GR"/>
        </w:rPr>
      </w:pPr>
      <w:r w:rsidRPr="00172D88">
        <w:rPr>
          <w:rFonts w:ascii="Tahoma" w:eastAsia="Times New Roman" w:hAnsi="Tahoma" w:cs="Tahoma"/>
          <w:u w:val="single"/>
          <w:lang w:val="el-GR" w:eastAsia="el-GR"/>
        </w:rPr>
        <w:t>Τακτικά:</w:t>
      </w:r>
    </w:p>
    <w:p w14:paraId="38F56BC3" w14:textId="77777777" w:rsidR="00172D88" w:rsidRPr="00172D88" w:rsidRDefault="00172D88" w:rsidP="00172D88">
      <w:pPr>
        <w:tabs>
          <w:tab w:val="center" w:pos="4156"/>
          <w:tab w:val="left" w:pos="4815"/>
        </w:tabs>
        <w:spacing w:after="0" w:line="360" w:lineRule="auto"/>
        <w:rPr>
          <w:rFonts w:ascii="Tahoma" w:eastAsia="Times New Roman" w:hAnsi="Tahoma" w:cs="Tahoma"/>
          <w:lang w:val="el-GR" w:eastAsia="el-GR"/>
        </w:rPr>
      </w:pPr>
    </w:p>
    <w:p w14:paraId="3A33E88A" w14:textId="77777777" w:rsidR="00172D88" w:rsidRPr="00172D88" w:rsidRDefault="00172D88" w:rsidP="00172D88">
      <w:pPr>
        <w:tabs>
          <w:tab w:val="center" w:pos="4156"/>
          <w:tab w:val="left" w:pos="481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1. Πρόεδρος: </w:t>
      </w:r>
    </w:p>
    <w:p w14:paraId="746CC1A8"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2. Μέλος: </w:t>
      </w:r>
    </w:p>
    <w:p w14:paraId="0B4E4DD5" w14:textId="77777777" w:rsidR="00172D88" w:rsidRPr="00172D88" w:rsidRDefault="00172D88" w:rsidP="00172D88">
      <w:pPr>
        <w:tabs>
          <w:tab w:val="left" w:pos="1275"/>
          <w:tab w:val="center" w:pos="4156"/>
          <w:tab w:val="left" w:pos="481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3. Μέλος: </w:t>
      </w:r>
    </w:p>
    <w:p w14:paraId="560CAB56" w14:textId="77777777" w:rsidR="00172D88" w:rsidRPr="00172D88" w:rsidRDefault="00172D88" w:rsidP="00172D88">
      <w:pPr>
        <w:tabs>
          <w:tab w:val="center" w:pos="4156"/>
          <w:tab w:val="left" w:pos="4815"/>
        </w:tabs>
        <w:spacing w:after="0" w:line="360" w:lineRule="auto"/>
        <w:rPr>
          <w:rFonts w:ascii="Tahoma" w:eastAsia="Times New Roman" w:hAnsi="Tahoma" w:cs="Tahoma"/>
          <w:u w:val="single"/>
          <w:lang w:val="el-GR" w:eastAsia="el-GR"/>
        </w:rPr>
      </w:pPr>
    </w:p>
    <w:p w14:paraId="3F15DC9B" w14:textId="77777777" w:rsidR="00172D88" w:rsidRPr="00172D88" w:rsidRDefault="00172D88" w:rsidP="00172D88">
      <w:pPr>
        <w:tabs>
          <w:tab w:val="center" w:pos="4156"/>
          <w:tab w:val="left" w:pos="4815"/>
        </w:tabs>
        <w:spacing w:after="0" w:line="360" w:lineRule="auto"/>
        <w:rPr>
          <w:rFonts w:ascii="Tahoma" w:eastAsia="Times New Roman" w:hAnsi="Tahoma" w:cs="Tahoma"/>
          <w:lang w:val="el-GR" w:eastAsia="el-GR"/>
        </w:rPr>
      </w:pPr>
      <w:r w:rsidRPr="00172D88">
        <w:rPr>
          <w:rFonts w:ascii="Tahoma" w:eastAsia="Times New Roman" w:hAnsi="Tahoma" w:cs="Tahoma"/>
          <w:u w:val="single"/>
          <w:lang w:val="el-GR" w:eastAsia="el-GR"/>
        </w:rPr>
        <w:t>Αναπληρωματικά:</w:t>
      </w:r>
    </w:p>
    <w:p w14:paraId="44BD0265"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1. Πρόεδρος: </w:t>
      </w:r>
    </w:p>
    <w:p w14:paraId="2211BF99"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2. Μέλος: </w:t>
      </w:r>
    </w:p>
    <w:p w14:paraId="1DF0216F"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3. Μέλος: </w:t>
      </w:r>
    </w:p>
    <w:p w14:paraId="203F526D"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p>
    <w:p w14:paraId="3849F4CB"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lastRenderedPageBreak/>
        <w:t>Δ. Συγκροτεί την Επιτροπή παρακολούθησης και παραλαβής των κάτωθι προμηθειών αποτελούμενη από τρία (3) μέλη με τους αναπληρωτές τους ως εξής:</w:t>
      </w:r>
    </w:p>
    <w:p w14:paraId="0840D762"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199"/>
        <w:gridCol w:w="2048"/>
        <w:gridCol w:w="2087"/>
      </w:tblGrid>
      <w:tr w:rsidR="00172D88" w:rsidRPr="00172D88" w14:paraId="4DE0DA9B" w14:textId="77777777" w:rsidTr="001823AA">
        <w:tc>
          <w:tcPr>
            <w:tcW w:w="2269" w:type="dxa"/>
            <w:shd w:val="clear" w:color="auto" w:fill="auto"/>
          </w:tcPr>
          <w:p w14:paraId="3A937097"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Τίτλος Προμήθειας</w:t>
            </w:r>
          </w:p>
        </w:tc>
        <w:tc>
          <w:tcPr>
            <w:tcW w:w="2199" w:type="dxa"/>
            <w:shd w:val="clear" w:color="auto" w:fill="auto"/>
          </w:tcPr>
          <w:p w14:paraId="45532E37"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Απόφαση ανάθεσης και έγκρισης τεχνικών προδιαγραφών</w:t>
            </w:r>
          </w:p>
        </w:tc>
        <w:tc>
          <w:tcPr>
            <w:tcW w:w="2048" w:type="dxa"/>
            <w:shd w:val="clear" w:color="auto" w:fill="auto"/>
          </w:tcPr>
          <w:p w14:paraId="2320DA42"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Προμηθευτής</w:t>
            </w:r>
          </w:p>
        </w:tc>
        <w:tc>
          <w:tcPr>
            <w:tcW w:w="2087" w:type="dxa"/>
            <w:shd w:val="clear" w:color="auto" w:fill="auto"/>
          </w:tcPr>
          <w:p w14:paraId="3E61ED7E" w14:textId="77777777" w:rsidR="00172D88" w:rsidRPr="00172D88" w:rsidRDefault="00172D88" w:rsidP="00172D88">
            <w:pPr>
              <w:spacing w:after="0" w:line="360" w:lineRule="auto"/>
              <w:rPr>
                <w:rFonts w:ascii="Tahoma" w:eastAsia="Calibri" w:hAnsi="Tahoma" w:cs="Tahoma"/>
                <w:sz w:val="28"/>
                <w:szCs w:val="28"/>
                <w:lang w:val="el-GR"/>
              </w:rPr>
            </w:pPr>
            <w:r w:rsidRPr="00172D88">
              <w:rPr>
                <w:rFonts w:ascii="Tahoma" w:eastAsia="Calibri" w:hAnsi="Tahoma" w:cs="Tahoma"/>
                <w:b/>
                <w:color w:val="292929"/>
                <w:lang w:val="el-GR"/>
              </w:rPr>
              <w:t>Υπηρεσία</w:t>
            </w:r>
          </w:p>
        </w:tc>
      </w:tr>
      <w:tr w:rsidR="00172D88" w:rsidRPr="00172D88" w14:paraId="07641B23" w14:textId="77777777" w:rsidTr="001823AA">
        <w:tc>
          <w:tcPr>
            <w:tcW w:w="2269" w:type="dxa"/>
            <w:shd w:val="clear" w:color="auto" w:fill="auto"/>
          </w:tcPr>
          <w:p w14:paraId="462F525C"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 xml:space="preserve">ΣΥΝΤΗΡΗΣΗ ΔΗΜΟΤΙΚΩΝ ΚΤΙΡΙΩΝ </w:t>
            </w:r>
          </w:p>
        </w:tc>
        <w:tc>
          <w:tcPr>
            <w:tcW w:w="2199" w:type="dxa"/>
            <w:shd w:val="clear" w:color="auto" w:fill="auto"/>
          </w:tcPr>
          <w:p w14:paraId="20777C66" w14:textId="77777777" w:rsidR="00172D88" w:rsidRPr="00172D88" w:rsidRDefault="00172D88" w:rsidP="00172D88">
            <w:pPr>
              <w:spacing w:after="0" w:line="360" w:lineRule="auto"/>
              <w:textAlignment w:val="baseline"/>
              <w:rPr>
                <w:rFonts w:ascii="Tahoma" w:eastAsia="Times New Roman" w:hAnsi="Tahoma" w:cs="Tahoma"/>
                <w:lang w:val="el-GR" w:eastAsia="el-GR"/>
              </w:rPr>
            </w:pPr>
            <w:r w:rsidRPr="00172D88">
              <w:rPr>
                <w:rFonts w:ascii="Tahoma" w:eastAsia="Times New Roman" w:hAnsi="Tahoma" w:cs="Tahoma"/>
                <w:lang w:val="el-GR" w:eastAsia="el-GR"/>
              </w:rPr>
              <w:t>3</w:t>
            </w:r>
            <w:r w:rsidRPr="00172D88">
              <w:rPr>
                <w:rFonts w:ascii="Tahoma" w:eastAsia="Times New Roman" w:hAnsi="Tahoma" w:cs="Tahoma"/>
                <w:lang w:eastAsia="el-GR"/>
              </w:rPr>
              <w:t>85</w:t>
            </w:r>
            <w:r w:rsidRPr="00172D88">
              <w:rPr>
                <w:rFonts w:ascii="Tahoma" w:eastAsia="Times New Roman" w:hAnsi="Tahoma" w:cs="Tahoma"/>
                <w:lang w:val="el-GR" w:eastAsia="el-GR"/>
              </w:rPr>
              <w:t>/2021</w:t>
            </w:r>
          </w:p>
          <w:p w14:paraId="22EC1AE4"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Απόφαση Δημάρχου</w:t>
            </w:r>
          </w:p>
          <w:p w14:paraId="56D05B64" w14:textId="77777777" w:rsidR="00172D88" w:rsidRPr="00172D88" w:rsidRDefault="00172D88" w:rsidP="00172D88">
            <w:pPr>
              <w:spacing w:after="0" w:line="360" w:lineRule="auto"/>
              <w:rPr>
                <w:rFonts w:ascii="Tahoma" w:eastAsia="Times New Roman" w:hAnsi="Tahoma" w:cs="Tahoma"/>
                <w:lang w:val="el-GR" w:eastAsia="el-GR"/>
              </w:rPr>
            </w:pPr>
          </w:p>
        </w:tc>
        <w:tc>
          <w:tcPr>
            <w:tcW w:w="2048" w:type="dxa"/>
            <w:shd w:val="clear" w:color="auto" w:fill="auto"/>
          </w:tcPr>
          <w:p w14:paraId="124EFEDF"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ΣΑΛΒΑΝΟΣ ΔΗΜΗΤΡΙΟΣ</w:t>
            </w:r>
          </w:p>
        </w:tc>
        <w:tc>
          <w:tcPr>
            <w:tcW w:w="2087" w:type="dxa"/>
            <w:shd w:val="clear" w:color="auto" w:fill="auto"/>
          </w:tcPr>
          <w:p w14:paraId="7B9467EE" w14:textId="77777777" w:rsidR="00172D88" w:rsidRPr="00172D88" w:rsidRDefault="00172D88" w:rsidP="00172D88">
            <w:pPr>
              <w:spacing w:after="0" w:line="360" w:lineRule="auto"/>
              <w:rPr>
                <w:rFonts w:ascii="Tahoma" w:eastAsia="Calibri" w:hAnsi="Tahoma" w:cs="Tahoma"/>
                <w:lang w:val="el-GR"/>
              </w:rPr>
            </w:pPr>
            <w:r w:rsidRPr="00172D88">
              <w:rPr>
                <w:rFonts w:ascii="Tahoma" w:eastAsia="Calibri" w:hAnsi="Tahoma" w:cs="Tahoma"/>
                <w:lang w:val="el-GR"/>
              </w:rPr>
              <w:t>ΥΠΗΡΕΣΙΑ ΤΕΧΝΙΚΩΝ ΕΡΓΩΝ ΠΡΑΣΙΝΟΥ ΚΑΙ ΠΟΛΕΟΔΟΜΙΑΣ</w:t>
            </w:r>
          </w:p>
        </w:tc>
      </w:tr>
    </w:tbl>
    <w:p w14:paraId="2671C2FE"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p>
    <w:p w14:paraId="7552435E" w14:textId="77777777" w:rsidR="00172D88" w:rsidRPr="00172D88" w:rsidRDefault="00172D88" w:rsidP="00172D88">
      <w:pPr>
        <w:tabs>
          <w:tab w:val="center" w:pos="4156"/>
          <w:tab w:val="left" w:pos="4815"/>
        </w:tabs>
        <w:spacing w:after="0" w:line="360" w:lineRule="auto"/>
        <w:rPr>
          <w:rFonts w:ascii="Tahoma" w:eastAsia="Times New Roman" w:hAnsi="Tahoma" w:cs="Tahoma"/>
          <w:u w:val="single"/>
          <w:lang w:val="el-GR" w:eastAsia="el-GR"/>
        </w:rPr>
      </w:pPr>
      <w:r w:rsidRPr="00172D88">
        <w:rPr>
          <w:rFonts w:ascii="Tahoma" w:eastAsia="Times New Roman" w:hAnsi="Tahoma" w:cs="Tahoma"/>
          <w:u w:val="single"/>
          <w:lang w:val="el-GR" w:eastAsia="el-GR"/>
        </w:rPr>
        <w:t>Τακτικά:</w:t>
      </w:r>
    </w:p>
    <w:p w14:paraId="6FEF56B8" w14:textId="77777777" w:rsidR="00172D88" w:rsidRPr="00172D88" w:rsidRDefault="00172D88" w:rsidP="00172D88">
      <w:pPr>
        <w:tabs>
          <w:tab w:val="center" w:pos="4156"/>
          <w:tab w:val="left" w:pos="481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1. Πρόεδρος: </w:t>
      </w:r>
    </w:p>
    <w:p w14:paraId="4BDECE80"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2. Μέλος: </w:t>
      </w:r>
    </w:p>
    <w:p w14:paraId="3DA4CF81" w14:textId="77777777" w:rsidR="00172D88" w:rsidRPr="00172D88" w:rsidRDefault="00172D88" w:rsidP="00172D88">
      <w:pPr>
        <w:tabs>
          <w:tab w:val="left" w:pos="1275"/>
          <w:tab w:val="center" w:pos="4156"/>
          <w:tab w:val="left" w:pos="481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3. Μέλος: </w:t>
      </w:r>
    </w:p>
    <w:p w14:paraId="76B95AE1" w14:textId="77777777" w:rsidR="00172D88" w:rsidRPr="00172D88" w:rsidRDefault="00172D88" w:rsidP="00172D88">
      <w:pPr>
        <w:tabs>
          <w:tab w:val="center" w:pos="4156"/>
          <w:tab w:val="left" w:pos="4815"/>
        </w:tabs>
        <w:spacing w:after="0" w:line="360" w:lineRule="auto"/>
        <w:rPr>
          <w:rFonts w:ascii="Tahoma" w:eastAsia="Times New Roman" w:hAnsi="Tahoma" w:cs="Tahoma"/>
          <w:u w:val="single"/>
          <w:lang w:val="el-GR" w:eastAsia="el-GR"/>
        </w:rPr>
      </w:pPr>
    </w:p>
    <w:p w14:paraId="3FE073D5" w14:textId="77777777" w:rsidR="00172D88" w:rsidRPr="00172D88" w:rsidRDefault="00172D88" w:rsidP="00172D88">
      <w:pPr>
        <w:tabs>
          <w:tab w:val="center" w:pos="4156"/>
          <w:tab w:val="left" w:pos="4815"/>
        </w:tabs>
        <w:spacing w:after="0" w:line="360" w:lineRule="auto"/>
        <w:rPr>
          <w:rFonts w:ascii="Tahoma" w:eastAsia="Times New Roman" w:hAnsi="Tahoma" w:cs="Tahoma"/>
          <w:lang w:val="el-GR" w:eastAsia="el-GR"/>
        </w:rPr>
      </w:pPr>
      <w:r w:rsidRPr="00172D88">
        <w:rPr>
          <w:rFonts w:ascii="Tahoma" w:eastAsia="Times New Roman" w:hAnsi="Tahoma" w:cs="Tahoma"/>
          <w:u w:val="single"/>
          <w:lang w:val="el-GR" w:eastAsia="el-GR"/>
        </w:rPr>
        <w:t>Αναπληρωματικά:</w:t>
      </w:r>
    </w:p>
    <w:p w14:paraId="20C8833B"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1. Πρόεδρος: </w:t>
      </w:r>
    </w:p>
    <w:p w14:paraId="475F2189"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2. Μέλος: </w:t>
      </w:r>
    </w:p>
    <w:p w14:paraId="279659F7"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 xml:space="preserve">3. Μέλος: </w:t>
      </w:r>
    </w:p>
    <w:p w14:paraId="4E06205D" w14:textId="77777777" w:rsidR="00172D88" w:rsidRPr="00172D88" w:rsidRDefault="00172D88" w:rsidP="00172D88">
      <w:pPr>
        <w:tabs>
          <w:tab w:val="left" w:pos="1275"/>
        </w:tabs>
        <w:spacing w:after="0" w:line="360" w:lineRule="auto"/>
        <w:rPr>
          <w:rFonts w:ascii="Tahoma" w:eastAsia="Times New Roman" w:hAnsi="Tahoma" w:cs="Tahoma"/>
          <w:lang w:val="el-GR" w:eastAsia="el-GR"/>
        </w:rPr>
      </w:pPr>
    </w:p>
    <w:p w14:paraId="5C145C23"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Το έργο των Επιτροπών παραλαβής  προμηθειών είναι να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να συντάσσει τα σχετικά πρωτόκολλα, να παρακολουθεί και ελέγχει την προσήκουσα εκτέλεση όλων των όρων των συμβάσεων  και την εκπλήρωση των υποχρεώσεων του αναδόχου και να εισηγείται τη λήψη των επιβεβλημένων μέτρων λόγω μη τήρησης των ως άνω όρων.</w:t>
      </w:r>
    </w:p>
    <w:p w14:paraId="141F8814" w14:textId="77777777" w:rsidR="00172D88" w:rsidRPr="00172D88" w:rsidRDefault="00172D88" w:rsidP="00172D88">
      <w:pPr>
        <w:autoSpaceDE w:val="0"/>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t>Η Επιτροπή παραλαβής έχει διάρκεια μέχρι την ολοκλήρωση των προμηθειών για την οποία συγκροτήθηκε με την  παρούσα απόφασης.</w:t>
      </w:r>
    </w:p>
    <w:p w14:paraId="18B4272F" w14:textId="77777777" w:rsidR="00172D88" w:rsidRPr="00172D88" w:rsidRDefault="00172D88" w:rsidP="00172D88">
      <w:pPr>
        <w:spacing w:after="0" w:line="360" w:lineRule="auto"/>
        <w:rPr>
          <w:rFonts w:ascii="Tahoma" w:eastAsia="Times New Roman" w:hAnsi="Tahoma" w:cs="Tahoma"/>
          <w:lang w:val="el-GR" w:eastAsia="el-GR"/>
        </w:rPr>
      </w:pPr>
      <w:r w:rsidRPr="00172D88">
        <w:rPr>
          <w:rFonts w:ascii="Tahoma" w:eastAsia="Times New Roman" w:hAnsi="Tahoma" w:cs="Tahoma"/>
          <w:lang w:val="el-GR" w:eastAsia="el-GR"/>
        </w:rPr>
        <w:lastRenderedPageBreak/>
        <w:t>Η παρούσα απόφαση να κοινοποιηθεί στα ανωτέρω μέλη του οργάνου.</w:t>
      </w:r>
    </w:p>
    <w:p w14:paraId="524FE73A" w14:textId="77777777" w:rsidR="00172D88" w:rsidRPr="00172D88" w:rsidRDefault="00172D88" w:rsidP="00172D88">
      <w:pPr>
        <w:autoSpaceDE w:val="0"/>
        <w:autoSpaceDN w:val="0"/>
        <w:adjustRightInd w:val="0"/>
        <w:spacing w:after="0" w:line="360" w:lineRule="auto"/>
        <w:rPr>
          <w:rFonts w:ascii="Tahoma" w:hAnsi="Tahoma" w:cs="Tahoma"/>
          <w:lang w:val="el-GR"/>
        </w:rPr>
      </w:pPr>
      <w:r w:rsidRPr="00172D88">
        <w:rPr>
          <w:rFonts w:ascii="Tahoma" w:hAnsi="Tahoma" w:cs="Tahoma"/>
          <w:bCs/>
          <w:lang w:val="el-GR"/>
        </w:rPr>
        <w:tab/>
      </w:r>
      <w:r w:rsidRPr="00172D88">
        <w:rPr>
          <w:rFonts w:ascii="Tahoma" w:hAnsi="Tahoma" w:cs="Tahoma"/>
          <w:bCs/>
          <w:lang w:val="el-GR"/>
        </w:rPr>
        <w:tab/>
      </w:r>
    </w:p>
    <w:p w14:paraId="5E667BE7" w14:textId="77777777" w:rsidR="00172D88" w:rsidRPr="00172D88" w:rsidRDefault="00172D88" w:rsidP="00172D88">
      <w:pPr>
        <w:suppressAutoHyphens/>
        <w:spacing w:after="0" w:line="360" w:lineRule="auto"/>
        <w:rPr>
          <w:rFonts w:ascii="Tahoma" w:eastAsia="Times New Roman" w:hAnsi="Tahoma" w:cs="Tahoma"/>
          <w:lang w:val="el-GR" w:eastAsia="ar-SA"/>
        </w:rPr>
      </w:pPr>
      <w:r w:rsidRPr="00172D88">
        <w:rPr>
          <w:rFonts w:ascii="Tahoma" w:eastAsia="Times New Roman" w:hAnsi="Tahoma" w:cs="Tahoma"/>
          <w:lang w:val="el-GR" w:eastAsia="ar-SA"/>
        </w:rPr>
        <w:t>Αφού συντάχθηκε και αναγνώστηκε το πρακτικό αυτό υπογράφεται όπως παρακάτω:</w:t>
      </w:r>
    </w:p>
    <w:p w14:paraId="1CAC32F9" w14:textId="77777777" w:rsidR="00172D88" w:rsidRPr="00172D88" w:rsidRDefault="00172D88" w:rsidP="00172D88">
      <w:pPr>
        <w:suppressAutoHyphens/>
        <w:spacing w:after="0" w:line="360" w:lineRule="auto"/>
        <w:rPr>
          <w:rFonts w:ascii="Tahoma" w:eastAsia="Times New Roman" w:hAnsi="Tahoma" w:cs="Tahoma"/>
          <w:lang w:val="el-GR" w:eastAsia="ar-SA"/>
        </w:rPr>
      </w:pPr>
    </w:p>
    <w:p w14:paraId="152C3D12" w14:textId="77777777" w:rsidR="00172D88" w:rsidRPr="00172D88" w:rsidRDefault="00172D88" w:rsidP="00172D88">
      <w:pPr>
        <w:suppressAutoHyphens/>
        <w:spacing w:after="0" w:line="360" w:lineRule="auto"/>
        <w:rPr>
          <w:rFonts w:ascii="Tahoma" w:eastAsia="Times New Roman" w:hAnsi="Tahoma" w:cs="Tahoma"/>
          <w:lang w:val="ru-RU" w:eastAsia="ar-SA"/>
        </w:rPr>
      </w:pPr>
      <w:r w:rsidRPr="00172D88">
        <w:rPr>
          <w:rFonts w:ascii="Tahoma" w:eastAsia="Times New Roman" w:hAnsi="Tahoma" w:cs="Tahoma"/>
          <w:lang w:val="el-GR" w:eastAsia="ar-SA"/>
        </w:rPr>
        <w:t>Η Πρόεδρος  του Δημοτικού Συμβουλίου       Τα Μέλη             Ο Γραμματέας</w:t>
      </w:r>
    </w:p>
    <w:p w14:paraId="5D2FA15F" w14:textId="77777777" w:rsidR="00172D88" w:rsidRPr="00172D88" w:rsidRDefault="00172D88" w:rsidP="00172D88">
      <w:pPr>
        <w:suppressAutoHyphens/>
        <w:snapToGrid w:val="0"/>
        <w:spacing w:after="0" w:line="360" w:lineRule="auto"/>
        <w:ind w:left="-180"/>
        <w:jc w:val="both"/>
        <w:rPr>
          <w:rFonts w:ascii="Tahoma" w:eastAsia="SimSun" w:hAnsi="Tahoma" w:cs="Tahoma"/>
          <w:lang w:val="el-GR" w:eastAsia="ar-SA"/>
        </w:rPr>
      </w:pPr>
      <w:r w:rsidRPr="00172D88">
        <w:rPr>
          <w:rFonts w:ascii="Tahoma" w:eastAsia="SimSun" w:hAnsi="Tahoma" w:cs="Tahoma"/>
          <w:lang w:val="el-GR" w:eastAsia="ar-SA"/>
        </w:rPr>
        <w:t xml:space="preserve">      Βασιλειάδου Σόνια                                                           Παλκανίκος Ιωάννης</w:t>
      </w:r>
    </w:p>
    <w:p w14:paraId="074E9E72" w14:textId="77777777" w:rsidR="00172D88" w:rsidRPr="00172D88" w:rsidRDefault="00172D88" w:rsidP="00172D88">
      <w:pPr>
        <w:suppressAutoHyphens/>
        <w:spacing w:after="0" w:line="36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Ακριβές Απόσπασμα</w:t>
      </w:r>
    </w:p>
    <w:p w14:paraId="6E212239" w14:textId="77777777" w:rsidR="00172D88" w:rsidRPr="00172D88" w:rsidRDefault="00172D88" w:rsidP="00172D88">
      <w:pPr>
        <w:suppressAutoHyphens/>
        <w:spacing w:after="0" w:line="36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 xml:space="preserve">      Ο Δήμαρχος</w:t>
      </w:r>
    </w:p>
    <w:p w14:paraId="082AE85C" w14:textId="77777777" w:rsidR="00172D88" w:rsidRPr="00172D88" w:rsidRDefault="00172D88" w:rsidP="00172D88">
      <w:pPr>
        <w:suppressAutoHyphens/>
        <w:spacing w:after="0" w:line="360" w:lineRule="auto"/>
        <w:rPr>
          <w:rFonts w:ascii="Tahoma" w:eastAsia="Times New Roman" w:hAnsi="Tahoma" w:cs="Tahoma"/>
          <w:lang w:val="el-GR" w:eastAsia="ar-SA"/>
        </w:rPr>
      </w:pPr>
    </w:p>
    <w:p w14:paraId="7120CA71" w14:textId="77777777" w:rsidR="00172D88" w:rsidRPr="00172D88" w:rsidRDefault="00172D88" w:rsidP="00172D88">
      <w:pPr>
        <w:suppressAutoHyphens/>
        <w:spacing w:after="0" w:line="36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Γαλατούμος Νικόλαος</w:t>
      </w:r>
    </w:p>
    <w:p w14:paraId="120333A9" w14:textId="77777777" w:rsidR="00172D88" w:rsidRPr="00172D88" w:rsidRDefault="00172D88" w:rsidP="00172D88">
      <w:pPr>
        <w:suppressAutoHyphens/>
        <w:spacing w:after="0" w:line="360" w:lineRule="auto"/>
        <w:rPr>
          <w:rFonts w:ascii="Tahoma" w:eastAsia="Times New Roman" w:hAnsi="Tahoma" w:cs="Tahoma"/>
          <w:lang w:val="el-GR" w:eastAsia="ar-SA"/>
        </w:rPr>
      </w:pPr>
    </w:p>
    <w:p w14:paraId="6921B59A" w14:textId="77777777" w:rsidR="00172D88" w:rsidRPr="00D14C18" w:rsidRDefault="00172D88" w:rsidP="00172D88">
      <w:pPr>
        <w:keepNext/>
        <w:suppressAutoHyphens/>
        <w:snapToGrid w:val="0"/>
        <w:spacing w:after="0" w:line="360" w:lineRule="auto"/>
        <w:jc w:val="both"/>
        <w:outlineLvl w:val="0"/>
        <w:rPr>
          <w:rFonts w:ascii="Tahoma" w:eastAsia="Times New Roman" w:hAnsi="Tahoma" w:cs="Tahoma"/>
          <w:b/>
          <w:lang w:val="el-GR" w:eastAsia="ar-SA"/>
        </w:rPr>
      </w:pPr>
      <w:r w:rsidRPr="00D14C18">
        <w:rPr>
          <w:rFonts w:ascii="Tahoma" w:eastAsia="Times New Roman" w:hAnsi="Tahoma" w:cs="Tahoma"/>
          <w:b/>
          <w:lang w:val="el-GR" w:eastAsia="ar-SA"/>
        </w:rPr>
        <w:t xml:space="preserve">ΕΛΛΗΝΙΚΗ ΔΗΜΟΚΡΑΤΙΑ      </w:t>
      </w:r>
    </w:p>
    <w:p w14:paraId="4D40BE38" w14:textId="77777777" w:rsidR="00172D88" w:rsidRPr="003673F9" w:rsidRDefault="00172D88" w:rsidP="00172D88">
      <w:pPr>
        <w:keepNext/>
        <w:suppressAutoHyphens/>
        <w:snapToGrid w:val="0"/>
        <w:spacing w:after="0" w:line="360" w:lineRule="auto"/>
        <w:jc w:val="both"/>
        <w:outlineLvl w:val="0"/>
        <w:rPr>
          <w:rFonts w:ascii="Tahoma" w:eastAsia="Times New Roman" w:hAnsi="Tahoma" w:cs="Tahoma"/>
          <w:b/>
          <w:color w:val="111111"/>
          <w:lang w:val="el-GR" w:eastAsia="ar-SA"/>
        </w:rPr>
      </w:pPr>
      <w:r w:rsidRPr="00D14C18">
        <w:rPr>
          <w:rFonts w:ascii="Tahoma" w:eastAsia="Times New Roman" w:hAnsi="Tahoma" w:cs="Tahoma"/>
          <w:b/>
          <w:lang w:val="el-GR" w:eastAsia="ar-SA"/>
        </w:rPr>
        <w:t>ΝΟΜΟΣ ΕΒΡΟΥ                                              ΑΝΑΡΤΗΤΕΑ ΣΤΟ ΔΙΑΔΙΚΤΥΟ</w:t>
      </w:r>
      <w:r w:rsidRPr="00D14C18">
        <w:rPr>
          <w:rFonts w:ascii="Tahoma" w:eastAsia="SimSun" w:hAnsi="Tahoma" w:cs="Tahoma"/>
          <w:b/>
          <w:bCs/>
          <w:lang w:val="el-GR" w:eastAsia="zh-CN"/>
        </w:rPr>
        <w:t xml:space="preserve">: </w:t>
      </w:r>
      <w:r w:rsidRPr="003673F9">
        <w:rPr>
          <w:rStyle w:val="a3"/>
          <w:lang w:val="el-GR"/>
        </w:rPr>
        <w:t xml:space="preserve"> </w:t>
      </w:r>
      <w:r w:rsidRPr="003673F9">
        <w:rPr>
          <w:lang w:val="el-GR"/>
        </w:rPr>
        <w:t>ΩΧΤΝΩ1Λ-7Δ7</w:t>
      </w:r>
    </w:p>
    <w:p w14:paraId="47CE4C0D" w14:textId="77777777" w:rsidR="00172D88" w:rsidRPr="00D14C18" w:rsidRDefault="00172D88" w:rsidP="00172D88">
      <w:pPr>
        <w:tabs>
          <w:tab w:val="left" w:pos="2925"/>
        </w:tabs>
        <w:suppressAutoHyphens/>
        <w:snapToGrid w:val="0"/>
        <w:spacing w:after="0" w:line="360" w:lineRule="auto"/>
        <w:rPr>
          <w:rFonts w:ascii="Tahoma" w:eastAsia="Times New Roman" w:hAnsi="Tahoma" w:cs="Tahoma"/>
          <w:b/>
          <w:color w:val="111111"/>
          <w:lang w:val="el-GR" w:eastAsia="ar-SA"/>
        </w:rPr>
      </w:pPr>
      <w:r w:rsidRPr="00D14C18">
        <w:rPr>
          <w:rFonts w:ascii="Tahoma" w:eastAsia="Times New Roman" w:hAnsi="Tahoma" w:cs="Tahoma"/>
          <w:b/>
          <w:color w:val="111111"/>
          <w:lang w:val="el-GR" w:eastAsia="ar-SA"/>
        </w:rPr>
        <w:t>ΔΗΜΟΣ ΣΑΜΟΘΡΑΚΗΣ</w:t>
      </w:r>
      <w:r w:rsidRPr="00D14C18">
        <w:rPr>
          <w:rFonts w:ascii="Tahoma" w:eastAsia="Times New Roman" w:hAnsi="Tahoma" w:cs="Tahoma"/>
          <w:b/>
          <w:color w:val="111111"/>
          <w:lang w:val="el-GR" w:eastAsia="ar-SA"/>
        </w:rPr>
        <w:tab/>
        <w:t xml:space="preserve">                              </w:t>
      </w:r>
    </w:p>
    <w:p w14:paraId="5048632B" w14:textId="77777777" w:rsidR="00172D88" w:rsidRPr="00D14C18" w:rsidRDefault="00172D88" w:rsidP="00172D88">
      <w:pPr>
        <w:tabs>
          <w:tab w:val="left" w:pos="2925"/>
        </w:tabs>
        <w:suppressAutoHyphens/>
        <w:snapToGrid w:val="0"/>
        <w:spacing w:after="0" w:line="360" w:lineRule="auto"/>
        <w:rPr>
          <w:rFonts w:ascii="Tahoma" w:eastAsia="Times New Roman" w:hAnsi="Tahoma" w:cs="Tahoma"/>
          <w:b/>
          <w:bCs/>
          <w:lang w:val="el-GR" w:eastAsia="ar-SA"/>
        </w:rPr>
      </w:pPr>
      <w:r w:rsidRPr="00D14C18">
        <w:rPr>
          <w:rFonts w:ascii="Tahoma" w:eastAsia="Times New Roman" w:hAnsi="Tahoma" w:cs="Tahoma"/>
          <w:b/>
          <w:lang w:val="el-GR" w:eastAsia="ar-SA"/>
        </w:rPr>
        <w:t xml:space="preserve">Aρ. Πρωτ.:  </w:t>
      </w:r>
      <w:r>
        <w:rPr>
          <w:rFonts w:ascii="Tahoma" w:eastAsia="Times New Roman" w:hAnsi="Tahoma" w:cs="Tahoma"/>
          <w:b/>
          <w:lang w:val="el-GR" w:eastAsia="ar-SA"/>
        </w:rPr>
        <w:t>6188</w:t>
      </w:r>
      <w:r w:rsidRPr="00D14C18">
        <w:rPr>
          <w:rFonts w:ascii="Tahoma" w:eastAsia="Times New Roman" w:hAnsi="Tahoma" w:cs="Tahoma"/>
          <w:b/>
          <w:lang w:val="el-GR" w:eastAsia="ar-SA"/>
        </w:rPr>
        <w:t>/13-</w:t>
      </w:r>
      <w:r w:rsidRPr="00D14C18">
        <w:rPr>
          <w:rFonts w:ascii="Tahoma" w:eastAsia="Times New Roman" w:hAnsi="Tahoma" w:cs="Tahoma"/>
          <w:b/>
          <w:bCs/>
          <w:lang w:val="el-GR" w:eastAsia="ar-SA"/>
        </w:rPr>
        <w:t xml:space="preserve">12-2021                               </w:t>
      </w:r>
    </w:p>
    <w:p w14:paraId="0411374D" w14:textId="77777777" w:rsidR="00172D88" w:rsidRPr="00D14C18" w:rsidRDefault="00172D88" w:rsidP="00172D88">
      <w:pPr>
        <w:suppressAutoHyphens/>
        <w:spacing w:after="0" w:line="360" w:lineRule="auto"/>
        <w:ind w:hanging="360"/>
        <w:jc w:val="center"/>
        <w:rPr>
          <w:rFonts w:ascii="Tahoma" w:eastAsia="Batang" w:hAnsi="Tahoma" w:cs="Tahoma"/>
          <w:b/>
          <w:lang w:val="el-GR" w:eastAsia="ar-SA"/>
        </w:rPr>
      </w:pPr>
      <w:r w:rsidRPr="00D14C18">
        <w:rPr>
          <w:rFonts w:ascii="Tahoma" w:eastAsia="Batang" w:hAnsi="Tahoma" w:cs="Tahoma"/>
          <w:b/>
          <w:lang w:val="el-GR" w:eastAsia="ar-SA"/>
        </w:rPr>
        <w:t>ΑΠΟΣΠΑΣΜΑ</w:t>
      </w:r>
    </w:p>
    <w:p w14:paraId="23832DD0" w14:textId="77777777" w:rsidR="00172D88" w:rsidRPr="00D14C18" w:rsidRDefault="00172D88" w:rsidP="00172D88">
      <w:pPr>
        <w:suppressAutoHyphens/>
        <w:spacing w:after="0" w:line="360" w:lineRule="auto"/>
        <w:jc w:val="both"/>
        <w:rPr>
          <w:rFonts w:ascii="Tahoma" w:eastAsia="Batang" w:hAnsi="Tahoma" w:cs="Tahoma"/>
          <w:b/>
          <w:lang w:val="el-GR" w:eastAsia="ar-SA"/>
        </w:rPr>
      </w:pPr>
      <w:r w:rsidRPr="00D14C18">
        <w:rPr>
          <w:rFonts w:ascii="Tahoma" w:eastAsia="Batang" w:hAnsi="Tahoma" w:cs="Tahoma"/>
          <w:lang w:val="el-GR" w:eastAsia="ar-SA"/>
        </w:rPr>
        <w:t>Α</w:t>
      </w:r>
      <w:r w:rsidRPr="00D14C18">
        <w:rPr>
          <w:rFonts w:ascii="Tahoma" w:eastAsia="Times New Roman" w:hAnsi="Tahoma" w:cs="Tahoma"/>
          <w:lang w:val="ru-RU" w:eastAsia="ar-SA"/>
        </w:rPr>
        <w:t xml:space="preserve">πό το πρακτικό της </w:t>
      </w:r>
      <w:r w:rsidRPr="00D14C18">
        <w:rPr>
          <w:rFonts w:ascii="Tahoma" w:eastAsia="Times New Roman" w:hAnsi="Tahoma" w:cs="Tahoma"/>
          <w:lang w:val="el-GR" w:eastAsia="ar-SA"/>
        </w:rPr>
        <w:t>21</w:t>
      </w:r>
      <w:r w:rsidRPr="00D14C18">
        <w:rPr>
          <w:rFonts w:ascii="Tahoma" w:eastAsia="Times New Roman" w:hAnsi="Tahoma" w:cs="Tahoma"/>
          <w:vertAlign w:val="superscript"/>
          <w:lang w:val="el-GR" w:eastAsia="ar-SA"/>
        </w:rPr>
        <w:t>ης</w:t>
      </w:r>
      <w:r w:rsidRPr="00D14C18">
        <w:rPr>
          <w:rFonts w:ascii="Tahoma" w:eastAsia="Times New Roman" w:hAnsi="Tahoma" w:cs="Tahoma"/>
          <w:lang w:val="ru-RU" w:eastAsia="ar-SA"/>
        </w:rPr>
        <w:t>/</w:t>
      </w:r>
      <w:r w:rsidRPr="00D14C18">
        <w:rPr>
          <w:rFonts w:ascii="Tahoma" w:eastAsia="Times New Roman" w:hAnsi="Tahoma" w:cs="Tahoma"/>
          <w:lang w:val="el-GR" w:eastAsia="ar-SA"/>
        </w:rPr>
        <w:t xml:space="preserve">9-12-2021 </w:t>
      </w:r>
      <w:r w:rsidRPr="00D14C18">
        <w:rPr>
          <w:rFonts w:ascii="Tahoma" w:eastAsia="Times New Roman" w:hAnsi="Tahoma" w:cs="Tahoma"/>
          <w:lang w:val="ru-RU" w:eastAsia="ar-SA"/>
        </w:rPr>
        <w:t>Συνεδρίασης του Δημοτικού Συμβουλίου</w:t>
      </w:r>
      <w:r w:rsidRPr="00D14C18">
        <w:rPr>
          <w:rFonts w:ascii="Tahoma" w:eastAsia="Times New Roman" w:hAnsi="Tahoma" w:cs="Tahoma"/>
          <w:lang w:val="el-GR" w:eastAsia="ar-SA"/>
        </w:rPr>
        <w:t xml:space="preserve"> Σαμοθράκης</w:t>
      </w:r>
      <w:r w:rsidRPr="00D14C18">
        <w:rPr>
          <w:rFonts w:ascii="Tahoma" w:eastAsia="Times New Roman" w:hAnsi="Tahoma" w:cs="Tahoma"/>
          <w:lang w:val="ru-RU" w:eastAsia="ar-SA"/>
        </w:rPr>
        <w:t>.</w:t>
      </w:r>
    </w:p>
    <w:p w14:paraId="7A8137CF" w14:textId="77777777" w:rsidR="00172D88" w:rsidRPr="00D14C18" w:rsidRDefault="00172D88" w:rsidP="00172D88">
      <w:pPr>
        <w:suppressAutoHyphens/>
        <w:spacing w:after="0" w:line="360" w:lineRule="auto"/>
        <w:jc w:val="both"/>
        <w:rPr>
          <w:rFonts w:ascii="Tahoma" w:eastAsia="Batang" w:hAnsi="Tahoma" w:cs="Tahoma"/>
          <w:b/>
          <w:lang w:val="el-GR" w:eastAsia="ar-SA"/>
        </w:rPr>
      </w:pPr>
      <w:r w:rsidRPr="00D14C18">
        <w:rPr>
          <w:rFonts w:ascii="Tahoma" w:eastAsia="Times New Roman" w:hAnsi="Tahoma" w:cs="Tahoma"/>
          <w:lang w:val="ru-RU" w:eastAsia="ar-SA"/>
        </w:rPr>
        <w:t xml:space="preserve">Στη Σαμοθράκη σήμερα </w:t>
      </w:r>
      <w:r w:rsidRPr="00D14C18">
        <w:rPr>
          <w:rFonts w:ascii="Tahoma" w:eastAsia="Times New Roman" w:hAnsi="Tahoma" w:cs="Tahoma"/>
          <w:lang w:val="el-GR" w:eastAsia="ar-SA"/>
        </w:rPr>
        <w:t xml:space="preserve">9-12-2021 </w:t>
      </w:r>
      <w:r w:rsidRPr="00D14C18">
        <w:rPr>
          <w:rFonts w:ascii="Tahoma" w:eastAsia="Times New Roman" w:hAnsi="Tahoma" w:cs="Tahoma"/>
          <w:lang w:val="ru-RU" w:eastAsia="ar-SA"/>
        </w:rPr>
        <w:t xml:space="preserve">ημέρα </w:t>
      </w:r>
      <w:r w:rsidRPr="00D14C18">
        <w:rPr>
          <w:rFonts w:ascii="Tahoma" w:eastAsia="Times New Roman" w:hAnsi="Tahoma" w:cs="Tahoma"/>
          <w:lang w:val="el-GR" w:eastAsia="ar-SA"/>
        </w:rPr>
        <w:t xml:space="preserve">Πέμπτη </w:t>
      </w:r>
      <w:r w:rsidRPr="00D14C18">
        <w:rPr>
          <w:rFonts w:ascii="Tahoma" w:eastAsia="Times New Roman" w:hAnsi="Tahoma" w:cs="Tahoma"/>
          <w:lang w:val="ru-RU" w:eastAsia="ar-SA"/>
        </w:rPr>
        <w:t xml:space="preserve">και ώρα </w:t>
      </w:r>
      <w:r w:rsidRPr="00D14C18">
        <w:rPr>
          <w:rFonts w:ascii="Tahoma" w:eastAsia="Times New Roman" w:hAnsi="Tahoma" w:cs="Tahoma"/>
          <w:lang w:val="el-GR" w:eastAsia="ar-SA"/>
        </w:rPr>
        <w:t xml:space="preserve">19.30  </w:t>
      </w:r>
      <w:r w:rsidRPr="00D14C18">
        <w:rPr>
          <w:rFonts w:ascii="Tahoma" w:eastAsia="Times New Roman" w:hAnsi="Tahoma" w:cs="Tahoma"/>
          <w:lang w:val="ru-RU" w:eastAsia="ar-SA"/>
        </w:rPr>
        <w:t>πραγματοπο</w:t>
      </w:r>
      <w:r w:rsidRPr="00D14C18">
        <w:rPr>
          <w:rFonts w:ascii="Tahoma" w:eastAsia="Times New Roman" w:hAnsi="Tahoma" w:cs="Tahoma"/>
          <w:lang w:val="el-GR" w:eastAsia="ar-SA"/>
        </w:rPr>
        <w:t>ιήθηκε τακτική</w:t>
      </w:r>
      <w:r w:rsidRPr="00D14C18">
        <w:rPr>
          <w:rFonts w:ascii="Tahoma" w:eastAsia="Times New Roman" w:hAnsi="Tahoma" w:cs="Tahoma"/>
          <w:lang w:val="ru-RU" w:eastAsia="ar-SA"/>
        </w:rPr>
        <w:t xml:space="preserve"> συνεδρίαση </w:t>
      </w:r>
      <w:r w:rsidRPr="00D14C18">
        <w:rPr>
          <w:rFonts w:ascii="Tahoma" w:eastAsia="Times New Roman" w:hAnsi="Tahoma" w:cs="Tahoma"/>
          <w:lang w:val="el-GR" w:eastAsia="ar-SA"/>
        </w:rPr>
        <w:t>Δημοτικού Συμβουλίου με τηλεδιάσκεψη (</w:t>
      </w:r>
      <w:r w:rsidRPr="00D14C18">
        <w:rPr>
          <w:rFonts w:ascii="Tahoma" w:eastAsia="Times New Roman" w:hAnsi="Tahoma" w:cs="Tahoma"/>
          <w:lang w:eastAsia="ar-SA"/>
        </w:rPr>
        <w:t>zoom</w:t>
      </w:r>
      <w:r w:rsidRPr="00D14C18">
        <w:rPr>
          <w:rFonts w:ascii="Tahoma" w:eastAsia="Times New Roman" w:hAnsi="Tahoma" w:cs="Tahoma"/>
          <w:lang w:val="el-GR" w:eastAsia="ar-SA"/>
        </w:rPr>
        <w:t xml:space="preserve">) για λόγους διασφάλισης της δημόσιας υγείας με την διαδικασία των διατάξεων των 67, παρ. 51 και 67 παρ. 12 του Ν. 3852/20210, δυνάμει </w:t>
      </w:r>
      <w:r w:rsidRPr="00D14C18">
        <w:rPr>
          <w:rFonts w:ascii="Tahoma" w:hAnsi="Tahoma" w:cs="Tahoma"/>
          <w:lang w:val="el-GR"/>
        </w:rPr>
        <w:t xml:space="preserve"> της εγκυκλίου 643 αρίθμ. πρωτ.: 69472/24-9-2021 (ΑΔΑ: ΨΕ3846ΜΤΛ6-0Ρ5) «</w:t>
      </w:r>
      <w:r w:rsidRPr="00D14C18">
        <w:rPr>
          <w:rFonts w:ascii="Tahoma" w:hAnsi="Tahoma" w:cs="Tahoma"/>
          <w:i/>
          <w:iCs/>
          <w:lang w:val="el-GR"/>
        </w:rPr>
        <w:t>Σύγκληση και λειτουργία των συλλογικών οργάνων των δήμων κατά το διάστημα εφαρμογής των μέτρων για την αντιμετώπιση της πανδημίας</w:t>
      </w:r>
      <w:r w:rsidRPr="00D14C18">
        <w:rPr>
          <w:rFonts w:ascii="Tahoma" w:hAnsi="Tahoma" w:cs="Tahoma"/>
          <w:lang w:val="el-GR"/>
        </w:rPr>
        <w:t xml:space="preserve">» </w:t>
      </w:r>
      <w:r w:rsidRPr="00D14C18">
        <w:rPr>
          <w:rFonts w:ascii="Tahoma" w:eastAsia="Times New Roman" w:hAnsi="Tahoma" w:cs="Tahoma"/>
          <w:lang w:val="ru-RU" w:eastAsia="ar-SA"/>
        </w:rPr>
        <w:t>ύστερα από  την</w:t>
      </w:r>
      <w:r w:rsidRPr="00D14C18">
        <w:rPr>
          <w:rFonts w:ascii="Tahoma" w:eastAsia="Times New Roman" w:hAnsi="Tahoma" w:cs="Tahoma"/>
          <w:lang w:val="el-GR" w:eastAsia="ar-SA"/>
        </w:rPr>
        <w:t xml:space="preserve"> υπ.</w:t>
      </w:r>
      <w:r w:rsidRPr="00D14C18">
        <w:rPr>
          <w:rFonts w:ascii="Tahoma" w:eastAsia="Times New Roman" w:hAnsi="Tahoma" w:cs="Tahoma"/>
          <w:lang w:val="ru-RU" w:eastAsia="ar-SA"/>
        </w:rPr>
        <w:t xml:space="preserve"> αρ.</w:t>
      </w:r>
      <w:r w:rsidRPr="00D14C18">
        <w:rPr>
          <w:rFonts w:ascii="Tahoma" w:eastAsia="Times New Roman" w:hAnsi="Tahoma" w:cs="Tahoma"/>
          <w:lang w:val="el-GR" w:eastAsia="ar-SA"/>
        </w:rPr>
        <w:t xml:space="preserve"> πρωτ.: 6025/2-12-2021</w:t>
      </w:r>
      <w:r w:rsidRPr="00D14C18">
        <w:rPr>
          <w:rFonts w:ascii="Tahoma" w:eastAsia="Batang" w:hAnsi="Tahoma" w:cs="Tahoma"/>
          <w:lang w:val="el-GR" w:eastAsia="el-GR"/>
        </w:rPr>
        <w:t xml:space="preserve"> </w:t>
      </w:r>
      <w:r w:rsidRPr="00D14C18">
        <w:rPr>
          <w:rFonts w:ascii="Tahoma" w:eastAsia="Times New Roman" w:hAnsi="Tahoma" w:cs="Tahoma"/>
          <w:lang w:val="ru-RU" w:eastAsia="ar-SA"/>
        </w:rPr>
        <w:t>πρόσκληση του Προέδρου του Δημοτικού Συμβουλίου</w:t>
      </w:r>
      <w:r w:rsidRPr="00D14C18">
        <w:rPr>
          <w:rFonts w:ascii="Tahoma" w:eastAsia="Times New Roman" w:hAnsi="Tahoma" w:cs="Tahoma"/>
          <w:lang w:val="el-GR" w:eastAsia="ar-SA"/>
        </w:rPr>
        <w:t xml:space="preserve">, </w:t>
      </w:r>
      <w:r w:rsidRPr="00D14C18">
        <w:rPr>
          <w:rFonts w:ascii="Tahoma" w:eastAsia="Times New Roman" w:hAnsi="Tahoma" w:cs="Tahoma"/>
          <w:lang w:val="ru-RU" w:eastAsia="ar-SA"/>
        </w:rPr>
        <w:t xml:space="preserve">που δημοσιεύτηκε στον ειδικό χώρο ανακοινώσεων (πίνακα ανακοινώσεων) </w:t>
      </w:r>
      <w:r w:rsidRPr="00D14C18">
        <w:rPr>
          <w:rFonts w:ascii="Tahoma" w:eastAsia="Times New Roman" w:hAnsi="Tahoma" w:cs="Tahoma"/>
          <w:lang w:val="el-GR" w:eastAsia="ar-SA"/>
        </w:rPr>
        <w:t xml:space="preserve">και στην ιστοσελίδα </w:t>
      </w:r>
      <w:r w:rsidRPr="00D14C18">
        <w:rPr>
          <w:rFonts w:ascii="Tahoma" w:eastAsia="Times New Roman" w:hAnsi="Tahoma" w:cs="Tahoma"/>
          <w:lang w:val="ru-RU" w:eastAsia="ar-SA"/>
        </w:rPr>
        <w:t xml:space="preserve">του Δήμου Σαμοθράκης για συζήτηση και λήψη αποφάσεων στα κατωτέρω θέματα </w:t>
      </w:r>
      <w:r w:rsidRPr="00D14C18">
        <w:rPr>
          <w:rFonts w:ascii="Tahoma" w:eastAsia="Times New Roman" w:hAnsi="Tahoma" w:cs="Tahoma"/>
          <w:lang w:val="el-GR" w:eastAsia="ar-SA"/>
        </w:rPr>
        <w:t xml:space="preserve"> </w:t>
      </w:r>
      <w:r w:rsidRPr="00D14C18">
        <w:rPr>
          <w:rFonts w:ascii="Tahoma" w:eastAsia="Times New Roman" w:hAnsi="Tahoma" w:cs="Tahoma"/>
          <w:lang w:val="ru-RU" w:eastAsia="ar-SA"/>
        </w:rPr>
        <w:t>της</w:t>
      </w:r>
      <w:r w:rsidRPr="00D14C18">
        <w:rPr>
          <w:rFonts w:ascii="Tahoma" w:eastAsia="Times New Roman" w:hAnsi="Tahoma" w:cs="Tahoma"/>
          <w:lang w:val="el-GR" w:eastAsia="ar-SA"/>
        </w:rPr>
        <w:t xml:space="preserve">  </w:t>
      </w:r>
      <w:r w:rsidRPr="00D14C18">
        <w:rPr>
          <w:rFonts w:ascii="Tahoma" w:eastAsia="Times New Roman" w:hAnsi="Tahoma" w:cs="Tahoma"/>
          <w:lang w:val="ru-RU" w:eastAsia="ar-SA"/>
        </w:rPr>
        <w:t>ημερήσιας διάταξης</w:t>
      </w:r>
      <w:r w:rsidRPr="00D14C18">
        <w:rPr>
          <w:rFonts w:ascii="Tahoma" w:eastAsia="Times New Roman" w:hAnsi="Tahoma" w:cs="Tahoma"/>
          <w:lang w:val="el-GR" w:eastAsia="ar-SA"/>
        </w:rPr>
        <w:t>.</w:t>
      </w:r>
      <w:r w:rsidRPr="00D14C18">
        <w:rPr>
          <w:rFonts w:ascii="Tahoma" w:eastAsia="Batang" w:hAnsi="Tahoma" w:cs="Tahoma"/>
          <w:b/>
          <w:lang w:val="el-GR" w:eastAsia="ar-SA"/>
        </w:rPr>
        <w:t xml:space="preserve">                                                                        </w:t>
      </w:r>
    </w:p>
    <w:p w14:paraId="4A4709B1" w14:textId="77777777" w:rsidR="00172D88" w:rsidRPr="00D14C18" w:rsidRDefault="00172D88" w:rsidP="00172D88">
      <w:pPr>
        <w:spacing w:after="120"/>
        <w:rPr>
          <w:rFonts w:ascii="Tahoma" w:eastAsia="Times New Roman" w:hAnsi="Tahoma" w:cs="Tahoma"/>
          <w:b/>
          <w:bCs/>
          <w:lang w:val="ru-RU" w:eastAsia="ar-SA"/>
        </w:rPr>
      </w:pPr>
      <w:r w:rsidRPr="00D14C18">
        <w:rPr>
          <w:rFonts w:ascii="Tahoma" w:eastAsia="Times New Roman" w:hAnsi="Tahoma" w:cs="Tahoma"/>
          <w:b/>
          <w:bCs/>
          <w:lang w:val="ru-RU" w:eastAsia="ar-SA"/>
        </w:rPr>
        <w:t>ΘΕΜΑ: 1</w:t>
      </w:r>
      <w:r>
        <w:rPr>
          <w:rFonts w:ascii="Tahoma" w:eastAsia="Times New Roman" w:hAnsi="Tahoma" w:cs="Tahoma"/>
          <w:b/>
          <w:bCs/>
          <w:lang w:val="el-GR" w:eastAsia="ar-SA"/>
        </w:rPr>
        <w:t>1</w:t>
      </w:r>
      <w:r>
        <w:rPr>
          <w:rFonts w:ascii="Tahoma" w:eastAsia="Times New Roman" w:hAnsi="Tahoma" w:cs="Tahoma"/>
          <w:b/>
          <w:bCs/>
          <w:vertAlign w:val="superscript"/>
          <w:lang w:val="el-GR" w:eastAsia="ar-SA"/>
        </w:rPr>
        <w:t xml:space="preserve">ο </w:t>
      </w:r>
      <w:r w:rsidRPr="00D14C18">
        <w:rPr>
          <w:rFonts w:ascii="Tahoma" w:eastAsia="Times New Roman" w:hAnsi="Tahoma" w:cs="Tahoma"/>
          <w:b/>
          <w:bCs/>
          <w:lang w:val="ru-RU" w:eastAsia="ar-SA"/>
        </w:rPr>
        <w:t xml:space="preserve"> «Περί αιτήσεων του ΤΔ 41 Συντάγματος Πεζικού «ΣΑΡΑΝΤΑ ΕΚΚΛΗΣΙΕΣ» για επέκταση δικτύου φωτισμού (Εγκατάσταση Ηλεκτρικού Δικτύου της ΤΔ 41 ΣΠ) στο δρόμο για το ΕΦ ¨ΤΟΥΡΛΙ¨»</w:t>
      </w:r>
    </w:p>
    <w:p w14:paraId="224BB121" w14:textId="77777777" w:rsidR="00172D88" w:rsidRPr="00D14C18" w:rsidRDefault="00172D88" w:rsidP="00172D88">
      <w:pPr>
        <w:spacing w:after="0" w:line="360" w:lineRule="auto"/>
        <w:jc w:val="both"/>
        <w:rPr>
          <w:rFonts w:ascii="Tahoma" w:eastAsia="Times New Roman" w:hAnsi="Tahoma" w:cs="Tahoma"/>
          <w:b/>
          <w:bCs/>
          <w:lang w:val="ru-RU" w:eastAsia="ar-SA"/>
        </w:rPr>
      </w:pPr>
      <w:r w:rsidRPr="00D14C18">
        <w:rPr>
          <w:rFonts w:ascii="Tahoma" w:eastAsia="Times New Roman" w:hAnsi="Tahoma" w:cs="Tahoma"/>
          <w:b/>
          <w:bCs/>
          <w:lang w:val="ru-RU" w:eastAsia="ar-SA"/>
        </w:rPr>
        <w:t>Αρίθμ. Απόφαση: 177</w:t>
      </w:r>
    </w:p>
    <w:p w14:paraId="4CD7130F" w14:textId="77777777" w:rsidR="00172D88" w:rsidRPr="00D14C18" w:rsidRDefault="00172D88" w:rsidP="00172D88">
      <w:pPr>
        <w:spacing w:after="0" w:line="360" w:lineRule="auto"/>
        <w:jc w:val="both"/>
        <w:rPr>
          <w:rFonts w:ascii="Tahoma" w:eastAsia="Batang" w:hAnsi="Tahoma" w:cs="Tahoma"/>
          <w:b/>
          <w:lang w:val="el-GR" w:eastAsia="el-GR"/>
        </w:rPr>
      </w:pPr>
      <w:r w:rsidRPr="00D14C18">
        <w:rPr>
          <w:rFonts w:ascii="Tahoma" w:eastAsia="Batang" w:hAnsi="Tahoma" w:cs="Tahoma"/>
          <w:lang w:val="el-GR" w:eastAsia="el-GR"/>
        </w:rPr>
        <w:t xml:space="preserve">Κατά </w:t>
      </w:r>
      <w:r w:rsidRPr="00D14C18">
        <w:rPr>
          <w:rFonts w:ascii="Tahoma" w:eastAsia="Batang" w:hAnsi="Tahoma" w:cs="Tahoma"/>
          <w:lang w:val="ru-RU" w:eastAsia="el-GR"/>
        </w:rPr>
        <w:t xml:space="preserve"> την έναρξη της συνεδρίασης αυτής </w:t>
      </w:r>
      <w:r w:rsidRPr="00D14C18">
        <w:rPr>
          <w:rFonts w:ascii="Tahoma" w:eastAsia="Batang" w:hAnsi="Tahoma" w:cs="Tahoma"/>
          <w:lang w:val="el-GR" w:eastAsia="el-GR"/>
        </w:rPr>
        <w:t>η</w:t>
      </w:r>
      <w:r w:rsidRPr="00D14C18">
        <w:rPr>
          <w:rFonts w:ascii="Tahoma" w:eastAsia="Batang" w:hAnsi="Tahoma" w:cs="Tahoma"/>
          <w:lang w:val="ru-RU" w:eastAsia="el-GR"/>
        </w:rPr>
        <w:t xml:space="preserve"> Πρόεδρος του Δημοτικού Συμβουλίου διαπίστωσε ότι σε σύνολο δεκαεπτά (17) συμβούλων, </w:t>
      </w:r>
      <w:r w:rsidRPr="00D14C18">
        <w:rPr>
          <w:rFonts w:ascii="Tahoma" w:eastAsia="Batang" w:hAnsi="Tahoma" w:cs="Tahoma"/>
          <w:lang w:val="el-GR" w:eastAsia="el-GR"/>
        </w:rPr>
        <w:t xml:space="preserve"> συμμετείχαν </w:t>
      </w:r>
      <w:r w:rsidRPr="00D14C18">
        <w:rPr>
          <w:rFonts w:ascii="Tahoma" w:eastAsia="Batang" w:hAnsi="Tahoma" w:cs="Tahoma"/>
          <w:color w:val="000000"/>
          <w:lang w:val="el-GR" w:eastAsia="el-GR"/>
        </w:rPr>
        <w:t>στην τηλεδιάσκεψη (</w:t>
      </w:r>
      <w:r w:rsidRPr="00D14C18">
        <w:rPr>
          <w:rFonts w:ascii="Tahoma" w:eastAsia="Batang" w:hAnsi="Tahoma" w:cs="Tahoma"/>
          <w:color w:val="000000"/>
          <w:lang w:eastAsia="el-GR"/>
        </w:rPr>
        <w:t>zoom</w:t>
      </w:r>
      <w:r w:rsidRPr="00D14C18">
        <w:rPr>
          <w:rFonts w:ascii="Tahoma" w:eastAsia="Batang" w:hAnsi="Tahoma" w:cs="Tahoma"/>
          <w:color w:val="000000"/>
          <w:lang w:val="el-GR" w:eastAsia="el-GR"/>
        </w:rPr>
        <w:t>) οι</w:t>
      </w:r>
      <w:r w:rsidRPr="00D14C18">
        <w:rPr>
          <w:rFonts w:ascii="Tahoma" w:eastAsia="Batang" w:hAnsi="Tahoma" w:cs="Tahoma"/>
          <w:color w:val="000000"/>
          <w:lang w:val="ru-RU" w:eastAsia="el-GR"/>
        </w:rPr>
        <w:t xml:space="preserve"> κάτωθι δεκα</w:t>
      </w:r>
      <w:r w:rsidRPr="00D14C18">
        <w:rPr>
          <w:rFonts w:ascii="Tahoma" w:eastAsia="Batang" w:hAnsi="Tahoma" w:cs="Tahoma"/>
          <w:color w:val="000000"/>
          <w:lang w:val="el-GR" w:eastAsia="el-GR"/>
        </w:rPr>
        <w:t xml:space="preserve">τρείς </w:t>
      </w:r>
      <w:r w:rsidRPr="00D14C18">
        <w:rPr>
          <w:rFonts w:ascii="Tahoma" w:eastAsia="Batang" w:hAnsi="Tahoma" w:cs="Tahoma"/>
          <w:color w:val="000000"/>
          <w:lang w:val="ru-RU" w:eastAsia="el-GR"/>
        </w:rPr>
        <w:t>(1</w:t>
      </w:r>
      <w:r w:rsidRPr="00D14C18">
        <w:rPr>
          <w:rFonts w:ascii="Tahoma" w:eastAsia="Batang" w:hAnsi="Tahoma" w:cs="Tahoma"/>
          <w:color w:val="000000"/>
          <w:lang w:val="el-GR" w:eastAsia="el-GR"/>
        </w:rPr>
        <w:t>3</w:t>
      </w:r>
      <w:r w:rsidRPr="00D14C18">
        <w:rPr>
          <w:rFonts w:ascii="Tahoma" w:eastAsia="Batang" w:hAnsi="Tahoma" w:cs="Tahoma"/>
          <w:color w:val="000000"/>
          <w:lang w:val="ru-RU" w:eastAsia="el-GR"/>
        </w:rPr>
        <w:t>) δημοτικοί σύμβουλοι</w:t>
      </w:r>
      <w:r w:rsidRPr="00D14C18">
        <w:rPr>
          <w:rFonts w:ascii="Tahoma" w:eastAsia="Batang" w:hAnsi="Tahoma" w:cs="Tahoma"/>
          <w:color w:val="000000"/>
          <w:lang w:val="el-GR" w:eastAsia="el-GR"/>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172D88" w:rsidRPr="00D14C18" w14:paraId="4A8E3821"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7202F8A5" w14:textId="77777777" w:rsidR="00172D88" w:rsidRPr="00D14C18" w:rsidRDefault="00172D88" w:rsidP="001823AA">
            <w:pPr>
              <w:tabs>
                <w:tab w:val="left" w:pos="8100"/>
              </w:tabs>
              <w:spacing w:after="0" w:line="360" w:lineRule="auto"/>
              <w:jc w:val="both"/>
              <w:rPr>
                <w:rFonts w:ascii="Tahoma" w:eastAsia="Batang" w:hAnsi="Tahoma" w:cs="Tahoma"/>
                <w:b/>
                <w:bCs/>
                <w:color w:val="000000"/>
                <w:lang w:val="ru-RU"/>
              </w:rPr>
            </w:pPr>
            <w:r w:rsidRPr="00D14C18">
              <w:rPr>
                <w:rFonts w:ascii="Tahoma" w:eastAsia="Batang" w:hAnsi="Tahoma" w:cs="Tahoma"/>
                <w:b/>
                <w:color w:val="000000"/>
                <w:lang w:val="ru-RU"/>
              </w:rPr>
              <w:lastRenderedPageBreak/>
              <w:t xml:space="preserve">               ΠΑ</w:t>
            </w:r>
            <w:r w:rsidRPr="00D14C18">
              <w:rPr>
                <w:rFonts w:ascii="Tahoma" w:eastAsia="Batang" w:hAnsi="Tahoma" w:cs="Tahoma"/>
                <w:b/>
                <w:bCs/>
                <w:color w:val="000000"/>
                <w:lang w:val="ru-RU"/>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7709B5BE" w14:textId="77777777" w:rsidR="00172D88" w:rsidRPr="00D14C18" w:rsidRDefault="00172D88" w:rsidP="001823AA">
            <w:pPr>
              <w:tabs>
                <w:tab w:val="left" w:pos="8100"/>
              </w:tabs>
              <w:spacing w:after="0" w:line="360" w:lineRule="auto"/>
              <w:jc w:val="both"/>
              <w:rPr>
                <w:rFonts w:ascii="Tahoma" w:eastAsia="Times New Roman" w:hAnsi="Tahoma" w:cs="Tahoma"/>
                <w:b/>
                <w:color w:val="000000"/>
                <w:lang w:val="ru-RU"/>
              </w:rPr>
            </w:pPr>
            <w:r w:rsidRPr="00D14C18">
              <w:rPr>
                <w:rFonts w:ascii="Tahoma" w:eastAsia="Batang" w:hAnsi="Tahoma" w:cs="Tahoma"/>
                <w:b/>
                <w:bCs/>
                <w:color w:val="000000"/>
                <w:lang w:val="ru-RU"/>
              </w:rPr>
              <w:t xml:space="preserve">                     ΑΠΟΝΤΕΣ</w:t>
            </w:r>
          </w:p>
        </w:tc>
      </w:tr>
      <w:tr w:rsidR="00172D88" w:rsidRPr="00172D88" w14:paraId="302D52F3"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4D0C1870" w14:textId="77777777" w:rsidR="00172D88" w:rsidRPr="00D14C18" w:rsidRDefault="00172D88" w:rsidP="001823AA">
            <w:pPr>
              <w:tabs>
                <w:tab w:val="left" w:pos="8100"/>
              </w:tabs>
              <w:spacing w:after="0" w:line="360" w:lineRule="auto"/>
              <w:jc w:val="both"/>
              <w:rPr>
                <w:rFonts w:ascii="Tahoma" w:eastAsia="Batang" w:hAnsi="Tahoma" w:cs="Tahoma"/>
                <w:b/>
                <w:color w:val="000000"/>
                <w:lang w:val="ru-RU"/>
              </w:rPr>
            </w:pPr>
            <w:r w:rsidRPr="00D14C18">
              <w:rPr>
                <w:rFonts w:ascii="Tahoma" w:eastAsia="Times New Roman" w:hAnsi="Tahoma" w:cs="Tahoma"/>
                <w:lang w:val="el-GR"/>
              </w:rPr>
              <w:t>1</w:t>
            </w:r>
            <w:r w:rsidRPr="00D14C18">
              <w:rPr>
                <w:rFonts w:ascii="Tahoma" w:eastAsia="Times New Roman" w:hAnsi="Tahoma" w:cs="Tahoma"/>
              </w:rPr>
              <w:t>.</w:t>
            </w:r>
            <w:r w:rsidRPr="00D14C18">
              <w:rPr>
                <w:rFonts w:ascii="Tahoma" w:eastAsia="Times New Roman" w:hAnsi="Tahoma" w:cs="Tahoma"/>
                <w:lang w:val="el-GR"/>
              </w:rPr>
              <w:t xml:space="preserve"> </w:t>
            </w:r>
            <w:r w:rsidRPr="00D14C18">
              <w:rPr>
                <w:rFonts w:ascii="Tahoma" w:eastAsia="Times New Roman" w:hAnsi="Tahoma" w:cs="Tahoma"/>
                <w:lang w:val="ru-RU"/>
              </w:rPr>
              <w:t>Αντωνίου Ιωάννη</w:t>
            </w:r>
            <w:r w:rsidRPr="00D14C18">
              <w:rPr>
                <w:rFonts w:ascii="Tahoma" w:eastAsia="Times New Roman" w:hAnsi="Tahoma" w:cs="Tahoma"/>
                <w:lang w:val="el-GR"/>
              </w:rPr>
              <w:t>ς -   Δημοτικός Σύμβουλος</w:t>
            </w:r>
          </w:p>
        </w:tc>
        <w:tc>
          <w:tcPr>
            <w:tcW w:w="4675" w:type="dxa"/>
            <w:tcBorders>
              <w:top w:val="single" w:sz="4" w:space="0" w:color="auto"/>
              <w:left w:val="single" w:sz="4" w:space="0" w:color="000000"/>
              <w:bottom w:val="single" w:sz="4" w:space="0" w:color="000000"/>
              <w:right w:val="single" w:sz="4" w:space="0" w:color="auto"/>
            </w:tcBorders>
            <w:hideMark/>
          </w:tcPr>
          <w:p w14:paraId="64126158" w14:textId="77777777" w:rsidR="00172D88" w:rsidRPr="00D14C18" w:rsidRDefault="00172D88" w:rsidP="001823AA">
            <w:pPr>
              <w:tabs>
                <w:tab w:val="left" w:pos="8100"/>
              </w:tabs>
              <w:spacing w:after="0" w:line="360" w:lineRule="auto"/>
              <w:jc w:val="both"/>
              <w:rPr>
                <w:rFonts w:ascii="Tahoma" w:eastAsia="Batang" w:hAnsi="Tahoma" w:cs="Tahoma"/>
                <w:b/>
                <w:bCs/>
                <w:color w:val="000000"/>
                <w:lang w:val="ru-RU"/>
              </w:rPr>
            </w:pPr>
            <w:r w:rsidRPr="00D14C18">
              <w:rPr>
                <w:rFonts w:ascii="Tahoma" w:eastAsia="Times New Roman" w:hAnsi="Tahoma" w:cs="Tahoma"/>
                <w:lang w:val="ru-RU"/>
              </w:rPr>
              <w:t>1.</w:t>
            </w:r>
            <w:r w:rsidRPr="00D14C18">
              <w:rPr>
                <w:rFonts w:ascii="Tahoma" w:eastAsia="Batang" w:hAnsi="Tahoma" w:cs="Tahoma"/>
                <w:bCs/>
                <w:lang w:val="ru-RU"/>
              </w:rPr>
              <w:t xml:space="preserve"> Αντωνάκη Μόραλη Χρυσάνθη-</w:t>
            </w:r>
            <w:r w:rsidRPr="00D14C18">
              <w:rPr>
                <w:rFonts w:ascii="Tahoma" w:eastAsia="Times New Roman" w:hAnsi="Tahoma" w:cs="Tahoma"/>
                <w:lang w:val="el-GR"/>
              </w:rPr>
              <w:t xml:space="preserve"> Δημοτικ</w:t>
            </w:r>
            <w:r>
              <w:rPr>
                <w:rFonts w:ascii="Tahoma" w:eastAsia="Times New Roman" w:hAnsi="Tahoma" w:cs="Tahoma"/>
                <w:lang w:val="el-GR"/>
              </w:rPr>
              <w:t>ή</w:t>
            </w:r>
            <w:r w:rsidRPr="00D14C18">
              <w:rPr>
                <w:rFonts w:ascii="Tahoma" w:eastAsia="Times New Roman" w:hAnsi="Tahoma" w:cs="Tahoma"/>
                <w:lang w:val="el-GR"/>
              </w:rPr>
              <w:t xml:space="preserve"> Σύμβουλος</w:t>
            </w:r>
            <w:r w:rsidRPr="00D14C18">
              <w:rPr>
                <w:rFonts w:ascii="Tahoma" w:eastAsia="Batang" w:hAnsi="Tahoma" w:cs="Tahoma"/>
                <w:bCs/>
                <w:lang w:val="ru-RU"/>
              </w:rPr>
              <w:t xml:space="preserve"> </w:t>
            </w:r>
            <w:r w:rsidRPr="00D14C18">
              <w:rPr>
                <w:rFonts w:ascii="Tahoma" w:eastAsia="Batang" w:hAnsi="Tahoma" w:cs="Tahoma"/>
                <w:bCs/>
                <w:lang w:val="el-GR"/>
              </w:rPr>
              <w:t>(συμμετείχε στην τηλεδιάσκεψη από την έναρξη συζήτησης του 4</w:t>
            </w:r>
            <w:r w:rsidRPr="00D14C18">
              <w:rPr>
                <w:rFonts w:ascii="Tahoma" w:eastAsia="Batang" w:hAnsi="Tahoma" w:cs="Tahoma"/>
                <w:bCs/>
                <w:vertAlign w:val="superscript"/>
                <w:lang w:val="el-GR"/>
              </w:rPr>
              <w:t>ου</w:t>
            </w:r>
            <w:r w:rsidRPr="00D14C18">
              <w:rPr>
                <w:rFonts w:ascii="Tahoma" w:eastAsia="Batang" w:hAnsi="Tahoma" w:cs="Tahoma"/>
                <w:bCs/>
                <w:lang w:val="el-GR"/>
              </w:rPr>
              <w:t xml:space="preserve"> θέματος)</w:t>
            </w:r>
            <w:r w:rsidRPr="00D14C18">
              <w:rPr>
                <w:rFonts w:ascii="Tahoma" w:eastAsia="Batang" w:hAnsi="Tahoma" w:cs="Tahoma"/>
                <w:bCs/>
                <w:lang w:val="ru-RU"/>
              </w:rPr>
              <w:t xml:space="preserve"> </w:t>
            </w:r>
            <w:r w:rsidRPr="00D14C18">
              <w:rPr>
                <w:rFonts w:ascii="Tahoma" w:eastAsia="Batang" w:hAnsi="Tahoma" w:cs="Tahoma"/>
                <w:bCs/>
                <w:lang w:val="el-GR"/>
              </w:rPr>
              <w:t xml:space="preserve">   </w:t>
            </w:r>
          </w:p>
        </w:tc>
      </w:tr>
      <w:tr w:rsidR="00172D88" w:rsidRPr="00172D88" w14:paraId="4D49167E"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5D3EFEB" w14:textId="77777777" w:rsidR="00172D88" w:rsidRPr="00D14C18" w:rsidRDefault="00172D88" w:rsidP="001823AA">
            <w:pPr>
              <w:tabs>
                <w:tab w:val="left" w:pos="8100"/>
              </w:tabs>
              <w:spacing w:after="0" w:line="360" w:lineRule="auto"/>
              <w:ind w:right="57"/>
              <w:jc w:val="both"/>
              <w:rPr>
                <w:rFonts w:ascii="Tahoma" w:eastAsia="Times New Roman" w:hAnsi="Tahoma" w:cs="Tahoma"/>
                <w:lang w:val="ru-RU"/>
              </w:rPr>
            </w:pPr>
            <w:r w:rsidRPr="00D14C18">
              <w:rPr>
                <w:rFonts w:ascii="Tahoma" w:eastAsia="Batang" w:hAnsi="Tahoma" w:cs="Tahoma"/>
                <w:bCs/>
                <w:lang w:val="el-GR"/>
              </w:rPr>
              <w:t>2</w:t>
            </w:r>
            <w:r w:rsidRPr="00D14C18">
              <w:rPr>
                <w:rFonts w:ascii="Tahoma" w:eastAsia="Batang" w:hAnsi="Tahoma" w:cs="Tahoma"/>
                <w:bCs/>
                <w:lang w:val="ru-RU"/>
              </w:rPr>
              <w:t xml:space="preserve">. </w:t>
            </w:r>
            <w:r w:rsidRPr="00D14C18">
              <w:rPr>
                <w:rFonts w:ascii="Tahoma" w:eastAsia="Batang" w:hAnsi="Tahoma" w:cs="Tahoma"/>
                <w:bCs/>
                <w:lang w:val="el-GR"/>
              </w:rPr>
              <w:t>Βασιλειάδου Σωτηρία-</w:t>
            </w:r>
            <w:r w:rsidRPr="00D14C18">
              <w:rPr>
                <w:rFonts w:ascii="Tahoma" w:eastAsia="Batang" w:hAnsi="Tahoma" w:cs="Tahoma"/>
                <w:bCs/>
                <w:lang w:val="ru-RU"/>
              </w:rPr>
              <w:t xml:space="preserve"> Πρόεδρος Δημοτικού Συμβουλίου </w:t>
            </w:r>
          </w:p>
        </w:tc>
        <w:tc>
          <w:tcPr>
            <w:tcW w:w="4675" w:type="dxa"/>
            <w:tcBorders>
              <w:top w:val="single" w:sz="4" w:space="0" w:color="000000"/>
              <w:left w:val="single" w:sz="4" w:space="0" w:color="000000"/>
              <w:bottom w:val="single" w:sz="4" w:space="0" w:color="000000"/>
              <w:right w:val="single" w:sz="4" w:space="0" w:color="auto"/>
            </w:tcBorders>
            <w:hideMark/>
          </w:tcPr>
          <w:p w14:paraId="3EA7FAB0" w14:textId="77777777" w:rsidR="00172D88" w:rsidRPr="00D14C18" w:rsidRDefault="00172D88" w:rsidP="001823AA">
            <w:pPr>
              <w:tabs>
                <w:tab w:val="left" w:pos="8100"/>
              </w:tabs>
              <w:spacing w:after="0" w:line="360" w:lineRule="auto"/>
              <w:ind w:right="57"/>
              <w:jc w:val="both"/>
              <w:rPr>
                <w:rFonts w:ascii="Tahoma" w:eastAsia="Times New Roman" w:hAnsi="Tahoma" w:cs="Tahoma"/>
                <w:lang w:val="ru-RU"/>
              </w:rPr>
            </w:pPr>
            <w:r w:rsidRPr="00D14C18">
              <w:rPr>
                <w:rFonts w:ascii="Tahoma" w:eastAsia="Times New Roman" w:hAnsi="Tahoma" w:cs="Tahoma"/>
                <w:lang w:val="el-GR"/>
              </w:rPr>
              <w:t>2. Γλήνιας Ιωάννης – Δημοτικός Σύμβουλος (συμμετείχε στην τηλεδιάσκεψη κατά την συζήτηση  του 4</w:t>
            </w:r>
            <w:r w:rsidRPr="00D14C18">
              <w:rPr>
                <w:rFonts w:ascii="Tahoma" w:eastAsia="Times New Roman" w:hAnsi="Tahoma" w:cs="Tahoma"/>
                <w:vertAlign w:val="superscript"/>
                <w:lang w:val="el-GR"/>
              </w:rPr>
              <w:t>ο</w:t>
            </w:r>
            <w:r w:rsidRPr="00D14C18">
              <w:rPr>
                <w:rFonts w:ascii="Tahoma" w:eastAsia="Times New Roman" w:hAnsi="Tahoma" w:cs="Tahoma"/>
                <w:lang w:val="el-GR"/>
              </w:rPr>
              <w:t xml:space="preserve"> θέματος)</w:t>
            </w:r>
          </w:p>
        </w:tc>
      </w:tr>
      <w:tr w:rsidR="00172D88" w:rsidRPr="00D14C18" w14:paraId="4A73BB7B"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7F0B07A"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Batang" w:hAnsi="Tahoma" w:cs="Tahoma"/>
                <w:bCs/>
                <w:lang w:val="el-GR"/>
              </w:rPr>
              <w:t xml:space="preserve">3. </w:t>
            </w:r>
            <w:r w:rsidRPr="00D14C18">
              <w:rPr>
                <w:rFonts w:ascii="Tahoma" w:eastAsia="Times New Roman" w:hAnsi="Tahoma" w:cs="Tahoma"/>
                <w:lang w:val="ru-RU"/>
              </w:rPr>
              <w:t>Βίτσας Αθανάσιος</w:t>
            </w:r>
            <w:r w:rsidRPr="00D14C18">
              <w:rPr>
                <w:rFonts w:ascii="Tahoma" w:eastAsia="Times New Roman" w:hAnsi="Tahoma" w:cs="Tahoma"/>
                <w:lang w:val="el-GR"/>
              </w:rPr>
              <w:t>-</w:t>
            </w:r>
            <w:r w:rsidRPr="00D14C18">
              <w:rPr>
                <w:rFonts w:ascii="Tahoma" w:eastAsia="Times New Roman" w:hAnsi="Tahoma" w:cs="Tahoma"/>
                <w:lang w:val="ru-RU"/>
              </w:rPr>
              <w:t xml:space="preserve"> </w:t>
            </w:r>
            <w:r w:rsidRPr="00D14C18">
              <w:rPr>
                <w:rFonts w:ascii="Tahoma" w:eastAsia="Times New Roman" w:hAnsi="Tahoma" w:cs="Tahoma"/>
                <w:lang w:val="el-GR"/>
              </w:rPr>
              <w:t xml:space="preserve">     Δημοτικός Σύμβουλος</w:t>
            </w:r>
          </w:p>
        </w:tc>
        <w:tc>
          <w:tcPr>
            <w:tcW w:w="4675" w:type="dxa"/>
            <w:tcBorders>
              <w:top w:val="single" w:sz="4" w:space="0" w:color="000000"/>
              <w:left w:val="single" w:sz="4" w:space="0" w:color="000000"/>
              <w:bottom w:val="single" w:sz="4" w:space="0" w:color="000000"/>
              <w:right w:val="single" w:sz="4" w:space="0" w:color="auto"/>
            </w:tcBorders>
          </w:tcPr>
          <w:p w14:paraId="37AEDD7C"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3.</w:t>
            </w:r>
            <w:r w:rsidRPr="00D14C18">
              <w:rPr>
                <w:rFonts w:ascii="Tahoma" w:eastAsia="Times New Roman" w:hAnsi="Tahoma" w:cs="Tahoma"/>
                <w:lang w:val="el-GR"/>
              </w:rPr>
              <w:t xml:space="preserve"> Τόλιου Βασιλική- Δημοτικ</w:t>
            </w:r>
            <w:r>
              <w:rPr>
                <w:rFonts w:ascii="Tahoma" w:eastAsia="Times New Roman" w:hAnsi="Tahoma" w:cs="Tahoma"/>
                <w:lang w:val="el-GR"/>
              </w:rPr>
              <w:t>ή</w:t>
            </w:r>
            <w:r w:rsidRPr="00D14C18">
              <w:rPr>
                <w:rFonts w:ascii="Tahoma" w:eastAsia="Times New Roman" w:hAnsi="Tahoma" w:cs="Tahoma"/>
                <w:lang w:val="el-GR"/>
              </w:rPr>
              <w:t xml:space="preserve"> Σύμβουλος</w:t>
            </w:r>
          </w:p>
        </w:tc>
      </w:tr>
      <w:tr w:rsidR="00172D88" w:rsidRPr="00D14C18" w14:paraId="048134C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4EC4AEE"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Batang" w:hAnsi="Tahoma" w:cs="Tahoma"/>
                <w:bCs/>
                <w:lang w:val="el-GR"/>
              </w:rPr>
              <w:t xml:space="preserve">4. </w:t>
            </w:r>
            <w:r w:rsidRPr="00D14C18">
              <w:rPr>
                <w:rFonts w:ascii="Tahoma" w:eastAsia="Batang" w:hAnsi="Tahoma" w:cs="Tahoma"/>
                <w:bCs/>
                <w:lang w:val="ru-RU"/>
              </w:rPr>
              <w:t>Γιαταγάννη Κων/να</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08035FDC"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 xml:space="preserve">4. </w:t>
            </w:r>
            <w:r w:rsidRPr="00D14C18">
              <w:rPr>
                <w:rFonts w:ascii="Tahoma" w:eastAsia="Times New Roman" w:hAnsi="Tahoma" w:cs="Tahoma"/>
                <w:lang w:val="ru-RU"/>
              </w:rPr>
              <w:t xml:space="preserve">Φωτεινού </w:t>
            </w:r>
            <w:r w:rsidRPr="00D14C18">
              <w:rPr>
                <w:rFonts w:ascii="Tahoma" w:eastAsia="Times New Roman" w:hAnsi="Tahoma" w:cs="Tahoma"/>
                <w:lang w:val="el-GR"/>
              </w:rPr>
              <w:t xml:space="preserve">Φώτιος -   </w:t>
            </w:r>
            <w:r w:rsidRPr="00D14C18">
              <w:rPr>
                <w:rFonts w:ascii="Tahoma" w:eastAsia="Batang" w:hAnsi="Tahoma" w:cs="Tahoma"/>
                <w:bCs/>
                <w:lang w:val="ru-RU"/>
              </w:rPr>
              <w:t>»</w:t>
            </w:r>
            <w:r w:rsidRPr="00D14C18">
              <w:rPr>
                <w:rFonts w:ascii="Tahoma" w:eastAsia="Batang" w:hAnsi="Tahoma" w:cs="Tahoma"/>
                <w:bCs/>
                <w:lang w:val="el-GR"/>
              </w:rPr>
              <w:t xml:space="preserve">        »</w:t>
            </w:r>
          </w:p>
        </w:tc>
      </w:tr>
      <w:tr w:rsidR="00172D88" w:rsidRPr="00D14C18" w14:paraId="775B74F9"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BD225BB"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Times New Roman" w:hAnsi="Tahoma" w:cs="Tahoma"/>
                <w:lang w:val="el-GR"/>
              </w:rPr>
              <w:t>5</w:t>
            </w:r>
            <w:r w:rsidRPr="00D14C18">
              <w:rPr>
                <w:rFonts w:ascii="Tahoma" w:eastAsia="Times New Roman" w:hAnsi="Tahoma" w:cs="Tahoma"/>
                <w:lang w:val="ru-RU"/>
              </w:rPr>
              <w:t xml:space="preserve">. </w:t>
            </w:r>
            <w:r w:rsidRPr="00D14C18">
              <w:rPr>
                <w:rFonts w:ascii="Tahoma" w:eastAsia="Batang" w:hAnsi="Tahoma" w:cs="Tahoma"/>
                <w:bCs/>
                <w:lang w:val="ru-RU"/>
              </w:rPr>
              <w:t xml:space="preserve">Γρηγόραινας Ιωάννης -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77FE71AA"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47E72781"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AA37C28"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Batang" w:hAnsi="Tahoma" w:cs="Tahoma"/>
                <w:bCs/>
                <w:lang w:val="el-GR"/>
              </w:rPr>
              <w:t xml:space="preserve">6. </w:t>
            </w:r>
            <w:r w:rsidRPr="00D14C18">
              <w:rPr>
                <w:rFonts w:ascii="Tahoma" w:eastAsia="Batang" w:hAnsi="Tahoma" w:cs="Tahoma"/>
                <w:bCs/>
                <w:lang w:val="ru-RU"/>
              </w:rPr>
              <w:t xml:space="preserve">Καραμήτσου </w:t>
            </w:r>
            <w:r w:rsidRPr="00D14C18">
              <w:rPr>
                <w:rFonts w:ascii="Tahoma" w:eastAsia="Batang" w:hAnsi="Tahoma" w:cs="Tahoma"/>
                <w:bCs/>
                <w:lang w:val="el-GR"/>
              </w:rPr>
              <w:t xml:space="preserve">Γιαννέλου- </w:t>
            </w:r>
            <w:r w:rsidRPr="00D14C18">
              <w:rPr>
                <w:rFonts w:ascii="Tahoma" w:eastAsia="Batang" w:hAnsi="Tahoma" w:cs="Tahoma"/>
                <w:bCs/>
                <w:lang w:val="ru-RU"/>
              </w:rPr>
              <w:t xml:space="preserve">Κατερίνα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3CDEBC36"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42CC0B7A"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9E34912"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Batang" w:hAnsi="Tahoma" w:cs="Tahoma"/>
                <w:bCs/>
                <w:lang w:val="el-GR"/>
              </w:rPr>
              <w:t xml:space="preserve">7. </w:t>
            </w:r>
            <w:r w:rsidRPr="00D14C18">
              <w:rPr>
                <w:rFonts w:ascii="Tahoma" w:eastAsia="Batang" w:hAnsi="Tahoma" w:cs="Tahoma"/>
                <w:bCs/>
                <w:lang w:val="ru-RU"/>
              </w:rPr>
              <w:t xml:space="preserve">Κυλίμος Νικόλαιος-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6F76FCC5"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4CA6954E"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8E10F2E" w14:textId="77777777" w:rsidR="00172D88" w:rsidRPr="00D14C18" w:rsidRDefault="00172D88" w:rsidP="001823AA">
            <w:pPr>
              <w:tabs>
                <w:tab w:val="left" w:pos="8100"/>
              </w:tabs>
              <w:spacing w:after="0" w:line="360" w:lineRule="auto"/>
              <w:ind w:right="57"/>
              <w:jc w:val="both"/>
              <w:rPr>
                <w:rFonts w:ascii="Tahoma" w:eastAsia="Batang" w:hAnsi="Tahoma" w:cs="Tahoma"/>
                <w:bCs/>
                <w:lang w:val="ru-RU"/>
              </w:rPr>
            </w:pPr>
            <w:r w:rsidRPr="00D14C18">
              <w:rPr>
                <w:rFonts w:ascii="Tahoma" w:eastAsia="Times New Roman" w:hAnsi="Tahoma" w:cs="Tahoma"/>
                <w:lang w:val="el-GR"/>
              </w:rPr>
              <w:t>8</w:t>
            </w:r>
            <w:r w:rsidRPr="00D14C18">
              <w:rPr>
                <w:rFonts w:ascii="Tahoma" w:eastAsia="Times New Roman" w:hAnsi="Tahoma" w:cs="Tahoma"/>
                <w:lang w:val="ru-RU"/>
              </w:rPr>
              <w:t>. Παλκανίκος Ιωάννης</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5D10129A" w14:textId="77777777" w:rsidR="00172D88" w:rsidRPr="00D14C18" w:rsidRDefault="00172D88" w:rsidP="001823AA">
            <w:pPr>
              <w:rPr>
                <w:rFonts w:ascii="Tahoma" w:eastAsia="Batang" w:hAnsi="Tahoma" w:cs="Tahoma"/>
                <w:bCs/>
                <w:lang w:val="ru-RU"/>
              </w:rPr>
            </w:pPr>
          </w:p>
        </w:tc>
      </w:tr>
      <w:tr w:rsidR="00172D88" w:rsidRPr="00D14C18" w14:paraId="1D210A6B"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DBAB8BD"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 xml:space="preserve">9. </w:t>
            </w:r>
            <w:r w:rsidRPr="00D14C18">
              <w:rPr>
                <w:rFonts w:ascii="Tahoma" w:eastAsia="Batang" w:hAnsi="Tahoma" w:cs="Tahoma"/>
                <w:bCs/>
                <w:lang w:val="el-GR"/>
              </w:rPr>
              <w:t xml:space="preserve">Παπάς Παναγιώτης -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6F4DF79C"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1B519B84"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7997055"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10.</w:t>
            </w:r>
            <w:r w:rsidRPr="00D14C18">
              <w:rPr>
                <w:rFonts w:ascii="Tahoma" w:eastAsia="Batang" w:hAnsi="Tahoma" w:cs="Tahoma"/>
                <w:bCs/>
                <w:lang w:val="ru-RU"/>
              </w:rPr>
              <w:t xml:space="preserve"> Πρόξενος Χρήστος</w:t>
            </w:r>
            <w:r w:rsidRPr="00D14C18">
              <w:rPr>
                <w:rFonts w:ascii="Tahoma" w:eastAsia="Batang" w:hAnsi="Tahoma" w:cs="Tahoma"/>
                <w:bCs/>
                <w:lang w:val="el-GR"/>
              </w:rPr>
              <w:t>-</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r w:rsidRPr="00D14C18">
              <w:rPr>
                <w:rFonts w:ascii="Tahoma" w:eastAsia="Batang" w:hAnsi="Tahoma" w:cs="Tahoma"/>
                <w:bCs/>
                <w:lang w:val="el-GR"/>
              </w:rPr>
              <w:t xml:space="preserve">       »</w:t>
            </w:r>
            <w:r w:rsidRPr="00D14C1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74772EF6" w14:textId="77777777" w:rsidR="00172D88" w:rsidRPr="00D14C18" w:rsidRDefault="00172D88" w:rsidP="001823AA">
            <w:pPr>
              <w:rPr>
                <w:rFonts w:ascii="Tahoma" w:eastAsia="Times New Roman" w:hAnsi="Tahoma" w:cs="Tahoma"/>
                <w:lang w:val="el-GR"/>
              </w:rPr>
            </w:pPr>
          </w:p>
        </w:tc>
      </w:tr>
      <w:tr w:rsidR="00172D88" w:rsidRPr="00D14C18" w14:paraId="5F44CCD6"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4C7CC14"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 xml:space="preserve">11. </w:t>
            </w:r>
            <w:r w:rsidRPr="00D14C18">
              <w:rPr>
                <w:rFonts w:ascii="Tahoma" w:eastAsia="Batang" w:hAnsi="Tahoma" w:cs="Tahoma"/>
                <w:bCs/>
                <w:lang w:val="ru-RU"/>
              </w:rPr>
              <w:t>Σκαρλατίδης Αθανάσιος</w:t>
            </w:r>
            <w:r w:rsidRPr="00D14C18">
              <w:rPr>
                <w:rFonts w:ascii="Tahoma" w:eastAsia="Batang" w:hAnsi="Tahoma" w:cs="Tahoma"/>
                <w:bCs/>
                <w:lang w:val="el-GR"/>
              </w:rPr>
              <w:t xml:space="preserve">-  </w:t>
            </w:r>
            <w:r w:rsidRPr="00D14C18">
              <w:rPr>
                <w:rFonts w:ascii="Tahoma" w:eastAsia="Batang" w:hAnsi="Tahoma" w:cs="Tahoma"/>
                <w:bCs/>
                <w:lang w:val="ru-RU"/>
              </w:rPr>
              <w:t xml:space="preserve"> »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1FECECCA"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6088E4DB"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D730435"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 xml:space="preserve">12. </w:t>
            </w:r>
            <w:r w:rsidRPr="00D14C18">
              <w:rPr>
                <w:rFonts w:ascii="Tahoma" w:eastAsia="Times New Roman" w:hAnsi="Tahoma" w:cs="Tahoma"/>
                <w:lang w:val="ru-RU"/>
              </w:rPr>
              <w:t>Τερζή Αναστασία</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7075569E" w14:textId="77777777" w:rsidR="00172D88" w:rsidRPr="00D14C18" w:rsidRDefault="00172D88" w:rsidP="001823AA">
            <w:pPr>
              <w:rPr>
                <w:rFonts w:ascii="Tahoma" w:eastAsia="Times New Roman" w:hAnsi="Tahoma" w:cs="Tahoma"/>
                <w:lang w:val="el-GR"/>
              </w:rPr>
            </w:pPr>
          </w:p>
        </w:tc>
      </w:tr>
      <w:tr w:rsidR="00172D88" w:rsidRPr="00172D88" w14:paraId="5E4A5D40"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EC09054"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Batang" w:hAnsi="Tahoma" w:cs="Tahoma"/>
                <w:bCs/>
                <w:lang w:val="el-GR"/>
              </w:rPr>
              <w:t>13</w:t>
            </w:r>
            <w:r w:rsidRPr="00D14C18">
              <w:rPr>
                <w:rFonts w:ascii="Tahoma" w:eastAsia="Batang" w:hAnsi="Tahoma" w:cs="Tahoma"/>
                <w:bCs/>
                <w:lang w:val="ru-RU"/>
              </w:rPr>
              <w:t xml:space="preserve">. </w:t>
            </w:r>
            <w:r w:rsidRPr="00D14C18">
              <w:rPr>
                <w:rFonts w:ascii="Tahoma" w:eastAsia="Batang" w:hAnsi="Tahoma" w:cs="Tahoma"/>
                <w:bCs/>
                <w:lang w:val="el-GR"/>
              </w:rPr>
              <w:t xml:space="preserve">Φωτεινού Σαράντος-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3C6DE080" w14:textId="77777777" w:rsidR="00172D88" w:rsidRPr="00D14C18" w:rsidRDefault="00172D88" w:rsidP="001823AA">
            <w:pPr>
              <w:tabs>
                <w:tab w:val="left" w:pos="8100"/>
              </w:tabs>
              <w:spacing w:after="0" w:line="360" w:lineRule="auto"/>
              <w:ind w:right="57"/>
              <w:jc w:val="both"/>
              <w:rPr>
                <w:rFonts w:ascii="Tahoma" w:eastAsia="Times New Roman" w:hAnsi="Tahoma" w:cs="Tahoma"/>
                <w:lang w:val="ru-RU"/>
              </w:rPr>
            </w:pPr>
            <w:r w:rsidRPr="00D14C18">
              <w:rPr>
                <w:rFonts w:ascii="Tahoma" w:eastAsia="Batang" w:hAnsi="Tahoma" w:cs="Tahoma"/>
                <w:bCs/>
                <w:lang w:val="ru-RU"/>
              </w:rPr>
              <w:t>(Δεν προσήλθαν αν και κλήθηκαν νόμιμα)</w:t>
            </w:r>
          </w:p>
        </w:tc>
      </w:tr>
    </w:tbl>
    <w:p w14:paraId="65E8366A" w14:textId="77777777" w:rsidR="00172D88" w:rsidRPr="00D14C18" w:rsidRDefault="00172D88" w:rsidP="00172D88">
      <w:pPr>
        <w:snapToGrid w:val="0"/>
        <w:spacing w:after="0" w:line="360" w:lineRule="auto"/>
        <w:ind w:firstLine="720"/>
        <w:jc w:val="both"/>
        <w:rPr>
          <w:rFonts w:ascii="Tahoma" w:eastAsia="SimSun" w:hAnsi="Tahoma" w:cs="Tahoma"/>
          <w:lang w:val="el-GR" w:eastAsia="zh-CN"/>
        </w:rPr>
      </w:pPr>
      <w:r w:rsidRPr="00D14C18">
        <w:rPr>
          <w:rFonts w:ascii="Tahoma" w:eastAsia="SimSun" w:hAnsi="Tahoma" w:cs="Tahoma"/>
          <w:lang w:val="el-GR" w:eastAsia="zh-CN"/>
        </w:rPr>
        <w:t xml:space="preserve">Ο Δήμαρχος Γαλατούμος Νικόλαος προσκλήθηκε και παρίσταται στη συνεδρίαση μέσω τηλεδιάσκεψης </w:t>
      </w:r>
      <w:r w:rsidRPr="00D14C18">
        <w:rPr>
          <w:rFonts w:ascii="Tahoma" w:eastAsia="Batang" w:hAnsi="Tahoma" w:cs="Tahoma"/>
          <w:color w:val="000000"/>
          <w:lang w:val="el-GR" w:eastAsia="el-GR"/>
        </w:rPr>
        <w:t>(</w:t>
      </w:r>
      <w:r w:rsidRPr="00D14C18">
        <w:rPr>
          <w:rFonts w:ascii="Tahoma" w:eastAsia="Batang" w:hAnsi="Tahoma" w:cs="Tahoma"/>
          <w:color w:val="000000"/>
          <w:lang w:eastAsia="el-GR"/>
        </w:rPr>
        <w:t>zoom</w:t>
      </w:r>
      <w:r w:rsidRPr="00D14C18">
        <w:rPr>
          <w:rFonts w:ascii="Tahoma" w:eastAsia="Batang" w:hAnsi="Tahoma" w:cs="Tahoma"/>
          <w:color w:val="000000"/>
          <w:lang w:val="el-GR" w:eastAsia="el-GR"/>
        </w:rPr>
        <w:t>).</w:t>
      </w:r>
    </w:p>
    <w:p w14:paraId="187C7C5E" w14:textId="77777777" w:rsidR="00172D88" w:rsidRPr="00D14C18" w:rsidRDefault="00172D88" w:rsidP="00172D88">
      <w:pPr>
        <w:snapToGrid w:val="0"/>
        <w:spacing w:after="0" w:line="360" w:lineRule="auto"/>
        <w:ind w:firstLine="720"/>
        <w:jc w:val="both"/>
        <w:rPr>
          <w:rFonts w:ascii="Tahoma" w:eastAsia="SimSun" w:hAnsi="Tahoma" w:cs="Tahoma"/>
          <w:lang w:val="el-GR" w:eastAsia="zh-CN"/>
        </w:rPr>
      </w:pPr>
      <w:r w:rsidRPr="00D14C18">
        <w:rPr>
          <w:rFonts w:ascii="Tahoma" w:eastAsia="SimSun" w:hAnsi="Tahoma" w:cs="Tahoma"/>
          <w:lang w:val="el-GR" w:eastAsia="zh-CN"/>
        </w:rPr>
        <w:t xml:space="preserve">Στη συνεδρίαση μέσω τηλεδιάσκεψης </w:t>
      </w:r>
      <w:r w:rsidRPr="00D14C18">
        <w:rPr>
          <w:rFonts w:ascii="Tahoma" w:eastAsia="Batang" w:hAnsi="Tahoma" w:cs="Tahoma"/>
          <w:color w:val="000000"/>
          <w:lang w:val="el-GR" w:eastAsia="el-GR"/>
        </w:rPr>
        <w:t>(</w:t>
      </w:r>
      <w:r w:rsidRPr="00D14C18">
        <w:rPr>
          <w:rFonts w:ascii="Tahoma" w:eastAsia="Batang" w:hAnsi="Tahoma" w:cs="Tahoma"/>
          <w:color w:val="000000"/>
          <w:lang w:eastAsia="el-GR"/>
        </w:rPr>
        <w:t>zoom</w:t>
      </w:r>
      <w:r w:rsidRPr="00D14C18">
        <w:rPr>
          <w:rFonts w:ascii="Tahoma" w:eastAsia="Batang" w:hAnsi="Tahoma" w:cs="Tahoma"/>
          <w:color w:val="000000"/>
          <w:lang w:val="el-GR" w:eastAsia="el-GR"/>
        </w:rPr>
        <w:t>) συμμετείχε</w:t>
      </w:r>
      <w:r w:rsidRPr="00D14C18">
        <w:rPr>
          <w:rFonts w:ascii="Tahoma" w:eastAsia="SimSun" w:hAnsi="Tahoma" w:cs="Tahoma"/>
          <w:lang w:val="el-GR" w:eastAsia="zh-CN"/>
        </w:rPr>
        <w:t xml:space="preserve"> και η </w:t>
      </w:r>
      <w:r w:rsidRPr="00D14C18">
        <w:rPr>
          <w:rFonts w:ascii="Tahoma" w:eastAsia="SimSun" w:hAnsi="Tahoma" w:cs="Tahoma"/>
          <w:lang w:eastAsia="zh-CN"/>
        </w:rPr>
        <w:t>K</w:t>
      </w:r>
      <w:r w:rsidRPr="00D14C18">
        <w:rPr>
          <w:rFonts w:ascii="Tahoma" w:eastAsia="SimSun" w:hAnsi="Tahoma" w:cs="Tahoma"/>
          <w:lang w:val="el-GR" w:eastAsia="zh-CN"/>
        </w:rPr>
        <w:t>απετανίδου Στυλιανή υπάλληλος του Δήμου κλάδου ΠΕ1 Διοικητικού /Α΄ για την τήρηση των πρακτικών.</w:t>
      </w:r>
    </w:p>
    <w:p w14:paraId="7ABBDF49" w14:textId="77777777" w:rsidR="00172D88" w:rsidRPr="00D14C18" w:rsidRDefault="00172D88" w:rsidP="00172D88">
      <w:pPr>
        <w:snapToGrid w:val="0"/>
        <w:spacing w:after="0" w:line="360" w:lineRule="auto"/>
        <w:ind w:firstLine="720"/>
        <w:jc w:val="both"/>
        <w:rPr>
          <w:rFonts w:ascii="Tahoma" w:eastAsia="SimSun" w:hAnsi="Tahoma" w:cs="Tahoma"/>
          <w:lang w:val="el-GR" w:eastAsia="zh-CN"/>
        </w:rPr>
      </w:pPr>
      <w:r w:rsidRPr="00D14C18">
        <w:rPr>
          <w:rFonts w:ascii="Tahoma" w:eastAsia="SimSun" w:hAnsi="Tahoma" w:cs="Tahoma"/>
          <w:lang w:val="el-GR" w:eastAsia="zh-CN"/>
        </w:rPr>
        <w:t xml:space="preserve">Με την διαπίστωση της απαρτίας, η Πρόεδρος κα. Βασιλειάδου Σωτηρία κήρυξε την έναρξη της συνεδρίασης και αναφέρθηκε στην θλίψη που προκάλεσε στο νησί ο θάνατος από κορωνοϊο του φίλου και διατελέσαντος δημοτικού συμβουλίου Μιχάλη Γλήνια και εκφράζοντας όλο το Δημοτικό Συμβούλιο απήθυνε θερμά συλλυπητήρια στην οικογένεια και στους οικείους του θανόντος ενώ ανέφερε και τον λόγο απουσίας της πρακτικογράφου κα. Βραχιώλια Ευαγγελίας λόγω πένθους από τον θανάτο του πατέρα της </w:t>
      </w:r>
    </w:p>
    <w:p w14:paraId="1471FC1E" w14:textId="77777777" w:rsidR="00172D88" w:rsidRPr="00D14C18" w:rsidRDefault="00172D88" w:rsidP="00172D88">
      <w:pPr>
        <w:snapToGrid w:val="0"/>
        <w:spacing w:after="0" w:line="360" w:lineRule="auto"/>
        <w:ind w:firstLine="720"/>
        <w:jc w:val="both"/>
        <w:rPr>
          <w:rFonts w:ascii="Tahoma" w:eastAsia="SimSun" w:hAnsi="Tahoma" w:cs="Tahoma"/>
          <w:lang w:val="el-GR" w:eastAsia="zh-CN"/>
        </w:rPr>
      </w:pPr>
      <w:r w:rsidRPr="00D14C18">
        <w:rPr>
          <w:rFonts w:ascii="Tahoma" w:eastAsia="SimSun" w:hAnsi="Tahoma" w:cs="Tahoma"/>
          <w:lang w:val="el-GR" w:eastAsia="zh-CN"/>
        </w:rPr>
        <w:t xml:space="preserve">Ο Δήμαρχος κ. Γαλατούμος Νικόλαος πήρε το λόγο και αφού εξέφρασε με την σειρά του θερμά συλλυπητήρια προς την οικογένεια του θανόντος Μιχάλη Γλήνια και προς την Βραχιώλια Ευαγγελία για το θάνατο του πατέρα </w:t>
      </w:r>
      <w:r>
        <w:rPr>
          <w:rFonts w:ascii="Tahoma" w:eastAsia="SimSun" w:hAnsi="Tahoma" w:cs="Tahoma"/>
          <w:lang w:val="el-GR" w:eastAsia="zh-CN"/>
        </w:rPr>
        <w:t>της,</w:t>
      </w:r>
      <w:r w:rsidRPr="00D14C18">
        <w:rPr>
          <w:rFonts w:ascii="Tahoma" w:eastAsia="SimSun" w:hAnsi="Tahoma" w:cs="Tahoma"/>
          <w:lang w:val="el-GR" w:eastAsia="zh-CN"/>
        </w:rPr>
        <w:t xml:space="preserve"> πρότεινε ενός λεπτού σιγή στην μνήμη του Μιχάλη Γλήνια.</w:t>
      </w:r>
    </w:p>
    <w:p w14:paraId="73E1C377" w14:textId="77777777" w:rsidR="00172D88" w:rsidRPr="00D14C18" w:rsidRDefault="00172D88" w:rsidP="00172D88">
      <w:pPr>
        <w:snapToGrid w:val="0"/>
        <w:spacing w:after="0" w:line="360" w:lineRule="auto"/>
        <w:ind w:firstLine="720"/>
        <w:jc w:val="both"/>
        <w:rPr>
          <w:rFonts w:ascii="Tahoma" w:eastAsia="SimSun" w:hAnsi="Tahoma" w:cs="Tahoma"/>
          <w:lang w:val="el-GR" w:eastAsia="zh-CN"/>
        </w:rPr>
      </w:pPr>
      <w:r w:rsidRPr="00D14C18">
        <w:rPr>
          <w:rFonts w:ascii="Tahoma" w:eastAsia="SimSun" w:hAnsi="Tahoma" w:cs="Tahoma"/>
          <w:lang w:val="el-GR" w:eastAsia="zh-CN"/>
        </w:rPr>
        <w:lastRenderedPageBreak/>
        <w:t>Στην συνέχεια ο Δημοτικός Σύμβουλος κ. Βίτσας Αθανάσιος πήρε το λόγο και εξέφρασε την θλίψη του για την απώλεια του Μιχάλη και εξέφρασε τα συλλυπητήριά του προς την οικογένεια και τους οικείους των θανόντων.</w:t>
      </w:r>
    </w:p>
    <w:p w14:paraId="3714B1C1" w14:textId="77777777" w:rsidR="00172D88" w:rsidRPr="00D14C18" w:rsidRDefault="00172D88" w:rsidP="00172D88">
      <w:pPr>
        <w:snapToGrid w:val="0"/>
        <w:spacing w:after="0" w:line="360" w:lineRule="auto"/>
        <w:ind w:firstLine="720"/>
        <w:jc w:val="both"/>
        <w:rPr>
          <w:rFonts w:ascii="Tahoma" w:eastAsia="SimSun" w:hAnsi="Tahoma" w:cs="Tahoma"/>
          <w:lang w:val="el-GR" w:eastAsia="zh-CN"/>
        </w:rPr>
      </w:pPr>
      <w:r w:rsidRPr="00D14C18">
        <w:rPr>
          <w:rFonts w:ascii="Tahoma" w:eastAsia="SimSun" w:hAnsi="Tahoma" w:cs="Tahoma"/>
          <w:lang w:val="el-GR" w:eastAsia="zh-CN"/>
        </w:rPr>
        <w:t>Μετά την τήρηση ενός λεπτού σιγής και την έγκριση συζήτησης εκτός ημερήσιας διάταξης δύο θεμάτων ο Δήμαρχος κ. Γαλατούμος εισηγήθηκε τα θέματα εκτός ημερήσιας διάταξης.</w:t>
      </w:r>
    </w:p>
    <w:p w14:paraId="2FF406F7" w14:textId="77777777" w:rsidR="00172D88" w:rsidRPr="00D14C18" w:rsidRDefault="00172D88" w:rsidP="00172D88">
      <w:pPr>
        <w:snapToGrid w:val="0"/>
        <w:spacing w:after="0" w:line="360" w:lineRule="auto"/>
        <w:ind w:firstLine="720"/>
        <w:jc w:val="both"/>
        <w:rPr>
          <w:rFonts w:ascii="Tahoma" w:eastAsia="SimSun" w:hAnsi="Tahoma" w:cs="Tahoma"/>
          <w:lang w:val="el-GR" w:eastAsia="zh-CN"/>
        </w:rPr>
      </w:pPr>
      <w:r w:rsidRPr="00D14C18">
        <w:rPr>
          <w:rFonts w:ascii="Tahoma" w:eastAsia="SimSun" w:hAnsi="Tahoma" w:cs="Tahoma"/>
          <w:lang w:val="el-GR" w:eastAsia="zh-CN"/>
        </w:rPr>
        <w:t>Πρ</w:t>
      </w:r>
      <w:r>
        <w:rPr>
          <w:rFonts w:ascii="Tahoma" w:eastAsia="SimSun" w:hAnsi="Tahoma" w:cs="Tahoma"/>
          <w:lang w:val="el-GR" w:eastAsia="zh-CN"/>
        </w:rPr>
        <w:t>ι</w:t>
      </w:r>
      <w:r w:rsidRPr="00D14C18">
        <w:rPr>
          <w:rFonts w:ascii="Tahoma" w:eastAsia="SimSun" w:hAnsi="Tahoma" w:cs="Tahoma"/>
          <w:lang w:val="el-GR" w:eastAsia="zh-CN"/>
        </w:rPr>
        <w:t>ν την συζήτηση του 4</w:t>
      </w:r>
      <w:r w:rsidRPr="00D14C18">
        <w:rPr>
          <w:rFonts w:ascii="Tahoma" w:eastAsia="SimSun" w:hAnsi="Tahoma" w:cs="Tahoma"/>
          <w:vertAlign w:val="superscript"/>
          <w:lang w:val="el-GR" w:eastAsia="zh-CN"/>
        </w:rPr>
        <w:t>ου</w:t>
      </w:r>
      <w:r w:rsidRPr="00D14C18">
        <w:rPr>
          <w:rFonts w:ascii="Tahoma" w:eastAsia="SimSun" w:hAnsi="Tahoma" w:cs="Tahoma"/>
          <w:lang w:val="el-GR" w:eastAsia="zh-CN"/>
        </w:rPr>
        <w:t xml:space="preserve"> θέματος συνδέθηκε με την τηλεδιάσκεψη και η Δημοτική Σύμβουλος κα. Μόραλη Αντωνάκη Χρυσάνθη και κατά την διάρκεια συζήτησης του 4</w:t>
      </w:r>
      <w:r w:rsidRPr="00D14C18">
        <w:rPr>
          <w:rFonts w:ascii="Tahoma" w:eastAsia="SimSun" w:hAnsi="Tahoma" w:cs="Tahoma"/>
          <w:vertAlign w:val="superscript"/>
          <w:lang w:val="el-GR" w:eastAsia="zh-CN"/>
        </w:rPr>
        <w:t>ου</w:t>
      </w:r>
      <w:r w:rsidRPr="00D14C18">
        <w:rPr>
          <w:rFonts w:ascii="Tahoma" w:eastAsia="SimSun" w:hAnsi="Tahoma" w:cs="Tahoma"/>
          <w:lang w:val="el-GR" w:eastAsia="zh-CN"/>
        </w:rPr>
        <w:t xml:space="preserve"> θέματος συνδέθηκε και ο Δημοτικός Σύμβουλος κ. Γλήνιας Ιωάννης.</w:t>
      </w:r>
    </w:p>
    <w:p w14:paraId="3FBC0101" w14:textId="77777777" w:rsidR="00172D88" w:rsidRDefault="00172D88" w:rsidP="00172D88">
      <w:pPr>
        <w:snapToGrid w:val="0"/>
        <w:spacing w:after="0" w:line="360" w:lineRule="auto"/>
        <w:ind w:firstLine="720"/>
        <w:jc w:val="both"/>
        <w:rPr>
          <w:rFonts w:ascii="Tahoma" w:eastAsia="SimSun" w:hAnsi="Tahoma" w:cs="Tahoma"/>
          <w:lang w:val="el-GR" w:eastAsia="zh-CN"/>
        </w:rPr>
      </w:pPr>
      <w:r w:rsidRPr="00D14C18">
        <w:rPr>
          <w:rFonts w:ascii="Tahoma" w:eastAsia="SimSun" w:hAnsi="Tahoma" w:cs="Tahoma"/>
          <w:lang w:val="el-GR" w:eastAsia="zh-CN"/>
        </w:rPr>
        <w:t>Η Πρόεδρος του Δημοτικού Συμβουλίου  εισηγήθηκε τα θέματα της ημερήσιας διάταξης ως εξής:</w:t>
      </w:r>
    </w:p>
    <w:p w14:paraId="2A7F63F3" w14:textId="77777777" w:rsidR="00172D88" w:rsidRPr="00EC235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Με το αρίθμ. πρωτ.:</w:t>
      </w:r>
      <w:r w:rsidRPr="00EC2358">
        <w:rPr>
          <w:rFonts w:ascii="Tahoma" w:eastAsia="SimSun" w:hAnsi="Tahoma" w:cs="Tahoma"/>
          <w:lang w:val="el-GR" w:eastAsia="zh-CN"/>
        </w:rPr>
        <w:t xml:space="preserve"> Φ.900/153/15533 Σ.1967/16-09-21 αίτημα του ΤΔ41 Συντάγματος Πε</w:t>
      </w:r>
      <w:r>
        <w:rPr>
          <w:rFonts w:ascii="Tahoma" w:eastAsia="SimSun" w:hAnsi="Tahoma" w:cs="Tahoma"/>
          <w:lang w:val="el-GR" w:eastAsia="zh-CN"/>
        </w:rPr>
        <w:t>ζ</w:t>
      </w:r>
      <w:r w:rsidRPr="00EC2358">
        <w:rPr>
          <w:rFonts w:ascii="Tahoma" w:eastAsia="SimSun" w:hAnsi="Tahoma" w:cs="Tahoma"/>
          <w:lang w:val="el-GR" w:eastAsia="zh-CN"/>
        </w:rPr>
        <w:t>ικού Σαράντα Εκκλησιές 4ο Επιτελικό Γραφείο αναφέρονται τα εξής</w:t>
      </w:r>
      <w:r>
        <w:rPr>
          <w:rFonts w:ascii="Tahoma" w:eastAsia="SimSun" w:hAnsi="Tahoma" w:cs="Tahoma"/>
          <w:lang w:val="el-GR" w:eastAsia="zh-CN"/>
        </w:rPr>
        <w:t>:</w:t>
      </w:r>
    </w:p>
    <w:p w14:paraId="742A19EC" w14:textId="77777777" w:rsidR="00172D88" w:rsidRPr="00EC2358" w:rsidRDefault="00172D88" w:rsidP="00172D88">
      <w:pPr>
        <w:snapToGrid w:val="0"/>
        <w:spacing w:after="0" w:line="360" w:lineRule="auto"/>
        <w:ind w:firstLine="720"/>
        <w:jc w:val="both"/>
        <w:rPr>
          <w:rFonts w:ascii="Tahoma" w:eastAsia="SimSun" w:hAnsi="Tahoma" w:cs="Tahoma"/>
          <w:i/>
          <w:iCs/>
          <w:lang w:val="el-GR" w:eastAsia="zh-CN"/>
        </w:rPr>
      </w:pPr>
      <w:r>
        <w:rPr>
          <w:rFonts w:ascii="Tahoma" w:eastAsia="SimSun" w:hAnsi="Tahoma" w:cs="Tahoma"/>
          <w:i/>
          <w:iCs/>
          <w:lang w:val="el-GR" w:eastAsia="zh-CN"/>
        </w:rPr>
        <w:t>«</w:t>
      </w:r>
      <w:r w:rsidRPr="00EC2358">
        <w:rPr>
          <w:rFonts w:ascii="Tahoma" w:eastAsia="SimSun" w:hAnsi="Tahoma" w:cs="Tahoma"/>
          <w:i/>
          <w:iCs/>
          <w:lang w:val="el-GR" w:eastAsia="zh-CN"/>
        </w:rPr>
        <w:t>Σας γνωρίζουμε ότι λόγω ανεπαρκούς φωτισμού στο δρόμο για το ΕΦ «ΤΟΥΡΛΙ» είναι αναγκαία η τοποθέτηση 3 βραχιόνων φωτιστικού δρόμου με αντίστοιχους λαμπτήρες σε 3 υπάρ</w:t>
      </w:r>
      <w:r>
        <w:rPr>
          <w:rFonts w:ascii="Tahoma" w:eastAsia="SimSun" w:hAnsi="Tahoma" w:cs="Tahoma"/>
          <w:i/>
          <w:iCs/>
          <w:lang w:val="el-GR" w:eastAsia="zh-CN"/>
        </w:rPr>
        <w:t>χ</w:t>
      </w:r>
      <w:r w:rsidRPr="00EC2358">
        <w:rPr>
          <w:rFonts w:ascii="Tahoma" w:eastAsia="SimSun" w:hAnsi="Tahoma" w:cs="Tahoma"/>
          <w:i/>
          <w:iCs/>
          <w:lang w:val="el-GR" w:eastAsia="zh-CN"/>
        </w:rPr>
        <w:t>ουσε</w:t>
      </w:r>
      <w:r>
        <w:rPr>
          <w:rFonts w:ascii="Tahoma" w:eastAsia="SimSun" w:hAnsi="Tahoma" w:cs="Tahoma"/>
          <w:i/>
          <w:iCs/>
          <w:lang w:val="el-GR" w:eastAsia="zh-CN"/>
        </w:rPr>
        <w:t>ς</w:t>
      </w:r>
      <w:r w:rsidRPr="00EC2358">
        <w:rPr>
          <w:rFonts w:ascii="Tahoma" w:eastAsia="SimSun" w:hAnsi="Tahoma" w:cs="Tahoma"/>
          <w:i/>
          <w:iCs/>
          <w:lang w:val="el-GR" w:eastAsia="zh-CN"/>
        </w:rPr>
        <w:t xml:space="preserve"> κολώνες ρεύματος. Κατόπιν των ανωτέρω, παρακαλούμε για την εξέταση δυνατότητας διάθεσης κατάλληλου προσωπικού και εξοπλισμού του Δήμου Σαμοθράκης για την εκτέλεση των εν λόγω εργασίων</w:t>
      </w:r>
      <w:r>
        <w:rPr>
          <w:rFonts w:ascii="Tahoma" w:eastAsia="SimSun" w:hAnsi="Tahoma" w:cs="Tahoma"/>
          <w:i/>
          <w:iCs/>
          <w:lang w:val="el-GR" w:eastAsia="zh-CN"/>
        </w:rPr>
        <w:t>».</w:t>
      </w:r>
    </w:p>
    <w:p w14:paraId="0E3158DD" w14:textId="77777777" w:rsidR="00172D88" w:rsidRPr="00D14C18" w:rsidRDefault="00172D88" w:rsidP="00172D88">
      <w:pPr>
        <w:snapToGrid w:val="0"/>
        <w:spacing w:after="0" w:line="360" w:lineRule="auto"/>
        <w:ind w:firstLine="720"/>
        <w:jc w:val="both"/>
        <w:rPr>
          <w:rFonts w:ascii="Tahoma" w:eastAsia="SimSun" w:hAnsi="Tahoma" w:cs="Tahoma"/>
          <w:lang w:val="el-GR" w:eastAsia="zh-CN"/>
        </w:rPr>
      </w:pPr>
      <w:r w:rsidRPr="00D14C18">
        <w:rPr>
          <w:rFonts w:ascii="Tahoma" w:eastAsia="SimSun" w:hAnsi="Tahoma" w:cs="Tahoma"/>
          <w:lang w:eastAsia="zh-CN"/>
        </w:rPr>
        <w:t>M</w:t>
      </w:r>
      <w:r w:rsidRPr="00D14C18">
        <w:rPr>
          <w:rFonts w:ascii="Tahoma" w:eastAsia="SimSun" w:hAnsi="Tahoma" w:cs="Tahoma"/>
          <w:lang w:val="el-GR" w:eastAsia="zh-CN"/>
        </w:rPr>
        <w:t xml:space="preserve">ε την από </w:t>
      </w:r>
      <w:r>
        <w:rPr>
          <w:rFonts w:ascii="Tahoma" w:eastAsia="SimSun" w:hAnsi="Tahoma" w:cs="Tahoma"/>
          <w:lang w:val="el-GR" w:eastAsia="zh-CN"/>
        </w:rPr>
        <w:t>27</w:t>
      </w:r>
      <w:r w:rsidRPr="00D14C18">
        <w:rPr>
          <w:rFonts w:ascii="Tahoma" w:eastAsia="SimSun" w:hAnsi="Tahoma" w:cs="Tahoma"/>
          <w:lang w:val="el-GR" w:eastAsia="zh-CN"/>
        </w:rPr>
        <w:t>/1</w:t>
      </w:r>
      <w:r>
        <w:rPr>
          <w:rFonts w:ascii="Tahoma" w:eastAsia="SimSun" w:hAnsi="Tahoma" w:cs="Tahoma"/>
          <w:lang w:val="el-GR" w:eastAsia="zh-CN"/>
        </w:rPr>
        <w:t>0</w:t>
      </w:r>
      <w:r w:rsidRPr="00D14C18">
        <w:rPr>
          <w:rFonts w:ascii="Tahoma" w:eastAsia="SimSun" w:hAnsi="Tahoma" w:cs="Tahoma"/>
          <w:lang w:val="el-GR" w:eastAsia="zh-CN"/>
        </w:rPr>
        <w:t xml:space="preserve">/2021 εισήγηση του Αυτοτελούς Τμήματος </w:t>
      </w:r>
      <w:r>
        <w:rPr>
          <w:rFonts w:ascii="Tahoma" w:eastAsia="SimSun" w:hAnsi="Tahoma" w:cs="Tahoma"/>
          <w:lang w:val="el-GR" w:eastAsia="zh-CN"/>
        </w:rPr>
        <w:t xml:space="preserve">Τεχνικών Υπηρεσιών, Περιβάλλοντος και Ποιότητας Ζωής με θέμα: </w:t>
      </w:r>
      <w:r w:rsidRPr="00EC2358">
        <w:rPr>
          <w:rFonts w:ascii="Tahoma" w:eastAsia="SimSun" w:hAnsi="Tahoma" w:cs="Tahoma"/>
          <w:lang w:val="el-GR" w:eastAsia="zh-CN"/>
        </w:rPr>
        <w:t>Επέκταση δικτύου φωτισμού (Εγκατάσταση Ηλεκτρικού Δικτύου της ΤΔ 41 ΣΠ)</w:t>
      </w:r>
      <w:r>
        <w:rPr>
          <w:rFonts w:ascii="Tahoma" w:eastAsia="SimSun" w:hAnsi="Tahoma" w:cs="Tahoma"/>
          <w:lang w:val="el-GR" w:eastAsia="zh-CN"/>
        </w:rPr>
        <w:t xml:space="preserve">, κατόπιν του αρίθμ. πρωτ.:  </w:t>
      </w:r>
      <w:r w:rsidRPr="00EC2358">
        <w:rPr>
          <w:rFonts w:ascii="Tahoma" w:eastAsia="SimSun" w:hAnsi="Tahoma" w:cs="Tahoma"/>
          <w:lang w:val="el-GR" w:eastAsia="zh-CN"/>
        </w:rPr>
        <w:t xml:space="preserve">Φ.900/153/15533 Σ.1967/16-09-21 αιτήματος του </w:t>
      </w:r>
      <w:r>
        <w:rPr>
          <w:rFonts w:ascii="Tahoma" w:eastAsia="SimSun" w:hAnsi="Tahoma" w:cs="Tahoma"/>
          <w:lang w:val="el-GR" w:eastAsia="zh-CN"/>
        </w:rPr>
        <w:t>υπογράφεται από την Προϊσταμένη Παυλίδου Πασχαλίτσα ΠΕ Πολιτικών Μηχναικών/Α΄</w:t>
      </w:r>
      <w:r w:rsidRPr="00D14C18">
        <w:rPr>
          <w:rFonts w:ascii="Tahoma" w:eastAsia="SimSun" w:hAnsi="Tahoma" w:cs="Tahoma"/>
          <w:lang w:val="el-GR" w:eastAsia="zh-CN"/>
        </w:rPr>
        <w:t xml:space="preserve"> αναφέρονται α εξής:</w:t>
      </w:r>
    </w:p>
    <w:p w14:paraId="162ADFF1" w14:textId="77777777" w:rsidR="00172D88" w:rsidRPr="00EC2358" w:rsidRDefault="00172D88" w:rsidP="00172D88">
      <w:pPr>
        <w:spacing w:after="0" w:line="360" w:lineRule="auto"/>
        <w:ind w:firstLine="720"/>
        <w:rPr>
          <w:rFonts w:ascii="Tahoma" w:eastAsia="SimSun" w:hAnsi="Tahoma" w:cs="Tahoma"/>
          <w:i/>
          <w:iCs/>
          <w:lang w:val="el-GR" w:eastAsia="zh-CN"/>
        </w:rPr>
      </w:pPr>
      <w:r>
        <w:rPr>
          <w:lang w:val="el-GR"/>
        </w:rPr>
        <w:t xml:space="preserve">   </w:t>
      </w:r>
      <w:r w:rsidRPr="00EC2358">
        <w:rPr>
          <w:i/>
          <w:iCs/>
          <w:lang w:val="el-GR"/>
        </w:rPr>
        <w:t>«</w:t>
      </w:r>
      <w:r w:rsidRPr="00EC2358">
        <w:rPr>
          <w:rFonts w:ascii="Tahoma" w:eastAsia="SimSun" w:hAnsi="Tahoma" w:cs="Tahoma"/>
          <w:i/>
          <w:iCs/>
          <w:lang w:val="el-GR" w:eastAsia="zh-CN"/>
        </w:rPr>
        <w:t>Το Ε</w:t>
      </w:r>
      <w:r>
        <w:rPr>
          <w:rFonts w:ascii="Tahoma" w:eastAsia="SimSun" w:hAnsi="Tahoma" w:cs="Tahoma"/>
          <w:i/>
          <w:iCs/>
          <w:lang w:val="el-GR" w:eastAsia="zh-CN"/>
        </w:rPr>
        <w:t>φ</w:t>
      </w:r>
      <w:r w:rsidRPr="00EC2358">
        <w:rPr>
          <w:rFonts w:ascii="Tahoma" w:eastAsia="SimSun" w:hAnsi="Tahoma" w:cs="Tahoma"/>
          <w:i/>
          <w:iCs/>
          <w:lang w:val="el-GR" w:eastAsia="zh-CN"/>
        </w:rPr>
        <w:t xml:space="preserve"> «ΤΟΥΡΛΙ» βρίσκεται σε περιοχή  εκτός σχεδίου οικισμών.</w:t>
      </w:r>
      <w:r>
        <w:rPr>
          <w:rFonts w:ascii="Tahoma" w:eastAsia="SimSun" w:hAnsi="Tahoma" w:cs="Tahoma"/>
          <w:i/>
          <w:iCs/>
          <w:lang w:val="el-GR" w:eastAsia="zh-CN"/>
        </w:rPr>
        <w:t xml:space="preserve"> </w:t>
      </w:r>
      <w:r w:rsidRPr="00EC2358">
        <w:rPr>
          <w:rFonts w:ascii="Tahoma" w:eastAsia="SimSun" w:hAnsi="Tahoma" w:cs="Tahoma"/>
          <w:i/>
          <w:iCs/>
          <w:lang w:val="el-GR" w:eastAsia="zh-CN"/>
        </w:rPr>
        <w:t xml:space="preserve">Σας γνωστοποιούμε ότι  έγκριση επέκτασης δικτύου φωτισμού μπορεί να δοθεί μόνο σε οδούς εντός σχεδίου πόλης και εντός σχεδίου οικισμών. </w:t>
      </w:r>
      <w:r>
        <w:rPr>
          <w:rFonts w:ascii="Tahoma" w:eastAsia="SimSun" w:hAnsi="Tahoma" w:cs="Tahoma"/>
          <w:i/>
          <w:iCs/>
          <w:lang w:val="el-GR" w:eastAsia="zh-CN"/>
        </w:rPr>
        <w:t xml:space="preserve"> </w:t>
      </w:r>
      <w:r w:rsidRPr="00EC2358">
        <w:rPr>
          <w:rFonts w:ascii="Tahoma" w:eastAsia="SimSun" w:hAnsi="Tahoma" w:cs="Tahoma"/>
          <w:i/>
          <w:iCs/>
          <w:lang w:val="el-GR" w:eastAsia="zh-CN"/>
        </w:rPr>
        <w:t xml:space="preserve">Επίσης σας επισημαίνουμε ότι, σύμφωνα με την παρ. 1 περ. α.3 του άρθρου 75 του Ν. 3463/2006 «στις αρμοδιότητες των Δήμων περιλαμβάνονται ο εξηλεκτρισμός, η επέκταση ηλεκτρικών δικτύων και γενικότερα δικτύων ενέργειας, εντός των διοικητικών ορίων τους, για κοινωφελείς σκοπούς καθώς και για την τόνωση της ανάπτυξης της τοπικής οικονομίας» </w:t>
      </w:r>
    </w:p>
    <w:p w14:paraId="05DDE93C" w14:textId="77777777" w:rsidR="00172D88" w:rsidRDefault="00172D88" w:rsidP="00172D88">
      <w:pPr>
        <w:spacing w:after="0" w:line="360" w:lineRule="auto"/>
        <w:rPr>
          <w:rFonts w:ascii="Tahoma" w:hAnsi="Tahoma" w:cs="Tahoma"/>
          <w:lang w:val="el-GR"/>
        </w:rPr>
      </w:pPr>
      <w:r>
        <w:rPr>
          <w:rFonts w:ascii="Tahoma" w:hAnsi="Tahoma" w:cs="Tahoma"/>
          <w:lang w:val="el-GR"/>
        </w:rPr>
        <w:t>Καλείται το Δημοτικό Συμβούλιο να αποφασίσει σχετικά.</w:t>
      </w:r>
    </w:p>
    <w:p w14:paraId="2D495D9E" w14:textId="77777777" w:rsidR="00172D88" w:rsidRDefault="00172D88" w:rsidP="00172D88">
      <w:pPr>
        <w:spacing w:after="0" w:line="360" w:lineRule="auto"/>
        <w:rPr>
          <w:rFonts w:ascii="Tahoma" w:hAnsi="Tahoma" w:cs="Tahoma"/>
          <w:lang w:val="el-GR"/>
        </w:rPr>
      </w:pPr>
      <w:r>
        <w:rPr>
          <w:rFonts w:ascii="Tahoma" w:hAnsi="Tahoma" w:cs="Tahoma"/>
          <w:lang w:val="el-GR"/>
        </w:rPr>
        <w:t xml:space="preserve">Το Δημοτικό Συμβούλιο άφου άκουσε τα ανωτέρω και έλαβε υπόψη τις διατάξεις </w:t>
      </w:r>
      <w:r w:rsidRPr="00642D3E">
        <w:rPr>
          <w:rFonts w:ascii="Tahoma" w:hAnsi="Tahoma" w:cs="Tahoma"/>
          <w:lang w:val="el-GR"/>
        </w:rPr>
        <w:t>την παρ. 1 περ. α.3 του άρθρου 75 του Ν. 3463/2006</w:t>
      </w:r>
      <w:r>
        <w:rPr>
          <w:rFonts w:ascii="Tahoma" w:hAnsi="Tahoma" w:cs="Tahoma"/>
          <w:lang w:val="el-GR"/>
        </w:rPr>
        <w:t xml:space="preserve"> και κατόπιν διαλογικής συζήτησης,</w:t>
      </w:r>
    </w:p>
    <w:p w14:paraId="7299406D" w14:textId="77777777" w:rsidR="00172D88" w:rsidRDefault="00172D88" w:rsidP="00172D88">
      <w:pPr>
        <w:spacing w:after="0" w:line="360" w:lineRule="auto"/>
        <w:rPr>
          <w:rFonts w:ascii="Tahoma" w:hAnsi="Tahoma" w:cs="Tahoma"/>
          <w:lang w:val="el-GR"/>
        </w:rPr>
      </w:pPr>
    </w:p>
    <w:p w14:paraId="7C49811E" w14:textId="77777777" w:rsidR="00172D88" w:rsidRDefault="00172D88" w:rsidP="00172D88">
      <w:pPr>
        <w:spacing w:after="0" w:line="360" w:lineRule="auto"/>
        <w:rPr>
          <w:rFonts w:ascii="Tahoma" w:hAnsi="Tahoma" w:cs="Tahoma"/>
          <w:b/>
          <w:bCs/>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sidRPr="00642D3E">
        <w:rPr>
          <w:rFonts w:ascii="Tahoma" w:hAnsi="Tahoma" w:cs="Tahoma"/>
          <w:b/>
          <w:bCs/>
          <w:lang w:val="el-GR"/>
        </w:rPr>
        <w:t>ΑΠΟΦΑΣΙΖΕΙ ΟΜΟΦΩΝΑ</w:t>
      </w:r>
    </w:p>
    <w:p w14:paraId="2AEB4EEA" w14:textId="77777777" w:rsidR="00172D88" w:rsidRDefault="00172D88" w:rsidP="00172D88">
      <w:pPr>
        <w:spacing w:after="0" w:line="360" w:lineRule="auto"/>
        <w:rPr>
          <w:rFonts w:ascii="Tahoma" w:hAnsi="Tahoma" w:cs="Tahoma"/>
          <w:b/>
          <w:bCs/>
          <w:lang w:val="el-GR"/>
        </w:rPr>
      </w:pPr>
    </w:p>
    <w:p w14:paraId="203F39F5" w14:textId="77777777" w:rsidR="00172D88" w:rsidRPr="00642D3E" w:rsidRDefault="00172D88" w:rsidP="00172D88">
      <w:pPr>
        <w:spacing w:after="0" w:line="360" w:lineRule="auto"/>
        <w:rPr>
          <w:rFonts w:ascii="Tahoma" w:hAnsi="Tahoma" w:cs="Tahoma"/>
          <w:lang w:val="el-GR"/>
        </w:rPr>
      </w:pPr>
      <w:r w:rsidRPr="00642D3E">
        <w:rPr>
          <w:rFonts w:ascii="Tahoma" w:hAnsi="Tahoma" w:cs="Tahoma"/>
          <w:lang w:val="el-GR"/>
        </w:rPr>
        <w:t xml:space="preserve">Να επανεξεταστεί το αίτημα </w:t>
      </w:r>
      <w:r>
        <w:rPr>
          <w:rFonts w:ascii="Tahoma" w:hAnsi="Tahoma" w:cs="Tahoma"/>
          <w:lang w:val="el-GR"/>
        </w:rPr>
        <w:t xml:space="preserve"> του </w:t>
      </w:r>
      <w:r w:rsidRPr="00642D3E">
        <w:rPr>
          <w:rFonts w:ascii="Tahoma" w:hAnsi="Tahoma" w:cs="Tahoma"/>
          <w:lang w:val="el-GR"/>
        </w:rPr>
        <w:t>ΤΔ41 Συντάγματος Πεζικού Σαράντα Εκκλησιές 4ο Επιτελικό Γραφείο για η τοποθέτηση 3 βραχιόνων φωτιστικού δρόμου με αντίστοιχους λαμπτήρες σε 3 υπάρχουσες κολώνες ρεύματος στο δρόμο για το ΕΦ «ΤΟΥΡΛΙ» κατόπιν κοστολόγησης της δαπάνης</w:t>
      </w:r>
      <w:r>
        <w:rPr>
          <w:rFonts w:ascii="Tahoma" w:hAnsi="Tahoma" w:cs="Tahoma"/>
          <w:lang w:val="el-GR"/>
        </w:rPr>
        <w:t>.</w:t>
      </w:r>
    </w:p>
    <w:p w14:paraId="349F2267" w14:textId="77777777" w:rsidR="00172D88" w:rsidRPr="00642D3E" w:rsidRDefault="00172D88" w:rsidP="00172D88">
      <w:pPr>
        <w:suppressAutoHyphens/>
        <w:spacing w:after="0" w:line="360" w:lineRule="auto"/>
        <w:rPr>
          <w:rFonts w:ascii="Tahoma" w:eastAsia="Times New Roman" w:hAnsi="Tahoma" w:cs="Tahoma"/>
          <w:lang w:val="el-GR" w:eastAsia="ar-SA"/>
        </w:rPr>
      </w:pPr>
      <w:r w:rsidRPr="00642D3E">
        <w:rPr>
          <w:rFonts w:ascii="Tahoma" w:eastAsia="Times New Roman" w:hAnsi="Tahoma" w:cs="Tahoma"/>
          <w:lang w:val="el-GR" w:eastAsia="ar-SA"/>
        </w:rPr>
        <w:t>Αφού συντάχθηκε και αναγνώστηκε το πρακτικό αυτό υπογράφεται όπως παρακάτω:</w:t>
      </w:r>
    </w:p>
    <w:p w14:paraId="57F79E50" w14:textId="77777777" w:rsidR="00172D88" w:rsidRPr="00642D3E" w:rsidRDefault="00172D88" w:rsidP="00172D88">
      <w:pPr>
        <w:suppressAutoHyphens/>
        <w:spacing w:after="0" w:line="360" w:lineRule="auto"/>
        <w:rPr>
          <w:rFonts w:ascii="Tahoma" w:eastAsia="Times New Roman" w:hAnsi="Tahoma" w:cs="Tahoma"/>
          <w:lang w:val="el-GR" w:eastAsia="ar-SA"/>
        </w:rPr>
      </w:pPr>
    </w:p>
    <w:p w14:paraId="5181352F" w14:textId="77777777" w:rsidR="00172D88" w:rsidRPr="00642D3E" w:rsidRDefault="00172D88" w:rsidP="00172D88">
      <w:pPr>
        <w:suppressAutoHyphens/>
        <w:spacing w:after="0" w:line="360" w:lineRule="auto"/>
        <w:rPr>
          <w:rFonts w:ascii="Tahoma" w:eastAsia="Times New Roman" w:hAnsi="Tahoma" w:cs="Tahoma"/>
          <w:lang w:val="ru-RU" w:eastAsia="ar-SA"/>
        </w:rPr>
      </w:pPr>
      <w:r w:rsidRPr="00642D3E">
        <w:rPr>
          <w:rFonts w:ascii="Tahoma" w:eastAsia="Times New Roman" w:hAnsi="Tahoma" w:cs="Tahoma"/>
          <w:lang w:val="el-GR" w:eastAsia="ar-SA"/>
        </w:rPr>
        <w:t>Η Πρόεδρος  του Δημοτικού Συμβουλίου       Τα Μέλη             Ο Γραμματέας</w:t>
      </w:r>
    </w:p>
    <w:p w14:paraId="64E228E9" w14:textId="77777777" w:rsidR="00172D88" w:rsidRPr="00642D3E" w:rsidRDefault="00172D88" w:rsidP="00172D88">
      <w:pPr>
        <w:suppressAutoHyphens/>
        <w:snapToGrid w:val="0"/>
        <w:spacing w:after="0" w:line="360" w:lineRule="auto"/>
        <w:ind w:left="-180"/>
        <w:jc w:val="both"/>
        <w:rPr>
          <w:rFonts w:ascii="Tahoma" w:eastAsia="SimSun" w:hAnsi="Tahoma" w:cs="Tahoma"/>
          <w:lang w:val="el-GR" w:eastAsia="ar-SA"/>
        </w:rPr>
      </w:pPr>
      <w:r w:rsidRPr="00642D3E">
        <w:rPr>
          <w:rFonts w:ascii="Tahoma" w:eastAsia="SimSun" w:hAnsi="Tahoma" w:cs="Tahoma"/>
          <w:lang w:val="el-GR" w:eastAsia="ar-SA"/>
        </w:rPr>
        <w:t xml:space="preserve">      Βασιλειάδου Σόνια                                                           Παλκανίκος Ιωάννης</w:t>
      </w:r>
    </w:p>
    <w:p w14:paraId="53484E81" w14:textId="77777777" w:rsidR="00172D88" w:rsidRPr="00642D3E" w:rsidRDefault="00172D88" w:rsidP="00172D88">
      <w:pPr>
        <w:suppressAutoHyphens/>
        <w:spacing w:after="0" w:line="360" w:lineRule="auto"/>
        <w:rPr>
          <w:rFonts w:ascii="Tahoma" w:eastAsia="Times New Roman" w:hAnsi="Tahoma" w:cs="Tahoma"/>
          <w:lang w:val="el-GR" w:eastAsia="ar-SA"/>
        </w:rPr>
      </w:pPr>
      <w:r w:rsidRPr="00642D3E">
        <w:rPr>
          <w:rFonts w:ascii="Tahoma" w:eastAsia="Times New Roman" w:hAnsi="Tahoma" w:cs="Tahoma"/>
          <w:lang w:val="el-GR" w:eastAsia="ar-SA"/>
        </w:rPr>
        <w:tab/>
      </w:r>
      <w:r w:rsidRPr="00642D3E">
        <w:rPr>
          <w:rFonts w:ascii="Tahoma" w:eastAsia="Times New Roman" w:hAnsi="Tahoma" w:cs="Tahoma"/>
          <w:lang w:val="el-GR" w:eastAsia="ar-SA"/>
        </w:rPr>
        <w:tab/>
      </w:r>
      <w:r w:rsidRPr="00642D3E">
        <w:rPr>
          <w:rFonts w:ascii="Tahoma" w:eastAsia="Times New Roman" w:hAnsi="Tahoma" w:cs="Tahoma"/>
          <w:lang w:val="el-GR" w:eastAsia="ar-SA"/>
        </w:rPr>
        <w:tab/>
      </w:r>
      <w:r w:rsidRPr="00642D3E">
        <w:rPr>
          <w:rFonts w:ascii="Tahoma" w:eastAsia="Times New Roman" w:hAnsi="Tahoma" w:cs="Tahoma"/>
          <w:lang w:val="el-GR" w:eastAsia="ar-SA"/>
        </w:rPr>
        <w:tab/>
      </w:r>
      <w:r w:rsidRPr="00642D3E">
        <w:rPr>
          <w:rFonts w:ascii="Tahoma" w:eastAsia="Times New Roman" w:hAnsi="Tahoma" w:cs="Tahoma"/>
          <w:lang w:val="el-GR" w:eastAsia="ar-SA"/>
        </w:rPr>
        <w:tab/>
        <w:t>Ακριβές Απόσπασμα</w:t>
      </w:r>
    </w:p>
    <w:p w14:paraId="17F89F3B" w14:textId="77777777" w:rsidR="00172D88" w:rsidRPr="00642D3E" w:rsidRDefault="00172D88" w:rsidP="00172D88">
      <w:pPr>
        <w:suppressAutoHyphens/>
        <w:spacing w:after="0" w:line="360" w:lineRule="auto"/>
        <w:rPr>
          <w:rFonts w:ascii="Tahoma" w:eastAsia="Times New Roman" w:hAnsi="Tahoma" w:cs="Tahoma"/>
          <w:lang w:val="el-GR" w:eastAsia="ar-SA"/>
        </w:rPr>
      </w:pPr>
      <w:r w:rsidRPr="00642D3E">
        <w:rPr>
          <w:rFonts w:ascii="Tahoma" w:eastAsia="Times New Roman" w:hAnsi="Tahoma" w:cs="Tahoma"/>
          <w:lang w:val="el-GR" w:eastAsia="ar-SA"/>
        </w:rPr>
        <w:tab/>
      </w:r>
      <w:r w:rsidRPr="00642D3E">
        <w:rPr>
          <w:rFonts w:ascii="Tahoma" w:eastAsia="Times New Roman" w:hAnsi="Tahoma" w:cs="Tahoma"/>
          <w:lang w:val="el-GR" w:eastAsia="ar-SA"/>
        </w:rPr>
        <w:tab/>
      </w:r>
      <w:r w:rsidRPr="00642D3E">
        <w:rPr>
          <w:rFonts w:ascii="Tahoma" w:eastAsia="Times New Roman" w:hAnsi="Tahoma" w:cs="Tahoma"/>
          <w:lang w:val="el-GR" w:eastAsia="ar-SA"/>
        </w:rPr>
        <w:tab/>
      </w:r>
      <w:r w:rsidRPr="00642D3E">
        <w:rPr>
          <w:rFonts w:ascii="Tahoma" w:eastAsia="Times New Roman" w:hAnsi="Tahoma" w:cs="Tahoma"/>
          <w:lang w:val="el-GR" w:eastAsia="ar-SA"/>
        </w:rPr>
        <w:tab/>
      </w:r>
      <w:r w:rsidRPr="00642D3E">
        <w:rPr>
          <w:rFonts w:ascii="Tahoma" w:eastAsia="Times New Roman" w:hAnsi="Tahoma" w:cs="Tahoma"/>
          <w:lang w:val="el-GR" w:eastAsia="ar-SA"/>
        </w:rPr>
        <w:tab/>
        <w:t xml:space="preserve">      Ο Δήμαρχος</w:t>
      </w:r>
    </w:p>
    <w:p w14:paraId="38015148" w14:textId="77777777" w:rsidR="00172D88" w:rsidRPr="00642D3E" w:rsidRDefault="00172D88" w:rsidP="00172D88">
      <w:pPr>
        <w:suppressAutoHyphens/>
        <w:spacing w:after="0" w:line="360" w:lineRule="auto"/>
        <w:rPr>
          <w:rFonts w:ascii="Tahoma" w:eastAsia="Times New Roman" w:hAnsi="Tahoma" w:cs="Tahoma"/>
          <w:lang w:val="el-GR" w:eastAsia="ar-SA"/>
        </w:rPr>
      </w:pPr>
    </w:p>
    <w:p w14:paraId="25980F80" w14:textId="77777777" w:rsidR="00172D88" w:rsidRPr="00642D3E" w:rsidRDefault="00172D88" w:rsidP="00172D88">
      <w:pPr>
        <w:suppressAutoHyphens/>
        <w:spacing w:after="0" w:line="360" w:lineRule="auto"/>
        <w:rPr>
          <w:rFonts w:ascii="Tahoma" w:eastAsia="Times New Roman" w:hAnsi="Tahoma" w:cs="Tahoma"/>
          <w:lang w:val="el-GR" w:eastAsia="ar-SA"/>
        </w:rPr>
      </w:pPr>
      <w:r w:rsidRPr="00642D3E">
        <w:rPr>
          <w:rFonts w:ascii="Tahoma" w:eastAsia="Times New Roman" w:hAnsi="Tahoma" w:cs="Tahoma"/>
          <w:lang w:val="el-GR" w:eastAsia="ar-SA"/>
        </w:rPr>
        <w:tab/>
      </w:r>
      <w:r w:rsidRPr="00642D3E">
        <w:rPr>
          <w:rFonts w:ascii="Tahoma" w:eastAsia="Times New Roman" w:hAnsi="Tahoma" w:cs="Tahoma"/>
          <w:lang w:val="el-GR" w:eastAsia="ar-SA"/>
        </w:rPr>
        <w:tab/>
      </w:r>
      <w:r w:rsidRPr="00642D3E">
        <w:rPr>
          <w:rFonts w:ascii="Tahoma" w:eastAsia="Times New Roman" w:hAnsi="Tahoma" w:cs="Tahoma"/>
          <w:lang w:val="el-GR" w:eastAsia="ar-SA"/>
        </w:rPr>
        <w:tab/>
      </w:r>
      <w:r w:rsidRPr="00642D3E">
        <w:rPr>
          <w:rFonts w:ascii="Tahoma" w:eastAsia="Times New Roman" w:hAnsi="Tahoma" w:cs="Tahoma"/>
          <w:lang w:val="el-GR" w:eastAsia="ar-SA"/>
        </w:rPr>
        <w:tab/>
      </w:r>
      <w:r w:rsidRPr="00642D3E">
        <w:rPr>
          <w:rFonts w:ascii="Tahoma" w:eastAsia="Times New Roman" w:hAnsi="Tahoma" w:cs="Tahoma"/>
          <w:lang w:val="el-GR" w:eastAsia="ar-SA"/>
        </w:rPr>
        <w:tab/>
        <w:t>Γαλατούμος Νικόλαος</w:t>
      </w:r>
    </w:p>
    <w:p w14:paraId="55975AE5" w14:textId="77777777" w:rsidR="00172D88" w:rsidRPr="00642D3E" w:rsidRDefault="00172D88" w:rsidP="00172D88">
      <w:pPr>
        <w:suppressAutoHyphens/>
        <w:spacing w:after="0" w:line="360" w:lineRule="auto"/>
        <w:rPr>
          <w:rFonts w:ascii="Tahoma" w:eastAsia="Times New Roman" w:hAnsi="Tahoma" w:cs="Tahoma"/>
          <w:lang w:val="el-GR" w:eastAsia="ar-SA"/>
        </w:rPr>
      </w:pPr>
    </w:p>
    <w:p w14:paraId="62D85AEA" w14:textId="77777777" w:rsidR="00172D88" w:rsidRDefault="00172D88" w:rsidP="00172D88">
      <w:pPr>
        <w:keepNext/>
        <w:suppressAutoHyphens/>
        <w:snapToGrid w:val="0"/>
        <w:spacing w:after="0" w:line="360" w:lineRule="auto"/>
        <w:jc w:val="both"/>
        <w:outlineLvl w:val="0"/>
        <w:rPr>
          <w:rFonts w:ascii="Tahoma" w:eastAsia="Times New Roman" w:hAnsi="Tahoma" w:cs="Tahoma"/>
          <w:b/>
          <w:lang w:val="el-GR" w:eastAsia="ar-SA"/>
        </w:rPr>
      </w:pPr>
      <w:r>
        <w:rPr>
          <w:rFonts w:ascii="Tahoma" w:eastAsia="Times New Roman" w:hAnsi="Tahoma" w:cs="Tahoma"/>
          <w:b/>
          <w:lang w:val="el-GR" w:eastAsia="ar-SA"/>
        </w:rPr>
        <w:t xml:space="preserve">ΕΛΛΗΝΙΚΗ ΔΗΜΟΚΡΑΤΙΑ      </w:t>
      </w:r>
    </w:p>
    <w:p w14:paraId="2124B80C" w14:textId="77777777" w:rsidR="00172D88" w:rsidRPr="00E13A38" w:rsidRDefault="00172D88" w:rsidP="00172D88">
      <w:pPr>
        <w:keepNext/>
        <w:suppressAutoHyphens/>
        <w:snapToGrid w:val="0"/>
        <w:spacing w:after="0" w:line="360" w:lineRule="auto"/>
        <w:jc w:val="both"/>
        <w:outlineLvl w:val="0"/>
        <w:rPr>
          <w:rFonts w:ascii="Tahoma" w:eastAsia="Times New Roman" w:hAnsi="Tahoma" w:cs="Tahoma"/>
          <w:b/>
          <w:color w:val="111111"/>
          <w:lang w:val="el-GR" w:eastAsia="ar-SA"/>
        </w:rPr>
      </w:pPr>
      <w:r>
        <w:rPr>
          <w:rFonts w:ascii="Tahoma" w:eastAsia="Times New Roman" w:hAnsi="Tahoma" w:cs="Tahoma"/>
          <w:b/>
          <w:lang w:val="el-GR" w:eastAsia="ar-SA"/>
        </w:rPr>
        <w:t>ΝΟΜΟΣ ΕΒΡΟΥ                                              ΑΝΑΡΤΗΤΕΑ ΣΤΟ ΔΙΑΔΙΚΤΥΟ</w:t>
      </w:r>
      <w:r>
        <w:rPr>
          <w:rFonts w:ascii="Tahoma" w:eastAsia="SimSun" w:hAnsi="Tahoma" w:cs="Tahoma"/>
          <w:b/>
          <w:bCs/>
          <w:lang w:val="el-GR" w:eastAsia="zh-CN"/>
        </w:rPr>
        <w:t xml:space="preserve">: </w:t>
      </w:r>
      <w:r>
        <w:rPr>
          <w:b/>
          <w:bCs/>
          <w:lang w:val="el-GR"/>
        </w:rPr>
        <w:t xml:space="preserve"> </w:t>
      </w:r>
      <w:r w:rsidRPr="00E13A38">
        <w:rPr>
          <w:rStyle w:val="a3"/>
          <w:lang w:val="el-GR"/>
        </w:rPr>
        <w:t xml:space="preserve"> </w:t>
      </w:r>
      <w:r w:rsidRPr="00E13A38">
        <w:rPr>
          <w:lang w:val="el-GR"/>
        </w:rPr>
        <w:t>676ΖΩ1Λ-Δ06</w:t>
      </w:r>
    </w:p>
    <w:p w14:paraId="18B57390" w14:textId="77777777" w:rsidR="00172D88" w:rsidRDefault="00172D88" w:rsidP="00172D88">
      <w:pPr>
        <w:tabs>
          <w:tab w:val="left" w:pos="2925"/>
        </w:tabs>
        <w:suppressAutoHyphens/>
        <w:snapToGrid w:val="0"/>
        <w:spacing w:after="0" w:line="360" w:lineRule="auto"/>
        <w:rPr>
          <w:rFonts w:ascii="Tahoma" w:eastAsia="Times New Roman" w:hAnsi="Tahoma" w:cs="Tahoma"/>
          <w:b/>
          <w:color w:val="111111"/>
          <w:lang w:val="el-GR" w:eastAsia="ar-SA"/>
        </w:rPr>
      </w:pPr>
      <w:r>
        <w:rPr>
          <w:rFonts w:ascii="Tahoma" w:eastAsia="Times New Roman" w:hAnsi="Tahoma" w:cs="Tahoma"/>
          <w:b/>
          <w:color w:val="111111"/>
          <w:lang w:val="el-GR" w:eastAsia="ar-SA"/>
        </w:rPr>
        <w:t>ΔΗΜΟΣ ΣΑΜΟΘΡΑΚΗΣ</w:t>
      </w:r>
      <w:r>
        <w:rPr>
          <w:rFonts w:ascii="Tahoma" w:eastAsia="Times New Roman" w:hAnsi="Tahoma" w:cs="Tahoma"/>
          <w:b/>
          <w:color w:val="111111"/>
          <w:lang w:val="el-GR" w:eastAsia="ar-SA"/>
        </w:rPr>
        <w:tab/>
        <w:t xml:space="preserve">                              </w:t>
      </w:r>
    </w:p>
    <w:p w14:paraId="041F0E91" w14:textId="77777777" w:rsidR="00172D88" w:rsidRDefault="00172D88" w:rsidP="00172D88">
      <w:pPr>
        <w:tabs>
          <w:tab w:val="left" w:pos="2925"/>
        </w:tabs>
        <w:suppressAutoHyphens/>
        <w:snapToGrid w:val="0"/>
        <w:spacing w:after="0" w:line="360" w:lineRule="auto"/>
        <w:rPr>
          <w:rFonts w:ascii="Tahoma" w:eastAsia="Times New Roman" w:hAnsi="Tahoma" w:cs="Tahoma"/>
          <w:b/>
          <w:bCs/>
          <w:lang w:val="el-GR" w:eastAsia="ar-SA"/>
        </w:rPr>
      </w:pPr>
      <w:r>
        <w:rPr>
          <w:rFonts w:ascii="Tahoma" w:eastAsia="Times New Roman" w:hAnsi="Tahoma" w:cs="Tahoma"/>
          <w:b/>
          <w:lang w:val="el-GR" w:eastAsia="ar-SA"/>
        </w:rPr>
        <w:t>Aρ. Πρωτ.:  6183/13-</w:t>
      </w:r>
      <w:r>
        <w:rPr>
          <w:rFonts w:ascii="Tahoma" w:eastAsia="Times New Roman" w:hAnsi="Tahoma" w:cs="Tahoma"/>
          <w:b/>
          <w:bCs/>
          <w:lang w:val="el-GR" w:eastAsia="ar-SA"/>
        </w:rPr>
        <w:t xml:space="preserve">12-2021                               </w:t>
      </w:r>
    </w:p>
    <w:p w14:paraId="367E8D72" w14:textId="77777777" w:rsidR="00172D88" w:rsidRDefault="00172D88" w:rsidP="00172D88">
      <w:pPr>
        <w:suppressAutoHyphens/>
        <w:spacing w:after="0" w:line="360" w:lineRule="auto"/>
        <w:ind w:hanging="360"/>
        <w:jc w:val="center"/>
        <w:rPr>
          <w:rFonts w:ascii="Tahoma" w:eastAsia="Batang" w:hAnsi="Tahoma" w:cs="Tahoma"/>
          <w:b/>
          <w:lang w:val="el-GR" w:eastAsia="ar-SA"/>
        </w:rPr>
      </w:pPr>
      <w:r>
        <w:rPr>
          <w:rFonts w:ascii="Tahoma" w:eastAsia="Batang" w:hAnsi="Tahoma" w:cs="Tahoma"/>
          <w:b/>
          <w:lang w:val="el-GR" w:eastAsia="ar-SA"/>
        </w:rPr>
        <w:t>ΑΠΟΣΠΑΣΜΑ</w:t>
      </w:r>
    </w:p>
    <w:p w14:paraId="30050DCE" w14:textId="77777777" w:rsidR="00172D88" w:rsidRDefault="00172D88" w:rsidP="00172D88">
      <w:pPr>
        <w:suppressAutoHyphens/>
        <w:spacing w:after="0" w:line="360" w:lineRule="auto"/>
        <w:jc w:val="both"/>
        <w:rPr>
          <w:rFonts w:ascii="Tahoma" w:eastAsia="Batang" w:hAnsi="Tahoma" w:cs="Tahoma"/>
          <w:b/>
          <w:lang w:val="el-GR" w:eastAsia="ar-SA"/>
        </w:rPr>
      </w:pPr>
      <w:r>
        <w:rPr>
          <w:rFonts w:ascii="Tahoma" w:eastAsia="Batang" w:hAnsi="Tahoma" w:cs="Tahoma"/>
          <w:lang w:val="el-GR" w:eastAsia="ar-SA"/>
        </w:rPr>
        <w:t>Α</w:t>
      </w:r>
      <w:r>
        <w:rPr>
          <w:rFonts w:ascii="Tahoma" w:eastAsia="Times New Roman" w:hAnsi="Tahoma" w:cs="Tahoma"/>
          <w:lang w:val="ru-RU" w:eastAsia="ar-SA"/>
        </w:rPr>
        <w:t xml:space="preserve">πό το πρακτικό της </w:t>
      </w:r>
      <w:r>
        <w:rPr>
          <w:rFonts w:ascii="Tahoma" w:eastAsia="Times New Roman" w:hAnsi="Tahoma" w:cs="Tahoma"/>
          <w:lang w:val="el-GR" w:eastAsia="ar-SA"/>
        </w:rPr>
        <w:t>21</w:t>
      </w:r>
      <w:r>
        <w:rPr>
          <w:rFonts w:ascii="Tahoma" w:eastAsia="Times New Roman" w:hAnsi="Tahoma" w:cs="Tahoma"/>
          <w:vertAlign w:val="superscript"/>
          <w:lang w:val="el-GR" w:eastAsia="ar-SA"/>
        </w:rPr>
        <w:t>ης</w:t>
      </w:r>
      <w:r>
        <w:rPr>
          <w:rFonts w:ascii="Tahoma" w:eastAsia="Times New Roman" w:hAnsi="Tahoma" w:cs="Tahoma"/>
          <w:lang w:val="ru-RU" w:eastAsia="ar-SA"/>
        </w:rPr>
        <w:t>/</w:t>
      </w:r>
      <w:r>
        <w:rPr>
          <w:rFonts w:ascii="Tahoma" w:eastAsia="Times New Roman" w:hAnsi="Tahoma" w:cs="Tahoma"/>
          <w:lang w:val="el-GR" w:eastAsia="ar-SA"/>
        </w:rPr>
        <w:t xml:space="preserve">9-12-2021 </w:t>
      </w:r>
      <w:r>
        <w:rPr>
          <w:rFonts w:ascii="Tahoma" w:eastAsia="Times New Roman" w:hAnsi="Tahoma" w:cs="Tahoma"/>
          <w:lang w:val="ru-RU" w:eastAsia="ar-SA"/>
        </w:rPr>
        <w:t>Συνεδρίασης του Δημοτικού Συμβουλίου</w:t>
      </w:r>
      <w:r>
        <w:rPr>
          <w:rFonts w:ascii="Tahoma" w:eastAsia="Times New Roman" w:hAnsi="Tahoma" w:cs="Tahoma"/>
          <w:lang w:val="el-GR" w:eastAsia="ar-SA"/>
        </w:rPr>
        <w:t xml:space="preserve"> Σαμοθράκης</w:t>
      </w:r>
      <w:r>
        <w:rPr>
          <w:rFonts w:ascii="Tahoma" w:eastAsia="Times New Roman" w:hAnsi="Tahoma" w:cs="Tahoma"/>
          <w:lang w:val="ru-RU" w:eastAsia="ar-SA"/>
        </w:rPr>
        <w:t>.</w:t>
      </w:r>
    </w:p>
    <w:p w14:paraId="4CEF64F0" w14:textId="77777777" w:rsidR="00172D88" w:rsidRPr="009755E5" w:rsidRDefault="00172D88" w:rsidP="00172D88">
      <w:pPr>
        <w:suppressAutoHyphens/>
        <w:spacing w:after="0" w:line="360" w:lineRule="auto"/>
        <w:jc w:val="both"/>
        <w:rPr>
          <w:rFonts w:ascii="Tahoma" w:eastAsia="Times New Roman" w:hAnsi="Tahoma" w:cs="Tahoma"/>
          <w:b/>
          <w:bCs/>
          <w:lang w:val="ru-RU" w:eastAsia="ar-SA"/>
        </w:rPr>
      </w:pPr>
      <w:r>
        <w:rPr>
          <w:rFonts w:ascii="Tahoma" w:eastAsia="Times New Roman" w:hAnsi="Tahoma" w:cs="Tahoma"/>
          <w:lang w:val="ru-RU" w:eastAsia="ar-SA"/>
        </w:rPr>
        <w:t xml:space="preserve">Στη Σαμοθράκη σήμερα </w:t>
      </w:r>
      <w:r>
        <w:rPr>
          <w:rFonts w:ascii="Tahoma" w:eastAsia="Times New Roman" w:hAnsi="Tahoma" w:cs="Tahoma"/>
          <w:lang w:val="el-GR" w:eastAsia="ar-SA"/>
        </w:rPr>
        <w:t xml:space="preserve">9-12-2021 </w:t>
      </w:r>
      <w:r>
        <w:rPr>
          <w:rFonts w:ascii="Tahoma" w:eastAsia="Times New Roman" w:hAnsi="Tahoma" w:cs="Tahoma"/>
          <w:lang w:val="ru-RU" w:eastAsia="ar-SA"/>
        </w:rPr>
        <w:t xml:space="preserve">ημέρα </w:t>
      </w:r>
      <w:r>
        <w:rPr>
          <w:rFonts w:ascii="Tahoma" w:eastAsia="Times New Roman" w:hAnsi="Tahoma" w:cs="Tahoma"/>
          <w:lang w:val="el-GR" w:eastAsia="ar-SA"/>
        </w:rPr>
        <w:t xml:space="preserve">Πέμπτη </w:t>
      </w:r>
      <w:r>
        <w:rPr>
          <w:rFonts w:ascii="Tahoma" w:eastAsia="Times New Roman" w:hAnsi="Tahoma" w:cs="Tahoma"/>
          <w:lang w:val="ru-RU" w:eastAsia="ar-SA"/>
        </w:rPr>
        <w:t xml:space="preserve">και ώρα </w:t>
      </w:r>
      <w:r>
        <w:rPr>
          <w:rFonts w:ascii="Tahoma" w:eastAsia="Times New Roman" w:hAnsi="Tahoma" w:cs="Tahoma"/>
          <w:lang w:val="el-GR" w:eastAsia="ar-SA"/>
        </w:rPr>
        <w:t xml:space="preserve">19.30  </w:t>
      </w:r>
      <w:r>
        <w:rPr>
          <w:rFonts w:ascii="Tahoma" w:eastAsia="Times New Roman" w:hAnsi="Tahoma" w:cs="Tahoma"/>
          <w:lang w:val="ru-RU" w:eastAsia="ar-SA"/>
        </w:rPr>
        <w:t>πραγματοπο</w:t>
      </w:r>
      <w:r>
        <w:rPr>
          <w:rFonts w:ascii="Tahoma" w:eastAsia="Times New Roman" w:hAnsi="Tahoma" w:cs="Tahoma"/>
          <w:lang w:val="el-GR" w:eastAsia="ar-SA"/>
        </w:rPr>
        <w:t>ιήθηκε τακτική</w:t>
      </w:r>
      <w:r>
        <w:rPr>
          <w:rFonts w:ascii="Tahoma" w:eastAsia="Times New Roman" w:hAnsi="Tahoma" w:cs="Tahoma"/>
          <w:lang w:val="ru-RU" w:eastAsia="ar-SA"/>
        </w:rPr>
        <w:t xml:space="preserve"> συνεδρίαση </w:t>
      </w:r>
      <w:r>
        <w:rPr>
          <w:rFonts w:ascii="Tahoma" w:eastAsia="Times New Roman" w:hAnsi="Tahoma" w:cs="Tahoma"/>
          <w:lang w:val="el-GR" w:eastAsia="ar-SA"/>
        </w:rPr>
        <w:t>Δημοτικού Συμβουλίου με τηλεδιάσκεψη (</w:t>
      </w:r>
      <w:r>
        <w:rPr>
          <w:rFonts w:ascii="Tahoma" w:eastAsia="Times New Roman" w:hAnsi="Tahoma" w:cs="Tahoma"/>
          <w:lang w:eastAsia="ar-SA"/>
        </w:rPr>
        <w:t>zoom</w:t>
      </w:r>
      <w:r>
        <w:rPr>
          <w:rFonts w:ascii="Tahoma" w:eastAsia="Times New Roman" w:hAnsi="Tahoma" w:cs="Tahoma"/>
          <w:lang w:val="el-GR" w:eastAsia="ar-SA"/>
        </w:rPr>
        <w:t xml:space="preserve">) για λόγους διασφάλισης της δημόσιας υγείας με την διαδικασία των διατάξεων των 67, παρ. 51 και 67 παρ. 12 του Ν. 3852/20210, δυνάμει </w:t>
      </w:r>
      <w:r>
        <w:rPr>
          <w:rFonts w:ascii="Tahoma" w:hAnsi="Tahoma" w:cs="Tahoma"/>
          <w:lang w:val="el-GR"/>
        </w:rPr>
        <w:t xml:space="preserve"> της εγκυκλίου 643 αρίθμ. πρωτ.: 69472/24-9-2021 (ΑΔΑ: ΨΕ3846ΜΤΛ6-0Ρ5) «</w:t>
      </w:r>
      <w:r>
        <w:rPr>
          <w:rFonts w:ascii="Tahoma" w:hAnsi="Tahoma" w:cs="Tahoma"/>
          <w:i/>
          <w:iCs/>
          <w:lang w:val="el-GR"/>
        </w:rPr>
        <w:t>Σύγκληση και λειτουργία των συλλογικών οργάνων των δήμων κατά το διάστημα εφαρμογής των μέτρων για την αντιμετώπιση της πανδημίας</w:t>
      </w:r>
      <w:r>
        <w:rPr>
          <w:rFonts w:ascii="Tahoma" w:hAnsi="Tahoma" w:cs="Tahoma"/>
          <w:lang w:val="el-GR"/>
        </w:rPr>
        <w:t xml:space="preserve">» </w:t>
      </w:r>
      <w:r>
        <w:rPr>
          <w:rFonts w:ascii="Tahoma" w:eastAsia="Times New Roman" w:hAnsi="Tahoma" w:cs="Tahoma"/>
          <w:lang w:val="ru-RU" w:eastAsia="ar-SA"/>
        </w:rPr>
        <w:t>ύστερα από  την</w:t>
      </w:r>
      <w:r>
        <w:rPr>
          <w:rFonts w:ascii="Tahoma" w:eastAsia="Times New Roman" w:hAnsi="Tahoma" w:cs="Tahoma"/>
          <w:lang w:val="el-GR" w:eastAsia="ar-SA"/>
        </w:rPr>
        <w:t xml:space="preserve"> υπ.</w:t>
      </w:r>
      <w:r>
        <w:rPr>
          <w:rFonts w:ascii="Tahoma" w:eastAsia="Times New Roman" w:hAnsi="Tahoma" w:cs="Tahoma"/>
          <w:lang w:val="ru-RU" w:eastAsia="ar-SA"/>
        </w:rPr>
        <w:t xml:space="preserve"> αρ.</w:t>
      </w:r>
      <w:r>
        <w:rPr>
          <w:rFonts w:ascii="Tahoma" w:eastAsia="Times New Roman" w:hAnsi="Tahoma" w:cs="Tahoma"/>
          <w:lang w:val="el-GR" w:eastAsia="ar-SA"/>
        </w:rPr>
        <w:t xml:space="preserve"> πρωτ.: 6025/2-12-2021</w:t>
      </w:r>
      <w:r>
        <w:rPr>
          <w:rFonts w:ascii="Tahoma" w:eastAsia="Batang" w:hAnsi="Tahoma" w:cs="Tahoma"/>
          <w:lang w:val="el-GR" w:eastAsia="el-GR"/>
        </w:rPr>
        <w:t xml:space="preserve"> </w:t>
      </w:r>
      <w:r>
        <w:rPr>
          <w:rFonts w:ascii="Tahoma" w:eastAsia="Times New Roman" w:hAnsi="Tahoma" w:cs="Tahoma"/>
          <w:lang w:val="ru-RU" w:eastAsia="ar-SA"/>
        </w:rPr>
        <w:t>πρόσκληση του Προέδρου του Δημοτικού Συμβουλίου</w:t>
      </w:r>
      <w:r>
        <w:rPr>
          <w:rFonts w:ascii="Tahoma" w:eastAsia="Times New Roman" w:hAnsi="Tahoma" w:cs="Tahoma"/>
          <w:lang w:val="el-GR" w:eastAsia="ar-SA"/>
        </w:rPr>
        <w:t xml:space="preserve">, </w:t>
      </w:r>
      <w:r>
        <w:rPr>
          <w:rFonts w:ascii="Tahoma" w:eastAsia="Times New Roman" w:hAnsi="Tahoma" w:cs="Tahoma"/>
          <w:lang w:val="ru-RU" w:eastAsia="ar-SA"/>
        </w:rPr>
        <w:t xml:space="preserve">που δημοσιεύτηκε στον ειδικό χώρο ανακοινώσεων (πίνακα ανακοινώσεων) </w:t>
      </w:r>
      <w:r>
        <w:rPr>
          <w:rFonts w:ascii="Tahoma" w:eastAsia="Times New Roman" w:hAnsi="Tahoma" w:cs="Tahoma"/>
          <w:lang w:val="el-GR" w:eastAsia="ar-SA"/>
        </w:rPr>
        <w:t xml:space="preserve">και στην ιστοσελίδα </w:t>
      </w:r>
      <w:r>
        <w:rPr>
          <w:rFonts w:ascii="Tahoma" w:eastAsia="Times New Roman" w:hAnsi="Tahoma" w:cs="Tahoma"/>
          <w:lang w:val="ru-RU" w:eastAsia="ar-SA"/>
        </w:rPr>
        <w:t xml:space="preserve">του Δήμου Σαμοθράκης για συζήτηση </w:t>
      </w:r>
      <w:r w:rsidRPr="009755E5">
        <w:rPr>
          <w:rFonts w:ascii="Tahoma" w:eastAsia="Times New Roman" w:hAnsi="Tahoma" w:cs="Tahoma"/>
          <w:lang w:val="ru-RU" w:eastAsia="ar-SA"/>
        </w:rPr>
        <w:t xml:space="preserve">και λήψη αποφάσεων στα κατωτέρω θέματα της ημερήσιας διάταξης.                                                                        </w:t>
      </w:r>
    </w:p>
    <w:p w14:paraId="17002182" w14:textId="77777777" w:rsidR="00172D88" w:rsidRDefault="00172D88" w:rsidP="00172D88">
      <w:pPr>
        <w:spacing w:after="120"/>
        <w:rPr>
          <w:rFonts w:ascii="Tahoma" w:eastAsia="Times New Roman" w:hAnsi="Tahoma" w:cs="Tahoma"/>
          <w:b/>
          <w:bCs/>
          <w:lang w:val="ru-RU" w:eastAsia="ar-SA"/>
        </w:rPr>
      </w:pPr>
      <w:r>
        <w:rPr>
          <w:rFonts w:ascii="Tahoma" w:eastAsia="Times New Roman" w:hAnsi="Tahoma" w:cs="Tahoma"/>
          <w:b/>
          <w:bCs/>
          <w:lang w:val="ru-RU" w:eastAsia="ar-SA"/>
        </w:rPr>
        <w:t>ΘΕΜΑ: 1</w:t>
      </w:r>
      <w:r>
        <w:rPr>
          <w:rFonts w:ascii="Tahoma" w:eastAsia="Times New Roman" w:hAnsi="Tahoma" w:cs="Tahoma"/>
          <w:b/>
          <w:bCs/>
          <w:lang w:val="el-GR" w:eastAsia="ar-SA"/>
        </w:rPr>
        <w:t>2</w:t>
      </w:r>
      <w:r w:rsidRPr="009755E5">
        <w:rPr>
          <w:rFonts w:ascii="Tahoma" w:eastAsia="Times New Roman" w:hAnsi="Tahoma" w:cs="Tahoma"/>
          <w:b/>
          <w:bCs/>
          <w:lang w:val="ru-RU" w:eastAsia="ar-SA"/>
        </w:rPr>
        <w:t xml:space="preserve">ο </w:t>
      </w:r>
      <w:r>
        <w:rPr>
          <w:rFonts w:ascii="Tahoma" w:eastAsia="Times New Roman" w:hAnsi="Tahoma" w:cs="Tahoma"/>
          <w:b/>
          <w:bCs/>
          <w:lang w:val="ru-RU" w:eastAsia="ar-SA"/>
        </w:rPr>
        <w:t xml:space="preserve"> «</w:t>
      </w:r>
      <w:r w:rsidRPr="009755E5">
        <w:rPr>
          <w:rFonts w:ascii="Tahoma" w:eastAsia="Times New Roman" w:hAnsi="Tahoma" w:cs="Tahoma"/>
          <w:b/>
          <w:bCs/>
          <w:lang w:val="ru-RU" w:eastAsia="ar-SA"/>
        </w:rPr>
        <w:t>Περί έγκρισης διαγραφής ποσού στο Καπέλα Εμμανουήλ λόγω λάθους με υπαιτιότητα της Υπηρεσίας</w:t>
      </w:r>
      <w:r>
        <w:rPr>
          <w:rFonts w:ascii="Tahoma" w:eastAsia="Times New Roman" w:hAnsi="Tahoma" w:cs="Tahoma"/>
          <w:b/>
          <w:bCs/>
          <w:lang w:val="ru-RU" w:eastAsia="ar-SA"/>
        </w:rPr>
        <w:t>»</w:t>
      </w:r>
    </w:p>
    <w:p w14:paraId="7B12354A" w14:textId="77777777" w:rsidR="00172D88" w:rsidRPr="00676CD7" w:rsidRDefault="00172D88" w:rsidP="00172D88">
      <w:pPr>
        <w:spacing w:after="0" w:line="360" w:lineRule="auto"/>
        <w:jc w:val="both"/>
        <w:rPr>
          <w:rFonts w:ascii="Tahoma" w:eastAsia="Times New Roman" w:hAnsi="Tahoma" w:cs="Tahoma"/>
          <w:b/>
          <w:bCs/>
          <w:lang w:val="el-GR" w:eastAsia="ar-SA"/>
        </w:rPr>
      </w:pPr>
      <w:r>
        <w:rPr>
          <w:rFonts w:ascii="Tahoma" w:eastAsia="Times New Roman" w:hAnsi="Tahoma" w:cs="Tahoma"/>
          <w:b/>
          <w:bCs/>
          <w:lang w:val="ru-RU" w:eastAsia="ar-SA"/>
        </w:rPr>
        <w:lastRenderedPageBreak/>
        <w:t>Αρίθμ. Απόφαση: 17</w:t>
      </w:r>
      <w:r>
        <w:rPr>
          <w:rFonts w:ascii="Tahoma" w:eastAsia="Times New Roman" w:hAnsi="Tahoma" w:cs="Tahoma"/>
          <w:b/>
          <w:bCs/>
          <w:lang w:val="el-GR" w:eastAsia="ar-SA"/>
        </w:rPr>
        <w:t>8</w:t>
      </w:r>
    </w:p>
    <w:p w14:paraId="04935983" w14:textId="77777777" w:rsidR="00172D88" w:rsidRDefault="00172D88" w:rsidP="00172D88">
      <w:pPr>
        <w:spacing w:after="0" w:line="360" w:lineRule="auto"/>
        <w:jc w:val="both"/>
        <w:rPr>
          <w:rFonts w:ascii="Tahoma" w:eastAsia="Batang" w:hAnsi="Tahoma" w:cs="Tahoma"/>
          <w:color w:val="000000"/>
          <w:lang w:val="el-GR" w:eastAsia="el-GR"/>
        </w:rPr>
      </w:pPr>
      <w:r>
        <w:rPr>
          <w:rFonts w:ascii="Tahoma" w:eastAsia="Batang" w:hAnsi="Tahoma" w:cs="Tahoma"/>
          <w:lang w:val="el-GR" w:eastAsia="el-GR"/>
        </w:rPr>
        <w:t xml:space="preserve">Κατά </w:t>
      </w:r>
      <w:r>
        <w:rPr>
          <w:rFonts w:ascii="Tahoma" w:eastAsia="Batang" w:hAnsi="Tahoma" w:cs="Tahoma"/>
          <w:lang w:val="ru-RU" w:eastAsia="el-GR"/>
        </w:rPr>
        <w:t xml:space="preserve"> την έναρξη της συνεδρίασης αυτής </w:t>
      </w:r>
      <w:r>
        <w:rPr>
          <w:rFonts w:ascii="Tahoma" w:eastAsia="Batang" w:hAnsi="Tahoma" w:cs="Tahoma"/>
          <w:lang w:val="el-GR" w:eastAsia="el-GR"/>
        </w:rPr>
        <w:t>η</w:t>
      </w:r>
      <w:r>
        <w:rPr>
          <w:rFonts w:ascii="Tahoma" w:eastAsia="Batang" w:hAnsi="Tahoma" w:cs="Tahoma"/>
          <w:lang w:val="ru-RU" w:eastAsia="el-GR"/>
        </w:rPr>
        <w:t xml:space="preserve"> Πρόεδρος του Δημοτικού Συμβουλίου διαπίστωσε ότι σε σύνολο δεκαεπτά (17) συμβούλων, </w:t>
      </w:r>
      <w:r>
        <w:rPr>
          <w:rFonts w:ascii="Tahoma" w:eastAsia="Batang" w:hAnsi="Tahoma" w:cs="Tahoma"/>
          <w:lang w:val="el-GR" w:eastAsia="el-GR"/>
        </w:rPr>
        <w:t xml:space="preserve"> συμμετείχαν </w:t>
      </w:r>
      <w:r>
        <w:rPr>
          <w:rFonts w:ascii="Tahoma" w:eastAsia="Batang" w:hAnsi="Tahoma" w:cs="Tahoma"/>
          <w:color w:val="000000"/>
          <w:lang w:val="el-GR" w:eastAsia="el-GR"/>
        </w:rPr>
        <w:t>στην τηλεδιάσκεψη (</w:t>
      </w:r>
      <w:r>
        <w:rPr>
          <w:rFonts w:ascii="Tahoma" w:eastAsia="Batang" w:hAnsi="Tahoma" w:cs="Tahoma"/>
          <w:color w:val="000000"/>
          <w:lang w:eastAsia="el-GR"/>
        </w:rPr>
        <w:t>zoom</w:t>
      </w:r>
      <w:r>
        <w:rPr>
          <w:rFonts w:ascii="Tahoma" w:eastAsia="Batang" w:hAnsi="Tahoma" w:cs="Tahoma"/>
          <w:color w:val="000000"/>
          <w:lang w:val="el-GR" w:eastAsia="el-GR"/>
        </w:rPr>
        <w:t>) οι</w:t>
      </w:r>
      <w:r>
        <w:rPr>
          <w:rFonts w:ascii="Tahoma" w:eastAsia="Batang" w:hAnsi="Tahoma" w:cs="Tahoma"/>
          <w:color w:val="000000"/>
          <w:lang w:val="ru-RU" w:eastAsia="el-GR"/>
        </w:rPr>
        <w:t xml:space="preserve"> κάτωθι δεκα</w:t>
      </w:r>
      <w:r>
        <w:rPr>
          <w:rFonts w:ascii="Tahoma" w:eastAsia="Batang" w:hAnsi="Tahoma" w:cs="Tahoma"/>
          <w:color w:val="000000"/>
          <w:lang w:val="el-GR" w:eastAsia="el-GR"/>
        </w:rPr>
        <w:t xml:space="preserve">τρείς </w:t>
      </w:r>
      <w:r>
        <w:rPr>
          <w:rFonts w:ascii="Tahoma" w:eastAsia="Batang" w:hAnsi="Tahoma" w:cs="Tahoma"/>
          <w:color w:val="000000"/>
          <w:lang w:val="ru-RU" w:eastAsia="el-GR"/>
        </w:rPr>
        <w:t>(1</w:t>
      </w:r>
      <w:r>
        <w:rPr>
          <w:rFonts w:ascii="Tahoma" w:eastAsia="Batang" w:hAnsi="Tahoma" w:cs="Tahoma"/>
          <w:color w:val="000000"/>
          <w:lang w:val="el-GR" w:eastAsia="el-GR"/>
        </w:rPr>
        <w:t>3</w:t>
      </w:r>
      <w:r>
        <w:rPr>
          <w:rFonts w:ascii="Tahoma" w:eastAsia="Batang" w:hAnsi="Tahoma" w:cs="Tahoma"/>
          <w:color w:val="000000"/>
          <w:lang w:val="ru-RU" w:eastAsia="el-GR"/>
        </w:rPr>
        <w:t>) δημοτικοί σύμβουλοι</w:t>
      </w:r>
      <w:r>
        <w:rPr>
          <w:rFonts w:ascii="Tahoma" w:eastAsia="Batang" w:hAnsi="Tahoma" w:cs="Tahoma"/>
          <w:color w:val="000000"/>
          <w:lang w:val="el-GR" w:eastAsia="el-GR"/>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172D88" w:rsidRPr="00D14C18" w14:paraId="4737EBAA"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23DDB35C" w14:textId="77777777" w:rsidR="00172D88" w:rsidRPr="00D14C18" w:rsidRDefault="00172D88" w:rsidP="001823AA">
            <w:pPr>
              <w:tabs>
                <w:tab w:val="left" w:pos="8100"/>
              </w:tabs>
              <w:spacing w:after="0" w:line="360" w:lineRule="auto"/>
              <w:jc w:val="both"/>
              <w:rPr>
                <w:rFonts w:ascii="Tahoma" w:eastAsia="Batang" w:hAnsi="Tahoma" w:cs="Tahoma"/>
                <w:b/>
                <w:bCs/>
                <w:color w:val="000000"/>
                <w:lang w:val="ru-RU"/>
              </w:rPr>
            </w:pPr>
            <w:r w:rsidRPr="00D14C18">
              <w:rPr>
                <w:rFonts w:ascii="Tahoma" w:eastAsia="Batang" w:hAnsi="Tahoma" w:cs="Tahoma"/>
                <w:b/>
                <w:color w:val="000000"/>
                <w:lang w:val="ru-RU"/>
              </w:rPr>
              <w:t xml:space="preserve">               ΠΑ</w:t>
            </w:r>
            <w:r w:rsidRPr="00D14C18">
              <w:rPr>
                <w:rFonts w:ascii="Tahoma" w:eastAsia="Batang" w:hAnsi="Tahoma" w:cs="Tahoma"/>
                <w:b/>
                <w:bCs/>
                <w:color w:val="000000"/>
                <w:lang w:val="ru-RU"/>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0B368FD1" w14:textId="77777777" w:rsidR="00172D88" w:rsidRPr="00D14C18" w:rsidRDefault="00172D88" w:rsidP="001823AA">
            <w:pPr>
              <w:tabs>
                <w:tab w:val="left" w:pos="8100"/>
              </w:tabs>
              <w:spacing w:after="0" w:line="360" w:lineRule="auto"/>
              <w:jc w:val="both"/>
              <w:rPr>
                <w:rFonts w:ascii="Tahoma" w:eastAsia="Times New Roman" w:hAnsi="Tahoma" w:cs="Tahoma"/>
                <w:b/>
                <w:color w:val="000000"/>
                <w:lang w:val="ru-RU"/>
              </w:rPr>
            </w:pPr>
            <w:r w:rsidRPr="00D14C18">
              <w:rPr>
                <w:rFonts w:ascii="Tahoma" w:eastAsia="Batang" w:hAnsi="Tahoma" w:cs="Tahoma"/>
                <w:b/>
                <w:bCs/>
                <w:color w:val="000000"/>
                <w:lang w:val="ru-RU"/>
              </w:rPr>
              <w:t xml:space="preserve">                     ΑΠΟΝΤΕΣ</w:t>
            </w:r>
          </w:p>
        </w:tc>
      </w:tr>
      <w:tr w:rsidR="00172D88" w:rsidRPr="00172D88" w14:paraId="548D4B24"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4758AF13" w14:textId="77777777" w:rsidR="00172D88" w:rsidRPr="00D14C18" w:rsidRDefault="00172D88" w:rsidP="001823AA">
            <w:pPr>
              <w:tabs>
                <w:tab w:val="left" w:pos="8100"/>
              </w:tabs>
              <w:spacing w:after="0" w:line="360" w:lineRule="auto"/>
              <w:jc w:val="both"/>
              <w:rPr>
                <w:rFonts w:ascii="Tahoma" w:eastAsia="Batang" w:hAnsi="Tahoma" w:cs="Tahoma"/>
                <w:b/>
                <w:color w:val="000000"/>
                <w:lang w:val="ru-RU"/>
              </w:rPr>
            </w:pPr>
            <w:r w:rsidRPr="00D14C18">
              <w:rPr>
                <w:rFonts w:ascii="Tahoma" w:eastAsia="Times New Roman" w:hAnsi="Tahoma" w:cs="Tahoma"/>
                <w:lang w:val="el-GR"/>
              </w:rPr>
              <w:t>1</w:t>
            </w:r>
            <w:r w:rsidRPr="00D14C18">
              <w:rPr>
                <w:rFonts w:ascii="Tahoma" w:eastAsia="Times New Roman" w:hAnsi="Tahoma" w:cs="Tahoma"/>
              </w:rPr>
              <w:t>.</w:t>
            </w:r>
            <w:r w:rsidRPr="00D14C18">
              <w:rPr>
                <w:rFonts w:ascii="Tahoma" w:eastAsia="Times New Roman" w:hAnsi="Tahoma" w:cs="Tahoma"/>
                <w:lang w:val="el-GR"/>
              </w:rPr>
              <w:t xml:space="preserve"> </w:t>
            </w:r>
            <w:r w:rsidRPr="00D14C18">
              <w:rPr>
                <w:rFonts w:ascii="Tahoma" w:eastAsia="Times New Roman" w:hAnsi="Tahoma" w:cs="Tahoma"/>
                <w:lang w:val="ru-RU"/>
              </w:rPr>
              <w:t>Αντωνίου Ιωάννη</w:t>
            </w:r>
            <w:r w:rsidRPr="00D14C18">
              <w:rPr>
                <w:rFonts w:ascii="Tahoma" w:eastAsia="Times New Roman" w:hAnsi="Tahoma" w:cs="Tahoma"/>
                <w:lang w:val="el-GR"/>
              </w:rPr>
              <w:t>ς -   Δημοτικός Σύμβουλος</w:t>
            </w:r>
          </w:p>
        </w:tc>
        <w:tc>
          <w:tcPr>
            <w:tcW w:w="4675" w:type="dxa"/>
            <w:tcBorders>
              <w:top w:val="single" w:sz="4" w:space="0" w:color="auto"/>
              <w:left w:val="single" w:sz="4" w:space="0" w:color="000000"/>
              <w:bottom w:val="single" w:sz="4" w:space="0" w:color="000000"/>
              <w:right w:val="single" w:sz="4" w:space="0" w:color="auto"/>
            </w:tcBorders>
            <w:hideMark/>
          </w:tcPr>
          <w:p w14:paraId="30414F55" w14:textId="77777777" w:rsidR="00172D88" w:rsidRPr="00D14C18" w:rsidRDefault="00172D88" w:rsidP="001823AA">
            <w:pPr>
              <w:tabs>
                <w:tab w:val="left" w:pos="8100"/>
              </w:tabs>
              <w:spacing w:after="0" w:line="360" w:lineRule="auto"/>
              <w:jc w:val="both"/>
              <w:rPr>
                <w:rFonts w:ascii="Tahoma" w:eastAsia="Batang" w:hAnsi="Tahoma" w:cs="Tahoma"/>
                <w:b/>
                <w:bCs/>
                <w:color w:val="000000"/>
                <w:lang w:val="ru-RU"/>
              </w:rPr>
            </w:pPr>
            <w:r w:rsidRPr="00D14C18">
              <w:rPr>
                <w:rFonts w:ascii="Tahoma" w:eastAsia="Times New Roman" w:hAnsi="Tahoma" w:cs="Tahoma"/>
                <w:lang w:val="ru-RU"/>
              </w:rPr>
              <w:t>1.</w:t>
            </w:r>
            <w:r w:rsidRPr="00D14C18">
              <w:rPr>
                <w:rFonts w:ascii="Tahoma" w:eastAsia="Batang" w:hAnsi="Tahoma" w:cs="Tahoma"/>
                <w:bCs/>
                <w:lang w:val="ru-RU"/>
              </w:rPr>
              <w:t xml:space="preserve"> Αντωνάκη Μόραλη Χρυσάνθη-</w:t>
            </w:r>
            <w:r w:rsidRPr="00D14C18">
              <w:rPr>
                <w:rFonts w:ascii="Tahoma" w:eastAsia="Times New Roman" w:hAnsi="Tahoma" w:cs="Tahoma"/>
                <w:lang w:val="el-GR"/>
              </w:rPr>
              <w:t xml:space="preserve"> Δημοτικ</w:t>
            </w:r>
            <w:r>
              <w:rPr>
                <w:rFonts w:ascii="Tahoma" w:eastAsia="Times New Roman" w:hAnsi="Tahoma" w:cs="Tahoma"/>
                <w:lang w:val="el-GR"/>
              </w:rPr>
              <w:t>ή</w:t>
            </w:r>
            <w:r w:rsidRPr="00D14C18">
              <w:rPr>
                <w:rFonts w:ascii="Tahoma" w:eastAsia="Times New Roman" w:hAnsi="Tahoma" w:cs="Tahoma"/>
                <w:lang w:val="el-GR"/>
              </w:rPr>
              <w:t xml:space="preserve"> Σύμβουλος</w:t>
            </w:r>
            <w:r w:rsidRPr="00D14C18">
              <w:rPr>
                <w:rFonts w:ascii="Tahoma" w:eastAsia="Batang" w:hAnsi="Tahoma" w:cs="Tahoma"/>
                <w:bCs/>
                <w:lang w:val="ru-RU"/>
              </w:rPr>
              <w:t xml:space="preserve"> </w:t>
            </w:r>
            <w:r w:rsidRPr="00D14C18">
              <w:rPr>
                <w:rFonts w:ascii="Tahoma" w:eastAsia="Batang" w:hAnsi="Tahoma" w:cs="Tahoma"/>
                <w:bCs/>
                <w:lang w:val="el-GR"/>
              </w:rPr>
              <w:t>(συμμετείχε στην τηλεδιάσκεψη από την έναρξη συζήτησης του 4</w:t>
            </w:r>
            <w:r w:rsidRPr="00D14C18">
              <w:rPr>
                <w:rFonts w:ascii="Tahoma" w:eastAsia="Batang" w:hAnsi="Tahoma" w:cs="Tahoma"/>
                <w:bCs/>
                <w:vertAlign w:val="superscript"/>
                <w:lang w:val="el-GR"/>
              </w:rPr>
              <w:t>ου</w:t>
            </w:r>
            <w:r w:rsidRPr="00D14C18">
              <w:rPr>
                <w:rFonts w:ascii="Tahoma" w:eastAsia="Batang" w:hAnsi="Tahoma" w:cs="Tahoma"/>
                <w:bCs/>
                <w:lang w:val="el-GR"/>
              </w:rPr>
              <w:t xml:space="preserve"> θέματος)</w:t>
            </w:r>
            <w:r w:rsidRPr="00D14C18">
              <w:rPr>
                <w:rFonts w:ascii="Tahoma" w:eastAsia="Batang" w:hAnsi="Tahoma" w:cs="Tahoma"/>
                <w:bCs/>
                <w:lang w:val="ru-RU"/>
              </w:rPr>
              <w:t xml:space="preserve"> </w:t>
            </w:r>
            <w:r w:rsidRPr="00D14C18">
              <w:rPr>
                <w:rFonts w:ascii="Tahoma" w:eastAsia="Batang" w:hAnsi="Tahoma" w:cs="Tahoma"/>
                <w:bCs/>
                <w:lang w:val="el-GR"/>
              </w:rPr>
              <w:t xml:space="preserve">   </w:t>
            </w:r>
          </w:p>
        </w:tc>
      </w:tr>
      <w:tr w:rsidR="00172D88" w:rsidRPr="00172D88" w14:paraId="7FD9600B"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B88870F" w14:textId="77777777" w:rsidR="00172D88" w:rsidRPr="00D14C18" w:rsidRDefault="00172D88" w:rsidP="001823AA">
            <w:pPr>
              <w:tabs>
                <w:tab w:val="left" w:pos="8100"/>
              </w:tabs>
              <w:spacing w:after="0" w:line="360" w:lineRule="auto"/>
              <w:ind w:right="57"/>
              <w:jc w:val="both"/>
              <w:rPr>
                <w:rFonts w:ascii="Tahoma" w:eastAsia="Times New Roman" w:hAnsi="Tahoma" w:cs="Tahoma"/>
                <w:lang w:val="ru-RU"/>
              </w:rPr>
            </w:pPr>
            <w:r w:rsidRPr="00D14C18">
              <w:rPr>
                <w:rFonts w:ascii="Tahoma" w:eastAsia="Batang" w:hAnsi="Tahoma" w:cs="Tahoma"/>
                <w:bCs/>
                <w:lang w:val="el-GR"/>
              </w:rPr>
              <w:t>2</w:t>
            </w:r>
            <w:r w:rsidRPr="00D14C18">
              <w:rPr>
                <w:rFonts w:ascii="Tahoma" w:eastAsia="Batang" w:hAnsi="Tahoma" w:cs="Tahoma"/>
                <w:bCs/>
                <w:lang w:val="ru-RU"/>
              </w:rPr>
              <w:t xml:space="preserve">. </w:t>
            </w:r>
            <w:r w:rsidRPr="00D14C18">
              <w:rPr>
                <w:rFonts w:ascii="Tahoma" w:eastAsia="Batang" w:hAnsi="Tahoma" w:cs="Tahoma"/>
                <w:bCs/>
                <w:lang w:val="el-GR"/>
              </w:rPr>
              <w:t>Βασιλειάδου Σωτηρία-</w:t>
            </w:r>
            <w:r w:rsidRPr="00D14C18">
              <w:rPr>
                <w:rFonts w:ascii="Tahoma" w:eastAsia="Batang" w:hAnsi="Tahoma" w:cs="Tahoma"/>
                <w:bCs/>
                <w:lang w:val="ru-RU"/>
              </w:rPr>
              <w:t xml:space="preserve"> Πρόεδρος Δημοτικού Συμβουλίου </w:t>
            </w:r>
          </w:p>
        </w:tc>
        <w:tc>
          <w:tcPr>
            <w:tcW w:w="4675" w:type="dxa"/>
            <w:tcBorders>
              <w:top w:val="single" w:sz="4" w:space="0" w:color="000000"/>
              <w:left w:val="single" w:sz="4" w:space="0" w:color="000000"/>
              <w:bottom w:val="single" w:sz="4" w:space="0" w:color="000000"/>
              <w:right w:val="single" w:sz="4" w:space="0" w:color="auto"/>
            </w:tcBorders>
            <w:hideMark/>
          </w:tcPr>
          <w:p w14:paraId="4FB22244" w14:textId="77777777" w:rsidR="00172D88" w:rsidRPr="00D14C18" w:rsidRDefault="00172D88" w:rsidP="001823AA">
            <w:pPr>
              <w:tabs>
                <w:tab w:val="left" w:pos="8100"/>
              </w:tabs>
              <w:spacing w:after="0" w:line="360" w:lineRule="auto"/>
              <w:ind w:right="57"/>
              <w:jc w:val="both"/>
              <w:rPr>
                <w:rFonts w:ascii="Tahoma" w:eastAsia="Times New Roman" w:hAnsi="Tahoma" w:cs="Tahoma"/>
                <w:lang w:val="ru-RU"/>
              </w:rPr>
            </w:pPr>
            <w:r w:rsidRPr="00D14C18">
              <w:rPr>
                <w:rFonts w:ascii="Tahoma" w:eastAsia="Times New Roman" w:hAnsi="Tahoma" w:cs="Tahoma"/>
                <w:lang w:val="el-GR"/>
              </w:rPr>
              <w:t>2. Γλήνιας Ιωάννης – Δημοτικός Σύμβουλος (συμμετείχε στην τηλεδιάσκεψη κατά την συζήτηση  του 4</w:t>
            </w:r>
            <w:r w:rsidRPr="00D14C18">
              <w:rPr>
                <w:rFonts w:ascii="Tahoma" w:eastAsia="Times New Roman" w:hAnsi="Tahoma" w:cs="Tahoma"/>
                <w:vertAlign w:val="superscript"/>
                <w:lang w:val="el-GR"/>
              </w:rPr>
              <w:t>ο</w:t>
            </w:r>
            <w:r w:rsidRPr="00D14C18">
              <w:rPr>
                <w:rFonts w:ascii="Tahoma" w:eastAsia="Times New Roman" w:hAnsi="Tahoma" w:cs="Tahoma"/>
                <w:lang w:val="el-GR"/>
              </w:rPr>
              <w:t xml:space="preserve"> θέματος)</w:t>
            </w:r>
          </w:p>
        </w:tc>
      </w:tr>
      <w:tr w:rsidR="00172D88" w:rsidRPr="00D14C18" w14:paraId="48ACBDE4"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14681ED"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Batang" w:hAnsi="Tahoma" w:cs="Tahoma"/>
                <w:bCs/>
                <w:lang w:val="el-GR"/>
              </w:rPr>
              <w:t xml:space="preserve">3. </w:t>
            </w:r>
            <w:r w:rsidRPr="00D14C18">
              <w:rPr>
                <w:rFonts w:ascii="Tahoma" w:eastAsia="Times New Roman" w:hAnsi="Tahoma" w:cs="Tahoma"/>
                <w:lang w:val="ru-RU"/>
              </w:rPr>
              <w:t>Βίτσας Αθανάσιος</w:t>
            </w:r>
            <w:r w:rsidRPr="00D14C18">
              <w:rPr>
                <w:rFonts w:ascii="Tahoma" w:eastAsia="Times New Roman" w:hAnsi="Tahoma" w:cs="Tahoma"/>
                <w:lang w:val="el-GR"/>
              </w:rPr>
              <w:t>-</w:t>
            </w:r>
            <w:r w:rsidRPr="00D14C18">
              <w:rPr>
                <w:rFonts w:ascii="Tahoma" w:eastAsia="Times New Roman" w:hAnsi="Tahoma" w:cs="Tahoma"/>
                <w:lang w:val="ru-RU"/>
              </w:rPr>
              <w:t xml:space="preserve"> </w:t>
            </w:r>
            <w:r w:rsidRPr="00D14C18">
              <w:rPr>
                <w:rFonts w:ascii="Tahoma" w:eastAsia="Times New Roman" w:hAnsi="Tahoma" w:cs="Tahoma"/>
                <w:lang w:val="el-GR"/>
              </w:rPr>
              <w:t xml:space="preserve">     Δημοτικός Σύμβουλος</w:t>
            </w:r>
          </w:p>
        </w:tc>
        <w:tc>
          <w:tcPr>
            <w:tcW w:w="4675" w:type="dxa"/>
            <w:tcBorders>
              <w:top w:val="single" w:sz="4" w:space="0" w:color="000000"/>
              <w:left w:val="single" w:sz="4" w:space="0" w:color="000000"/>
              <w:bottom w:val="single" w:sz="4" w:space="0" w:color="000000"/>
              <w:right w:val="single" w:sz="4" w:space="0" w:color="auto"/>
            </w:tcBorders>
          </w:tcPr>
          <w:p w14:paraId="18F34BB9"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3.</w:t>
            </w:r>
            <w:r w:rsidRPr="00D14C18">
              <w:rPr>
                <w:rFonts w:ascii="Tahoma" w:eastAsia="Times New Roman" w:hAnsi="Tahoma" w:cs="Tahoma"/>
                <w:lang w:val="el-GR"/>
              </w:rPr>
              <w:t xml:space="preserve"> Τόλιου Βασιλική- Δημοτικ</w:t>
            </w:r>
            <w:r>
              <w:rPr>
                <w:rFonts w:ascii="Tahoma" w:eastAsia="Times New Roman" w:hAnsi="Tahoma" w:cs="Tahoma"/>
                <w:lang w:val="el-GR"/>
              </w:rPr>
              <w:t>ή</w:t>
            </w:r>
            <w:r w:rsidRPr="00D14C18">
              <w:rPr>
                <w:rFonts w:ascii="Tahoma" w:eastAsia="Times New Roman" w:hAnsi="Tahoma" w:cs="Tahoma"/>
                <w:lang w:val="el-GR"/>
              </w:rPr>
              <w:t xml:space="preserve"> Σύμβουλος</w:t>
            </w:r>
          </w:p>
        </w:tc>
      </w:tr>
      <w:tr w:rsidR="00172D88" w:rsidRPr="00D14C18" w14:paraId="7E5A6F49"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5FDAAD2"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Batang" w:hAnsi="Tahoma" w:cs="Tahoma"/>
                <w:bCs/>
                <w:lang w:val="el-GR"/>
              </w:rPr>
              <w:t xml:space="preserve">4. </w:t>
            </w:r>
            <w:r w:rsidRPr="00D14C18">
              <w:rPr>
                <w:rFonts w:ascii="Tahoma" w:eastAsia="Batang" w:hAnsi="Tahoma" w:cs="Tahoma"/>
                <w:bCs/>
                <w:lang w:val="ru-RU"/>
              </w:rPr>
              <w:t>Γιαταγάννη Κων/να</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0F8F0FB6"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 xml:space="preserve">4. </w:t>
            </w:r>
            <w:r w:rsidRPr="00D14C18">
              <w:rPr>
                <w:rFonts w:ascii="Tahoma" w:eastAsia="Times New Roman" w:hAnsi="Tahoma" w:cs="Tahoma"/>
                <w:lang w:val="ru-RU"/>
              </w:rPr>
              <w:t xml:space="preserve">Φωτεινού </w:t>
            </w:r>
            <w:r w:rsidRPr="00D14C18">
              <w:rPr>
                <w:rFonts w:ascii="Tahoma" w:eastAsia="Times New Roman" w:hAnsi="Tahoma" w:cs="Tahoma"/>
                <w:lang w:val="el-GR"/>
              </w:rPr>
              <w:t xml:space="preserve">Φώτιος -   </w:t>
            </w:r>
            <w:r w:rsidRPr="00D14C18">
              <w:rPr>
                <w:rFonts w:ascii="Tahoma" w:eastAsia="Batang" w:hAnsi="Tahoma" w:cs="Tahoma"/>
                <w:bCs/>
                <w:lang w:val="ru-RU"/>
              </w:rPr>
              <w:t>»</w:t>
            </w:r>
            <w:r w:rsidRPr="00D14C18">
              <w:rPr>
                <w:rFonts w:ascii="Tahoma" w:eastAsia="Batang" w:hAnsi="Tahoma" w:cs="Tahoma"/>
                <w:bCs/>
                <w:lang w:val="el-GR"/>
              </w:rPr>
              <w:t xml:space="preserve">        »</w:t>
            </w:r>
          </w:p>
        </w:tc>
      </w:tr>
      <w:tr w:rsidR="00172D88" w:rsidRPr="00D14C18" w14:paraId="0AD121B0"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E6C503B"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Times New Roman" w:hAnsi="Tahoma" w:cs="Tahoma"/>
                <w:lang w:val="el-GR"/>
              </w:rPr>
              <w:t>5</w:t>
            </w:r>
            <w:r w:rsidRPr="00D14C18">
              <w:rPr>
                <w:rFonts w:ascii="Tahoma" w:eastAsia="Times New Roman" w:hAnsi="Tahoma" w:cs="Tahoma"/>
                <w:lang w:val="ru-RU"/>
              </w:rPr>
              <w:t xml:space="preserve">. </w:t>
            </w:r>
            <w:r w:rsidRPr="00D14C18">
              <w:rPr>
                <w:rFonts w:ascii="Tahoma" w:eastAsia="Batang" w:hAnsi="Tahoma" w:cs="Tahoma"/>
                <w:bCs/>
                <w:lang w:val="ru-RU"/>
              </w:rPr>
              <w:t xml:space="preserve">Γρηγόραινας Ιωάννης -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4C4EEC6E"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6554279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4061BBB"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Batang" w:hAnsi="Tahoma" w:cs="Tahoma"/>
                <w:bCs/>
                <w:lang w:val="el-GR"/>
              </w:rPr>
              <w:t xml:space="preserve">6. </w:t>
            </w:r>
            <w:r w:rsidRPr="00D14C18">
              <w:rPr>
                <w:rFonts w:ascii="Tahoma" w:eastAsia="Batang" w:hAnsi="Tahoma" w:cs="Tahoma"/>
                <w:bCs/>
                <w:lang w:val="ru-RU"/>
              </w:rPr>
              <w:t xml:space="preserve">Καραμήτσου </w:t>
            </w:r>
            <w:r w:rsidRPr="00D14C18">
              <w:rPr>
                <w:rFonts w:ascii="Tahoma" w:eastAsia="Batang" w:hAnsi="Tahoma" w:cs="Tahoma"/>
                <w:bCs/>
                <w:lang w:val="el-GR"/>
              </w:rPr>
              <w:t xml:space="preserve">Γιαννέλου- </w:t>
            </w:r>
            <w:r w:rsidRPr="00D14C18">
              <w:rPr>
                <w:rFonts w:ascii="Tahoma" w:eastAsia="Batang" w:hAnsi="Tahoma" w:cs="Tahoma"/>
                <w:bCs/>
                <w:lang w:val="ru-RU"/>
              </w:rPr>
              <w:t xml:space="preserve">Κατερίνα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496290A7"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21647603"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87FAC49"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Batang" w:hAnsi="Tahoma" w:cs="Tahoma"/>
                <w:bCs/>
                <w:lang w:val="el-GR"/>
              </w:rPr>
              <w:t xml:space="preserve">7. </w:t>
            </w:r>
            <w:r w:rsidRPr="00D14C18">
              <w:rPr>
                <w:rFonts w:ascii="Tahoma" w:eastAsia="Batang" w:hAnsi="Tahoma" w:cs="Tahoma"/>
                <w:bCs/>
                <w:lang w:val="ru-RU"/>
              </w:rPr>
              <w:t xml:space="preserve">Κυλίμος Νικόλαιος-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050163F6"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0D5A1290"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61019EC" w14:textId="77777777" w:rsidR="00172D88" w:rsidRPr="00D14C18" w:rsidRDefault="00172D88" w:rsidP="001823AA">
            <w:pPr>
              <w:tabs>
                <w:tab w:val="left" w:pos="8100"/>
              </w:tabs>
              <w:spacing w:after="0" w:line="360" w:lineRule="auto"/>
              <w:ind w:right="57"/>
              <w:jc w:val="both"/>
              <w:rPr>
                <w:rFonts w:ascii="Tahoma" w:eastAsia="Batang" w:hAnsi="Tahoma" w:cs="Tahoma"/>
                <w:bCs/>
                <w:lang w:val="ru-RU"/>
              </w:rPr>
            </w:pPr>
            <w:r w:rsidRPr="00D14C18">
              <w:rPr>
                <w:rFonts w:ascii="Tahoma" w:eastAsia="Times New Roman" w:hAnsi="Tahoma" w:cs="Tahoma"/>
                <w:lang w:val="el-GR"/>
              </w:rPr>
              <w:t>8</w:t>
            </w:r>
            <w:r w:rsidRPr="00D14C18">
              <w:rPr>
                <w:rFonts w:ascii="Tahoma" w:eastAsia="Times New Roman" w:hAnsi="Tahoma" w:cs="Tahoma"/>
                <w:lang w:val="ru-RU"/>
              </w:rPr>
              <w:t>. Παλκανίκος Ιωάννης</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52BF3B7D" w14:textId="77777777" w:rsidR="00172D88" w:rsidRPr="00D14C18" w:rsidRDefault="00172D88" w:rsidP="001823AA">
            <w:pPr>
              <w:rPr>
                <w:rFonts w:ascii="Tahoma" w:eastAsia="Batang" w:hAnsi="Tahoma" w:cs="Tahoma"/>
                <w:bCs/>
                <w:lang w:val="ru-RU"/>
              </w:rPr>
            </w:pPr>
          </w:p>
        </w:tc>
      </w:tr>
      <w:tr w:rsidR="00172D88" w:rsidRPr="00D14C18" w14:paraId="62F12794"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386E438"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 xml:space="preserve">9. </w:t>
            </w:r>
            <w:r w:rsidRPr="00D14C18">
              <w:rPr>
                <w:rFonts w:ascii="Tahoma" w:eastAsia="Batang" w:hAnsi="Tahoma" w:cs="Tahoma"/>
                <w:bCs/>
                <w:lang w:val="el-GR"/>
              </w:rPr>
              <w:t xml:space="preserve">Παπάς Παναγιώτης -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78EE243D"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151339E4"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8883680"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10.</w:t>
            </w:r>
            <w:r w:rsidRPr="00D14C18">
              <w:rPr>
                <w:rFonts w:ascii="Tahoma" w:eastAsia="Batang" w:hAnsi="Tahoma" w:cs="Tahoma"/>
                <w:bCs/>
                <w:lang w:val="ru-RU"/>
              </w:rPr>
              <w:t xml:space="preserve"> Πρόξενος Χρήστος</w:t>
            </w:r>
            <w:r w:rsidRPr="00D14C18">
              <w:rPr>
                <w:rFonts w:ascii="Tahoma" w:eastAsia="Batang" w:hAnsi="Tahoma" w:cs="Tahoma"/>
                <w:bCs/>
                <w:lang w:val="el-GR"/>
              </w:rPr>
              <w:t>-</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w:t>
            </w:r>
            <w:r w:rsidRPr="00D14C18">
              <w:rPr>
                <w:rFonts w:ascii="Tahoma" w:eastAsia="Batang" w:hAnsi="Tahoma" w:cs="Tahoma"/>
                <w:bCs/>
                <w:lang w:val="el-GR"/>
              </w:rPr>
              <w:t xml:space="preserve">       »</w:t>
            </w:r>
            <w:r w:rsidRPr="00D14C1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7C9FAF41" w14:textId="77777777" w:rsidR="00172D88" w:rsidRPr="00D14C18" w:rsidRDefault="00172D88" w:rsidP="001823AA">
            <w:pPr>
              <w:rPr>
                <w:rFonts w:ascii="Tahoma" w:eastAsia="Times New Roman" w:hAnsi="Tahoma" w:cs="Tahoma"/>
                <w:lang w:val="el-GR"/>
              </w:rPr>
            </w:pPr>
          </w:p>
        </w:tc>
      </w:tr>
      <w:tr w:rsidR="00172D88" w:rsidRPr="00D14C18" w14:paraId="3C02A38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DA09B40"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 xml:space="preserve">11. </w:t>
            </w:r>
            <w:r w:rsidRPr="00D14C18">
              <w:rPr>
                <w:rFonts w:ascii="Tahoma" w:eastAsia="Batang" w:hAnsi="Tahoma" w:cs="Tahoma"/>
                <w:bCs/>
                <w:lang w:val="ru-RU"/>
              </w:rPr>
              <w:t>Σκαρλατίδης Αθανάσιος</w:t>
            </w:r>
            <w:r w:rsidRPr="00D14C18">
              <w:rPr>
                <w:rFonts w:ascii="Tahoma" w:eastAsia="Batang" w:hAnsi="Tahoma" w:cs="Tahoma"/>
                <w:bCs/>
                <w:lang w:val="el-GR"/>
              </w:rPr>
              <w:t xml:space="preserve">-  </w:t>
            </w:r>
            <w:r w:rsidRPr="00D14C18">
              <w:rPr>
                <w:rFonts w:ascii="Tahoma" w:eastAsia="Batang" w:hAnsi="Tahoma" w:cs="Tahoma"/>
                <w:bCs/>
                <w:lang w:val="ru-RU"/>
              </w:rPr>
              <w:t xml:space="preserve"> »   </w:t>
            </w:r>
            <w:r w:rsidRPr="00D14C18">
              <w:rPr>
                <w:rFonts w:ascii="Tahoma" w:eastAsia="Batang" w:hAnsi="Tahoma" w:cs="Tahoma"/>
                <w:bCs/>
                <w:lang w:val="el-GR"/>
              </w:rPr>
              <w:t xml:space="preserve">    </w:t>
            </w:r>
            <w:r w:rsidRPr="00D14C1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35709B4D"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D14C18" w14:paraId="1E8D504D"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C48419E" w14:textId="77777777" w:rsidR="00172D88" w:rsidRPr="00D14C18" w:rsidRDefault="00172D88" w:rsidP="001823AA">
            <w:pPr>
              <w:tabs>
                <w:tab w:val="left" w:pos="8100"/>
              </w:tabs>
              <w:spacing w:after="0" w:line="360" w:lineRule="auto"/>
              <w:ind w:right="57"/>
              <w:jc w:val="both"/>
              <w:rPr>
                <w:rFonts w:ascii="Tahoma" w:eastAsia="Times New Roman" w:hAnsi="Tahoma" w:cs="Tahoma"/>
                <w:lang w:val="el-GR"/>
              </w:rPr>
            </w:pPr>
            <w:r w:rsidRPr="00D14C18">
              <w:rPr>
                <w:rFonts w:ascii="Tahoma" w:eastAsia="Times New Roman" w:hAnsi="Tahoma" w:cs="Tahoma"/>
                <w:lang w:val="el-GR"/>
              </w:rPr>
              <w:t xml:space="preserve">12. </w:t>
            </w:r>
            <w:r w:rsidRPr="00D14C18">
              <w:rPr>
                <w:rFonts w:ascii="Tahoma" w:eastAsia="Times New Roman" w:hAnsi="Tahoma" w:cs="Tahoma"/>
                <w:lang w:val="ru-RU"/>
              </w:rPr>
              <w:t>Τερζή Αναστασία</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0B0A207F" w14:textId="77777777" w:rsidR="00172D88" w:rsidRPr="00D14C18" w:rsidRDefault="00172D88" w:rsidP="001823AA">
            <w:pPr>
              <w:rPr>
                <w:rFonts w:ascii="Tahoma" w:eastAsia="Times New Roman" w:hAnsi="Tahoma" w:cs="Tahoma"/>
                <w:lang w:val="el-GR"/>
              </w:rPr>
            </w:pPr>
          </w:p>
        </w:tc>
      </w:tr>
      <w:tr w:rsidR="00172D88" w:rsidRPr="00172D88" w14:paraId="4AE65F0C"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E4E5B3D" w14:textId="77777777" w:rsidR="00172D88" w:rsidRPr="00D14C18" w:rsidRDefault="00172D88" w:rsidP="001823AA">
            <w:pPr>
              <w:tabs>
                <w:tab w:val="left" w:pos="8100"/>
              </w:tabs>
              <w:spacing w:after="0" w:line="360" w:lineRule="auto"/>
              <w:ind w:right="57"/>
              <w:jc w:val="both"/>
              <w:rPr>
                <w:rFonts w:ascii="Tahoma" w:eastAsia="Batang" w:hAnsi="Tahoma" w:cs="Tahoma"/>
                <w:bCs/>
                <w:lang w:val="el-GR"/>
              </w:rPr>
            </w:pPr>
            <w:r w:rsidRPr="00D14C18">
              <w:rPr>
                <w:rFonts w:ascii="Tahoma" w:eastAsia="Batang" w:hAnsi="Tahoma" w:cs="Tahoma"/>
                <w:bCs/>
                <w:lang w:val="el-GR"/>
              </w:rPr>
              <w:t>13</w:t>
            </w:r>
            <w:r w:rsidRPr="00D14C18">
              <w:rPr>
                <w:rFonts w:ascii="Tahoma" w:eastAsia="Batang" w:hAnsi="Tahoma" w:cs="Tahoma"/>
                <w:bCs/>
                <w:lang w:val="ru-RU"/>
              </w:rPr>
              <w:t xml:space="preserve">. </w:t>
            </w:r>
            <w:r w:rsidRPr="00D14C18">
              <w:rPr>
                <w:rFonts w:ascii="Tahoma" w:eastAsia="Batang" w:hAnsi="Tahoma" w:cs="Tahoma"/>
                <w:bCs/>
                <w:lang w:val="el-GR"/>
              </w:rPr>
              <w:t xml:space="preserve">Φωτεινού Σαράντος-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r w:rsidRPr="00D14C18">
              <w:rPr>
                <w:rFonts w:ascii="Tahoma" w:eastAsia="Batang" w:hAnsi="Tahoma" w:cs="Tahoma"/>
                <w:bCs/>
                <w:lang w:val="el-GR"/>
              </w:rPr>
              <w:t xml:space="preserve">   </w:t>
            </w:r>
            <w:r w:rsidRPr="00D14C1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0F0EEEA8" w14:textId="77777777" w:rsidR="00172D88" w:rsidRPr="00D14C18" w:rsidRDefault="00172D88" w:rsidP="001823AA">
            <w:pPr>
              <w:tabs>
                <w:tab w:val="left" w:pos="8100"/>
              </w:tabs>
              <w:spacing w:after="0" w:line="360" w:lineRule="auto"/>
              <w:ind w:right="57"/>
              <w:jc w:val="both"/>
              <w:rPr>
                <w:rFonts w:ascii="Tahoma" w:eastAsia="Times New Roman" w:hAnsi="Tahoma" w:cs="Tahoma"/>
                <w:lang w:val="ru-RU"/>
              </w:rPr>
            </w:pPr>
            <w:r w:rsidRPr="00D14C18">
              <w:rPr>
                <w:rFonts w:ascii="Tahoma" w:eastAsia="Batang" w:hAnsi="Tahoma" w:cs="Tahoma"/>
                <w:bCs/>
                <w:lang w:val="ru-RU"/>
              </w:rPr>
              <w:t>(Δεν προσήλθαν αν και κλήθηκαν νόμιμα)</w:t>
            </w:r>
          </w:p>
        </w:tc>
      </w:tr>
    </w:tbl>
    <w:p w14:paraId="02D93C29" w14:textId="77777777" w:rsidR="00172D88" w:rsidRPr="00676CD7" w:rsidRDefault="00172D88" w:rsidP="00172D88">
      <w:pPr>
        <w:spacing w:after="0" w:line="360" w:lineRule="auto"/>
        <w:jc w:val="both"/>
        <w:rPr>
          <w:rFonts w:ascii="Tahoma" w:eastAsia="Batang" w:hAnsi="Tahoma" w:cs="Tahoma"/>
          <w:b/>
          <w:lang w:val="ru-RU" w:eastAsia="el-GR"/>
        </w:rPr>
      </w:pPr>
    </w:p>
    <w:p w14:paraId="62E59A7A"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Ο Δήμαρχος Γαλατούμος Νικόλαος προσκλήθηκε και παρίσταται στη συνεδρίαση μέσω τηλεδιάσκεψης </w:t>
      </w:r>
      <w:r>
        <w:rPr>
          <w:rFonts w:ascii="Tahoma" w:eastAsia="Batang" w:hAnsi="Tahoma" w:cs="Tahoma"/>
          <w:color w:val="000000"/>
          <w:lang w:val="el-GR" w:eastAsia="el-GR"/>
        </w:rPr>
        <w:t>(</w:t>
      </w:r>
      <w:r>
        <w:rPr>
          <w:rFonts w:ascii="Tahoma" w:eastAsia="Batang" w:hAnsi="Tahoma" w:cs="Tahoma"/>
          <w:color w:val="000000"/>
          <w:lang w:eastAsia="el-GR"/>
        </w:rPr>
        <w:t>zoom</w:t>
      </w:r>
      <w:r>
        <w:rPr>
          <w:rFonts w:ascii="Tahoma" w:eastAsia="Batang" w:hAnsi="Tahoma" w:cs="Tahoma"/>
          <w:color w:val="000000"/>
          <w:lang w:val="el-GR" w:eastAsia="el-GR"/>
        </w:rPr>
        <w:t>).</w:t>
      </w:r>
    </w:p>
    <w:p w14:paraId="1D643342"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Στη συνεδρίαση μέσω τηλεδιάσκεψης </w:t>
      </w:r>
      <w:r>
        <w:rPr>
          <w:rFonts w:ascii="Tahoma" w:eastAsia="Batang" w:hAnsi="Tahoma" w:cs="Tahoma"/>
          <w:color w:val="000000"/>
          <w:lang w:val="el-GR" w:eastAsia="el-GR"/>
        </w:rPr>
        <w:t>(</w:t>
      </w:r>
      <w:r>
        <w:rPr>
          <w:rFonts w:ascii="Tahoma" w:eastAsia="Batang" w:hAnsi="Tahoma" w:cs="Tahoma"/>
          <w:color w:val="000000"/>
          <w:lang w:eastAsia="el-GR"/>
        </w:rPr>
        <w:t>zoom</w:t>
      </w:r>
      <w:r>
        <w:rPr>
          <w:rFonts w:ascii="Tahoma" w:eastAsia="Batang" w:hAnsi="Tahoma" w:cs="Tahoma"/>
          <w:color w:val="000000"/>
          <w:lang w:val="el-GR" w:eastAsia="el-GR"/>
        </w:rPr>
        <w:t>) συμμετείχε</w:t>
      </w:r>
      <w:r>
        <w:rPr>
          <w:rFonts w:ascii="Tahoma" w:eastAsia="SimSun" w:hAnsi="Tahoma" w:cs="Tahoma"/>
          <w:lang w:val="el-GR" w:eastAsia="zh-CN"/>
        </w:rPr>
        <w:t xml:space="preserve"> και η </w:t>
      </w:r>
      <w:r>
        <w:rPr>
          <w:rFonts w:ascii="Tahoma" w:eastAsia="SimSun" w:hAnsi="Tahoma" w:cs="Tahoma"/>
          <w:lang w:eastAsia="zh-CN"/>
        </w:rPr>
        <w:t>K</w:t>
      </w:r>
      <w:r>
        <w:rPr>
          <w:rFonts w:ascii="Tahoma" w:eastAsia="SimSun" w:hAnsi="Tahoma" w:cs="Tahoma"/>
          <w:lang w:val="el-GR" w:eastAsia="zh-CN"/>
        </w:rPr>
        <w:t>απετανίδου Στυλιανή υπάλληλος του Δήμου κλάδου ΠΕ1 Διοικητικού /Α΄ για την τήρηση των πρακτικών.</w:t>
      </w:r>
    </w:p>
    <w:p w14:paraId="280F3BE7"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Με την διαπίστωση της απαρτίας, η Πρόεδρος κα. Βασιλειάδου Σωτηρία κήρυξε την έναρξη της συνεδρίασης και αναφέρθηκε στην θλίψη που προκάλεσε στο νησί ο θάνατος από κορωνοϊο του φίλου και διατελέσαντος δημοτικού συμβουλίου Μιχάλη Γλήνια και εκφράζοντας όλο το Δημοτικό Συμβούλιο απήθυνε θερμά συλλυπητήρια στην οικογένεια και στους οικείους του </w:t>
      </w:r>
      <w:r>
        <w:rPr>
          <w:rFonts w:ascii="Tahoma" w:eastAsia="SimSun" w:hAnsi="Tahoma" w:cs="Tahoma"/>
          <w:lang w:val="el-GR" w:eastAsia="zh-CN"/>
        </w:rPr>
        <w:lastRenderedPageBreak/>
        <w:t xml:space="preserve">θανόντος ενώ ανέφερε και τον λόγο απουσίας της πρακτικογράφου κα. Βραχιώλια Ευαγγελίας λόγω πένθους από τον θανάτο του πατέρα της </w:t>
      </w:r>
    </w:p>
    <w:p w14:paraId="6B79C6FC"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Ο Δήμαρχος κ. Γαλατούμος Νικόλαος πήρε το λόγο και αφού εξέφρασε με την σειρά του θερμά συλλυπητήρια προς την οικογένεια του θανόντος Μιχάλη Γλήνια και προς την Βραχιώλια Ευαγγελία για το θάνατο του πατέρα της, πρότεινε ενός λεπτού σιγή στην μνήμη του Μιχάλη Γλήνια.</w:t>
      </w:r>
    </w:p>
    <w:p w14:paraId="39D3A8FC"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Στην συνέχεια ο Δημοτικός Σύμβουλος κ. Βίτσας Αθανάσιος πήρε το λόγο και εξέφρασε την θλίψη του για την απώλεια του Μιχάλη και εξέφρασε τα συλλυπητήριά του προς την οικογένεια και τους οικείους των θανόντων.</w:t>
      </w:r>
    </w:p>
    <w:p w14:paraId="080693B5"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Μετά την τήρηση ενός λεπτού σιγής και την έγκριση συζήτησης εκτός ημερήσιας διάταξης δύο θεμάτων ο Δήμαρχος κ. Γαλατούμος εισηγήθηκε τα θέματα εκτός ημερήσιας διάταξης.</w:t>
      </w:r>
    </w:p>
    <w:p w14:paraId="7F5D3727"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Πριν την συζήτηση του 4</w:t>
      </w:r>
      <w:r>
        <w:rPr>
          <w:rFonts w:ascii="Tahoma" w:eastAsia="SimSun" w:hAnsi="Tahoma" w:cs="Tahoma"/>
          <w:vertAlign w:val="superscript"/>
          <w:lang w:val="el-GR" w:eastAsia="zh-CN"/>
        </w:rPr>
        <w:t>ου</w:t>
      </w:r>
      <w:r>
        <w:rPr>
          <w:rFonts w:ascii="Tahoma" w:eastAsia="SimSun" w:hAnsi="Tahoma" w:cs="Tahoma"/>
          <w:lang w:val="el-GR" w:eastAsia="zh-CN"/>
        </w:rPr>
        <w:t xml:space="preserve"> θέματος συνδέθηκε με την τηλεδιάσκεψη και η Δημοτική Σύμβουλος κα. Μόραλη Αντωνάκη Χρυσάνθη και κατά την διάρκεια συζήτησης του 4</w:t>
      </w:r>
      <w:r>
        <w:rPr>
          <w:rFonts w:ascii="Tahoma" w:eastAsia="SimSun" w:hAnsi="Tahoma" w:cs="Tahoma"/>
          <w:vertAlign w:val="superscript"/>
          <w:lang w:val="el-GR" w:eastAsia="zh-CN"/>
        </w:rPr>
        <w:t>ου</w:t>
      </w:r>
      <w:r>
        <w:rPr>
          <w:rFonts w:ascii="Tahoma" w:eastAsia="SimSun" w:hAnsi="Tahoma" w:cs="Tahoma"/>
          <w:lang w:val="el-GR" w:eastAsia="zh-CN"/>
        </w:rPr>
        <w:t xml:space="preserve"> θέματος συνδέθηκε και ο Δημοτικός Σύμβουλος κ. Γλήνιας Ιωάννης.</w:t>
      </w:r>
    </w:p>
    <w:p w14:paraId="3619E069" w14:textId="77777777" w:rsidR="00172D88" w:rsidRPr="00B45A25" w:rsidRDefault="00172D88" w:rsidP="00172D88">
      <w:pPr>
        <w:snapToGrid w:val="0"/>
        <w:spacing w:after="0" w:line="360" w:lineRule="auto"/>
        <w:ind w:firstLine="720"/>
        <w:jc w:val="both"/>
        <w:rPr>
          <w:rFonts w:ascii="Tahoma" w:eastAsia="SimSun" w:hAnsi="Tahoma" w:cs="Tahoma"/>
          <w:lang w:val="el-GR" w:eastAsia="zh-CN"/>
        </w:rPr>
      </w:pPr>
      <w:r w:rsidRPr="00B45A25">
        <w:rPr>
          <w:rFonts w:ascii="Tahoma" w:eastAsia="SimSun" w:hAnsi="Tahoma" w:cs="Tahoma"/>
          <w:lang w:val="el-GR" w:eastAsia="zh-CN"/>
        </w:rPr>
        <w:t>Η Αντιδήμαρχος κα. Τερζή Αναστασία εισηγήθηκε τα θέματα το 1</w:t>
      </w:r>
      <w:r>
        <w:rPr>
          <w:rFonts w:ascii="Tahoma" w:eastAsia="SimSun" w:hAnsi="Tahoma" w:cs="Tahoma"/>
          <w:lang w:val="el-GR" w:eastAsia="zh-CN"/>
        </w:rPr>
        <w:t>2</w:t>
      </w:r>
      <w:r w:rsidRPr="00B45A25">
        <w:rPr>
          <w:rFonts w:ascii="Tahoma" w:eastAsia="SimSun" w:hAnsi="Tahoma" w:cs="Tahoma"/>
          <w:vertAlign w:val="superscript"/>
          <w:lang w:val="el-GR" w:eastAsia="zh-CN"/>
        </w:rPr>
        <w:t>ο</w:t>
      </w:r>
      <w:r w:rsidRPr="00B45A25">
        <w:rPr>
          <w:rFonts w:ascii="Tahoma" w:eastAsia="SimSun" w:hAnsi="Tahoma" w:cs="Tahoma"/>
          <w:lang w:val="el-GR" w:eastAsia="zh-CN"/>
        </w:rPr>
        <w:t xml:space="preserve"> θέμα ημερήσιας διάταξης ως εξής:</w:t>
      </w:r>
    </w:p>
    <w:p w14:paraId="19C2DEC2"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Με την αρίθμ. πρωτ.: 4908/5-10-2021 εισήγησή της η Αναπληρώτρια Προϊσταμένη της Οικονομικής Υπηρεσίας κα. Παπανικολάου Μυρσίνη εισηγείται την διαγραφή οφειλής ποσού 300,00 € του Καπέλα Εμμανουήλ του Ελευθερίου από μίσθωση ελαιοκτημάτων διότι του χρεώθηκε για τα δύο έτη 2018-2019 το ποσό των 700,00 € ενώ με βάση  στο συμφωνητικό το ετήσιο συνολικό μίσθωμα ποσού 350,00 € καταβάλλεται από δύο μισθωτές και συγκεκριμένα το ποσό των 200,00 € από τον Καπέλα Εμμανουήλ του Ελευθερίου και το ποσό των 150,00 € από τον Απότα Γεώργιο του Αθανασίου. Συνεπώς σύμφωνα με την απόδειξη κατάτεθεσης του ποσού 300,00 € που αντιστοιχεί στο μίσθωμα ετών 2018-2019 που κατέβαλε ο Απότας Γεώργιος , στον Καπέλα Εμμανουήλ θα πρέπει να βεβαιωθεί ως οφειλή από μισθώματα ελαιοτήματος ετών 2018-2019 το ποσό των 400,00 € και όχι το ποσό των 700,00 € που βεβαιώθηκε.</w:t>
      </w:r>
    </w:p>
    <w:p w14:paraId="63E87E4F"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Καλείται το Δημοτικό Συμβούλιο να αποφασίσει σχετικά.</w:t>
      </w:r>
    </w:p>
    <w:p w14:paraId="694281A0"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Το Δημοτικό Συμβούλιο αφού έλαβε υπόψη την αρίθμ. πρωτ.: 4908/5-10-2021 εισήγηση της Αναπληρώτριας Προϊσταμένης της Οικονομικής Υπηρεσίας κα. Παπανικολάου Μυρσίνη για διαγραφή οφειλής ποσού 300,00 € στον Καπέλα Νικόλαο λόγω λάθους χρέωσης της υπηρεσίας και κατόπιν διαλογικής συζήτησης,</w:t>
      </w:r>
    </w:p>
    <w:p w14:paraId="3773CAAA" w14:textId="77777777" w:rsidR="00172D88" w:rsidRPr="00B37515" w:rsidRDefault="00172D88" w:rsidP="00172D88">
      <w:pPr>
        <w:snapToGrid w:val="0"/>
        <w:spacing w:after="0" w:line="360" w:lineRule="auto"/>
        <w:ind w:firstLine="720"/>
        <w:jc w:val="both"/>
        <w:rPr>
          <w:rFonts w:ascii="Tahoma" w:eastAsia="SimSun" w:hAnsi="Tahoma" w:cs="Tahoma"/>
          <w:b/>
          <w:bCs/>
          <w:lang w:val="el-GR" w:eastAsia="zh-CN"/>
        </w:rPr>
      </w:pPr>
      <w:r>
        <w:rPr>
          <w:rFonts w:ascii="Tahoma" w:eastAsia="SimSun" w:hAnsi="Tahoma" w:cs="Tahoma"/>
          <w:lang w:val="el-GR" w:eastAsia="zh-CN"/>
        </w:rPr>
        <w:tab/>
      </w:r>
      <w:r>
        <w:rPr>
          <w:rFonts w:ascii="Tahoma" w:eastAsia="SimSun" w:hAnsi="Tahoma" w:cs="Tahoma"/>
          <w:lang w:val="el-GR" w:eastAsia="zh-CN"/>
        </w:rPr>
        <w:tab/>
      </w:r>
      <w:r>
        <w:rPr>
          <w:rFonts w:ascii="Tahoma" w:eastAsia="SimSun" w:hAnsi="Tahoma" w:cs="Tahoma"/>
          <w:lang w:val="el-GR" w:eastAsia="zh-CN"/>
        </w:rPr>
        <w:tab/>
      </w:r>
      <w:r>
        <w:rPr>
          <w:rFonts w:ascii="Tahoma" w:eastAsia="SimSun" w:hAnsi="Tahoma" w:cs="Tahoma"/>
          <w:lang w:val="el-GR" w:eastAsia="zh-CN"/>
        </w:rPr>
        <w:tab/>
      </w:r>
      <w:r>
        <w:rPr>
          <w:rFonts w:ascii="Tahoma" w:eastAsia="SimSun" w:hAnsi="Tahoma" w:cs="Tahoma"/>
          <w:lang w:val="el-GR" w:eastAsia="zh-CN"/>
        </w:rPr>
        <w:tab/>
      </w:r>
      <w:r w:rsidRPr="00B37515">
        <w:rPr>
          <w:rFonts w:ascii="Tahoma" w:eastAsia="SimSun" w:hAnsi="Tahoma" w:cs="Tahoma"/>
          <w:b/>
          <w:bCs/>
          <w:lang w:val="el-GR" w:eastAsia="zh-CN"/>
        </w:rPr>
        <w:t>ΑΠΟΦΑΣΙΖΕΙ ΟΜΟΦΩΝΑ</w:t>
      </w:r>
    </w:p>
    <w:p w14:paraId="7032B90A" w14:textId="77777777" w:rsidR="00172D88" w:rsidRDefault="00172D88" w:rsidP="00172D88">
      <w:pPr>
        <w:snapToGrid w:val="0"/>
        <w:spacing w:after="0" w:line="360" w:lineRule="auto"/>
        <w:ind w:firstLine="720"/>
        <w:jc w:val="both"/>
        <w:rPr>
          <w:rFonts w:ascii="Tahoma" w:eastAsia="SimSun" w:hAnsi="Tahoma" w:cs="Tahoma"/>
          <w:lang w:val="el-GR" w:eastAsia="zh-CN"/>
        </w:rPr>
      </w:pPr>
    </w:p>
    <w:p w14:paraId="64F1BA4E" w14:textId="77777777" w:rsidR="00172D88" w:rsidRDefault="00172D88" w:rsidP="00172D88">
      <w:pPr>
        <w:snapToGrid w:val="0"/>
        <w:spacing w:after="0" w:line="360" w:lineRule="auto"/>
        <w:jc w:val="both"/>
        <w:rPr>
          <w:rFonts w:ascii="Tahoma" w:eastAsia="SimSun" w:hAnsi="Tahoma" w:cs="Tahoma"/>
          <w:lang w:val="el-GR" w:eastAsia="zh-CN"/>
        </w:rPr>
      </w:pPr>
      <w:r>
        <w:rPr>
          <w:rFonts w:ascii="Tahoma" w:eastAsia="SimSun" w:hAnsi="Tahoma" w:cs="Tahoma"/>
          <w:lang w:val="el-GR" w:eastAsia="zh-CN"/>
        </w:rPr>
        <w:t>Εγκρίνει την διαγραφή οφειλής ποσού 300,00 € στον Καπέλα Εμμανουήλ του Ελευθερίου προερχόμενο από λάθος χρέωση ετήσιου μισθώματος ελαιοκτημάτων μισθωτικών ετών  2018 και 2019.</w:t>
      </w:r>
    </w:p>
    <w:p w14:paraId="28851DFA" w14:textId="77777777" w:rsidR="00172D88" w:rsidRPr="00B37515" w:rsidRDefault="00172D88" w:rsidP="00172D88">
      <w:pPr>
        <w:suppressAutoHyphens/>
        <w:spacing w:after="0" w:line="240" w:lineRule="auto"/>
        <w:rPr>
          <w:rFonts w:ascii="Tahoma" w:eastAsia="Times New Roman" w:hAnsi="Tahoma" w:cs="Tahoma"/>
          <w:lang w:val="el-GR" w:eastAsia="ar-SA"/>
        </w:rPr>
      </w:pPr>
      <w:r w:rsidRPr="00B37515">
        <w:rPr>
          <w:rFonts w:ascii="Tahoma" w:eastAsia="Times New Roman" w:hAnsi="Tahoma" w:cs="Tahoma"/>
          <w:lang w:val="el-GR" w:eastAsia="ar-SA"/>
        </w:rPr>
        <w:t>Αφού συντάχθηκε και αναγνώστηκε το πρακτικό αυτό υπογράφεται όπως παρακάτω:</w:t>
      </w:r>
    </w:p>
    <w:p w14:paraId="15DBB8EB" w14:textId="77777777" w:rsidR="00172D88" w:rsidRPr="00B37515" w:rsidRDefault="00172D88" w:rsidP="00172D88">
      <w:pPr>
        <w:suppressAutoHyphens/>
        <w:spacing w:after="0" w:line="240" w:lineRule="auto"/>
        <w:rPr>
          <w:rFonts w:ascii="Tahoma" w:eastAsia="Times New Roman" w:hAnsi="Tahoma" w:cs="Tahoma"/>
          <w:lang w:val="el-GR" w:eastAsia="ar-SA"/>
        </w:rPr>
      </w:pPr>
    </w:p>
    <w:p w14:paraId="2951D295" w14:textId="77777777" w:rsidR="00172D88" w:rsidRPr="00B37515" w:rsidRDefault="00172D88" w:rsidP="00172D88">
      <w:pPr>
        <w:suppressAutoHyphens/>
        <w:spacing w:after="0" w:line="240" w:lineRule="auto"/>
        <w:rPr>
          <w:rFonts w:ascii="Tahoma" w:eastAsia="Times New Roman" w:hAnsi="Tahoma" w:cs="Tahoma"/>
          <w:lang w:val="ru-RU" w:eastAsia="ar-SA"/>
        </w:rPr>
      </w:pPr>
      <w:r w:rsidRPr="00B37515">
        <w:rPr>
          <w:rFonts w:ascii="Tahoma" w:eastAsia="Times New Roman" w:hAnsi="Tahoma" w:cs="Tahoma"/>
          <w:lang w:val="el-GR" w:eastAsia="ar-SA"/>
        </w:rPr>
        <w:t>Η Πρόεδρος  του Δημοτικού Συμβουλίου       Τα Μέλη             Ο Γραμματέας</w:t>
      </w:r>
    </w:p>
    <w:p w14:paraId="43087558" w14:textId="77777777" w:rsidR="00172D88" w:rsidRPr="00B37515" w:rsidRDefault="00172D88" w:rsidP="00172D88">
      <w:pPr>
        <w:suppressAutoHyphens/>
        <w:snapToGrid w:val="0"/>
        <w:spacing w:after="0" w:line="240" w:lineRule="auto"/>
        <w:ind w:left="-180"/>
        <w:jc w:val="both"/>
        <w:rPr>
          <w:rFonts w:ascii="Tahoma" w:eastAsia="SimSun" w:hAnsi="Tahoma" w:cs="Tahoma"/>
          <w:lang w:val="el-GR" w:eastAsia="ar-SA"/>
        </w:rPr>
      </w:pPr>
      <w:r w:rsidRPr="00B37515">
        <w:rPr>
          <w:rFonts w:ascii="Tahoma" w:eastAsia="SimSun" w:hAnsi="Tahoma" w:cs="Tahoma"/>
          <w:lang w:val="el-GR" w:eastAsia="ar-SA"/>
        </w:rPr>
        <w:t xml:space="preserve">      Βασιλειάδου Σόνια                                                           Παλκανίκος Ιωάννης</w:t>
      </w:r>
    </w:p>
    <w:p w14:paraId="368A9B4B" w14:textId="77777777" w:rsidR="00172D88" w:rsidRPr="00B37515" w:rsidRDefault="00172D88" w:rsidP="00172D88">
      <w:pPr>
        <w:suppressAutoHyphens/>
        <w:spacing w:after="0" w:line="240" w:lineRule="auto"/>
        <w:rPr>
          <w:rFonts w:ascii="Tahoma" w:eastAsia="Times New Roman" w:hAnsi="Tahoma" w:cs="Tahoma"/>
          <w:lang w:val="el-GR" w:eastAsia="ar-SA"/>
        </w:rPr>
      </w:pPr>
      <w:r w:rsidRPr="00B37515">
        <w:rPr>
          <w:rFonts w:ascii="Tahoma" w:eastAsia="Times New Roman" w:hAnsi="Tahoma" w:cs="Tahoma"/>
          <w:lang w:val="el-GR" w:eastAsia="ar-SA"/>
        </w:rPr>
        <w:tab/>
      </w:r>
      <w:r w:rsidRPr="00B37515">
        <w:rPr>
          <w:rFonts w:ascii="Tahoma" w:eastAsia="Times New Roman" w:hAnsi="Tahoma" w:cs="Tahoma"/>
          <w:lang w:val="el-GR" w:eastAsia="ar-SA"/>
        </w:rPr>
        <w:tab/>
      </w:r>
      <w:r w:rsidRPr="00B37515">
        <w:rPr>
          <w:rFonts w:ascii="Tahoma" w:eastAsia="Times New Roman" w:hAnsi="Tahoma" w:cs="Tahoma"/>
          <w:lang w:val="el-GR" w:eastAsia="ar-SA"/>
        </w:rPr>
        <w:tab/>
      </w:r>
      <w:r w:rsidRPr="00B37515">
        <w:rPr>
          <w:rFonts w:ascii="Tahoma" w:eastAsia="Times New Roman" w:hAnsi="Tahoma" w:cs="Tahoma"/>
          <w:lang w:val="el-GR" w:eastAsia="ar-SA"/>
        </w:rPr>
        <w:tab/>
      </w:r>
      <w:r w:rsidRPr="00B37515">
        <w:rPr>
          <w:rFonts w:ascii="Tahoma" w:eastAsia="Times New Roman" w:hAnsi="Tahoma" w:cs="Tahoma"/>
          <w:lang w:val="el-GR" w:eastAsia="ar-SA"/>
        </w:rPr>
        <w:tab/>
        <w:t>Ακριβές Απόσπασμα</w:t>
      </w:r>
    </w:p>
    <w:p w14:paraId="7E745C6A" w14:textId="77777777" w:rsidR="00172D88" w:rsidRPr="00B37515" w:rsidRDefault="00172D88" w:rsidP="00172D88">
      <w:pPr>
        <w:suppressAutoHyphens/>
        <w:spacing w:after="0" w:line="240" w:lineRule="auto"/>
        <w:rPr>
          <w:rFonts w:ascii="Tahoma" w:eastAsia="Times New Roman" w:hAnsi="Tahoma" w:cs="Tahoma"/>
          <w:lang w:val="el-GR" w:eastAsia="ar-SA"/>
        </w:rPr>
      </w:pPr>
      <w:r w:rsidRPr="00B37515">
        <w:rPr>
          <w:rFonts w:ascii="Tahoma" w:eastAsia="Times New Roman" w:hAnsi="Tahoma" w:cs="Tahoma"/>
          <w:lang w:val="el-GR" w:eastAsia="ar-SA"/>
        </w:rPr>
        <w:tab/>
      </w:r>
      <w:r w:rsidRPr="00B37515">
        <w:rPr>
          <w:rFonts w:ascii="Tahoma" w:eastAsia="Times New Roman" w:hAnsi="Tahoma" w:cs="Tahoma"/>
          <w:lang w:val="el-GR" w:eastAsia="ar-SA"/>
        </w:rPr>
        <w:tab/>
      </w:r>
      <w:r w:rsidRPr="00B37515">
        <w:rPr>
          <w:rFonts w:ascii="Tahoma" w:eastAsia="Times New Roman" w:hAnsi="Tahoma" w:cs="Tahoma"/>
          <w:lang w:val="el-GR" w:eastAsia="ar-SA"/>
        </w:rPr>
        <w:tab/>
      </w:r>
      <w:r w:rsidRPr="00B37515">
        <w:rPr>
          <w:rFonts w:ascii="Tahoma" w:eastAsia="Times New Roman" w:hAnsi="Tahoma" w:cs="Tahoma"/>
          <w:lang w:val="el-GR" w:eastAsia="ar-SA"/>
        </w:rPr>
        <w:tab/>
      </w:r>
      <w:r w:rsidRPr="00B37515">
        <w:rPr>
          <w:rFonts w:ascii="Tahoma" w:eastAsia="Times New Roman" w:hAnsi="Tahoma" w:cs="Tahoma"/>
          <w:lang w:val="el-GR" w:eastAsia="ar-SA"/>
        </w:rPr>
        <w:tab/>
        <w:t xml:space="preserve">      Ο Δήμαρχος</w:t>
      </w:r>
    </w:p>
    <w:p w14:paraId="510A5C59" w14:textId="77777777" w:rsidR="00172D88" w:rsidRPr="00B37515" w:rsidRDefault="00172D88" w:rsidP="00172D88">
      <w:pPr>
        <w:suppressAutoHyphens/>
        <w:spacing w:after="0" w:line="240" w:lineRule="auto"/>
        <w:rPr>
          <w:rFonts w:ascii="Tahoma" w:eastAsia="Times New Roman" w:hAnsi="Tahoma" w:cs="Tahoma"/>
          <w:lang w:val="el-GR" w:eastAsia="ar-SA"/>
        </w:rPr>
      </w:pPr>
    </w:p>
    <w:p w14:paraId="15859654" w14:textId="77777777" w:rsidR="00172D88" w:rsidRPr="00B37515" w:rsidRDefault="00172D88" w:rsidP="00172D88">
      <w:pPr>
        <w:suppressAutoHyphens/>
        <w:spacing w:after="0" w:line="240" w:lineRule="auto"/>
        <w:rPr>
          <w:rFonts w:ascii="Tahoma" w:eastAsia="Times New Roman" w:hAnsi="Tahoma" w:cs="Tahoma"/>
          <w:lang w:val="el-GR" w:eastAsia="ar-SA"/>
        </w:rPr>
      </w:pPr>
      <w:r w:rsidRPr="00B37515">
        <w:rPr>
          <w:rFonts w:ascii="Tahoma" w:eastAsia="Times New Roman" w:hAnsi="Tahoma" w:cs="Tahoma"/>
          <w:lang w:val="el-GR" w:eastAsia="ar-SA"/>
        </w:rPr>
        <w:tab/>
      </w:r>
      <w:r w:rsidRPr="00B37515">
        <w:rPr>
          <w:rFonts w:ascii="Tahoma" w:eastAsia="Times New Roman" w:hAnsi="Tahoma" w:cs="Tahoma"/>
          <w:lang w:val="el-GR" w:eastAsia="ar-SA"/>
        </w:rPr>
        <w:tab/>
      </w:r>
      <w:r w:rsidRPr="00B37515">
        <w:rPr>
          <w:rFonts w:ascii="Tahoma" w:eastAsia="Times New Roman" w:hAnsi="Tahoma" w:cs="Tahoma"/>
          <w:lang w:val="el-GR" w:eastAsia="ar-SA"/>
        </w:rPr>
        <w:tab/>
      </w:r>
      <w:r w:rsidRPr="00B37515">
        <w:rPr>
          <w:rFonts w:ascii="Tahoma" w:eastAsia="Times New Roman" w:hAnsi="Tahoma" w:cs="Tahoma"/>
          <w:lang w:val="el-GR" w:eastAsia="ar-SA"/>
        </w:rPr>
        <w:tab/>
      </w:r>
      <w:r w:rsidRPr="00B37515">
        <w:rPr>
          <w:rFonts w:ascii="Tahoma" w:eastAsia="Times New Roman" w:hAnsi="Tahoma" w:cs="Tahoma"/>
          <w:lang w:val="el-GR" w:eastAsia="ar-SA"/>
        </w:rPr>
        <w:tab/>
        <w:t>Γαλατούμος Νικόλαος</w:t>
      </w:r>
    </w:p>
    <w:p w14:paraId="40E4DFBE" w14:textId="77777777" w:rsidR="00172D88" w:rsidRDefault="00172D88" w:rsidP="00172D88">
      <w:pPr>
        <w:snapToGrid w:val="0"/>
        <w:spacing w:after="0" w:line="360" w:lineRule="auto"/>
        <w:jc w:val="both"/>
        <w:rPr>
          <w:rFonts w:ascii="Tahoma" w:eastAsia="SimSun" w:hAnsi="Tahoma" w:cs="Tahoma"/>
          <w:lang w:val="el-GR" w:eastAsia="zh-CN"/>
        </w:rPr>
      </w:pPr>
    </w:p>
    <w:p w14:paraId="276863F3" w14:textId="77777777" w:rsidR="00172D88" w:rsidRPr="009755E5" w:rsidRDefault="00172D88" w:rsidP="00172D88">
      <w:pPr>
        <w:rPr>
          <w:lang w:val="el-GR"/>
        </w:rPr>
      </w:pPr>
    </w:p>
    <w:p w14:paraId="14AB0348" w14:textId="77777777" w:rsidR="00172D88" w:rsidRDefault="00172D88" w:rsidP="00172D88">
      <w:pPr>
        <w:keepNext/>
        <w:suppressAutoHyphens/>
        <w:snapToGrid w:val="0"/>
        <w:spacing w:after="0" w:line="360" w:lineRule="auto"/>
        <w:jc w:val="both"/>
        <w:outlineLvl w:val="0"/>
        <w:rPr>
          <w:rFonts w:ascii="Tahoma" w:eastAsia="Times New Roman" w:hAnsi="Tahoma" w:cs="Tahoma"/>
          <w:b/>
          <w:lang w:val="el-GR" w:eastAsia="ar-SA"/>
        </w:rPr>
      </w:pPr>
      <w:r>
        <w:rPr>
          <w:rFonts w:ascii="Tahoma" w:eastAsia="Times New Roman" w:hAnsi="Tahoma" w:cs="Tahoma"/>
          <w:b/>
          <w:lang w:val="el-GR" w:eastAsia="ar-SA"/>
        </w:rPr>
        <w:t xml:space="preserve">ΕΛΛΗΝΙΚΗ ΔΗΜΟΚΡΑΤΙΑ      </w:t>
      </w:r>
    </w:p>
    <w:p w14:paraId="7FA99454" w14:textId="77777777" w:rsidR="00172D88" w:rsidRPr="00A87FBD" w:rsidRDefault="00172D88" w:rsidP="00172D88">
      <w:pPr>
        <w:keepNext/>
        <w:suppressAutoHyphens/>
        <w:snapToGrid w:val="0"/>
        <w:spacing w:after="0" w:line="360" w:lineRule="auto"/>
        <w:jc w:val="both"/>
        <w:outlineLvl w:val="0"/>
        <w:rPr>
          <w:rFonts w:ascii="Tahoma" w:eastAsia="Times New Roman" w:hAnsi="Tahoma" w:cs="Tahoma"/>
          <w:b/>
          <w:color w:val="111111"/>
          <w:lang w:val="el-GR" w:eastAsia="ar-SA"/>
        </w:rPr>
      </w:pPr>
      <w:r>
        <w:rPr>
          <w:rFonts w:ascii="Tahoma" w:eastAsia="Times New Roman" w:hAnsi="Tahoma" w:cs="Tahoma"/>
          <w:b/>
          <w:lang w:val="el-GR" w:eastAsia="ar-SA"/>
        </w:rPr>
        <w:t>ΝΟΜΟΣ ΕΒΡΟΥ                                              ΑΝΑΡΤΗΤΕΑ ΣΤΟ ΔΙΑΔΙΚΤΥΟ</w:t>
      </w:r>
      <w:r>
        <w:rPr>
          <w:rFonts w:ascii="Tahoma" w:eastAsia="SimSun" w:hAnsi="Tahoma" w:cs="Tahoma"/>
          <w:b/>
          <w:bCs/>
          <w:lang w:val="el-GR" w:eastAsia="zh-CN"/>
        </w:rPr>
        <w:t xml:space="preserve">: </w:t>
      </w:r>
      <w:r w:rsidRPr="00A87FBD">
        <w:rPr>
          <w:rStyle w:val="a3"/>
          <w:lang w:val="el-GR"/>
        </w:rPr>
        <w:t xml:space="preserve"> </w:t>
      </w:r>
      <w:r w:rsidRPr="00A87FBD">
        <w:rPr>
          <w:lang w:val="el-GR"/>
        </w:rPr>
        <w:t>6ΞΤΘΩ1Λ-ΛΝΖ</w:t>
      </w:r>
    </w:p>
    <w:p w14:paraId="27AC5D0B" w14:textId="77777777" w:rsidR="00172D88" w:rsidRDefault="00172D88" w:rsidP="00172D88">
      <w:pPr>
        <w:tabs>
          <w:tab w:val="left" w:pos="2925"/>
        </w:tabs>
        <w:suppressAutoHyphens/>
        <w:snapToGrid w:val="0"/>
        <w:spacing w:after="0" w:line="360" w:lineRule="auto"/>
        <w:rPr>
          <w:rFonts w:ascii="Tahoma" w:eastAsia="Times New Roman" w:hAnsi="Tahoma" w:cs="Tahoma"/>
          <w:b/>
          <w:color w:val="111111"/>
          <w:lang w:val="el-GR" w:eastAsia="ar-SA"/>
        </w:rPr>
      </w:pPr>
      <w:r>
        <w:rPr>
          <w:rFonts w:ascii="Tahoma" w:eastAsia="Times New Roman" w:hAnsi="Tahoma" w:cs="Tahoma"/>
          <w:b/>
          <w:color w:val="111111"/>
          <w:lang w:val="el-GR" w:eastAsia="ar-SA"/>
        </w:rPr>
        <w:t>ΔΗΜΟΣ ΣΑΜΟΘΡΑΚΗΣ</w:t>
      </w:r>
      <w:r>
        <w:rPr>
          <w:rFonts w:ascii="Tahoma" w:eastAsia="Times New Roman" w:hAnsi="Tahoma" w:cs="Tahoma"/>
          <w:b/>
          <w:color w:val="111111"/>
          <w:lang w:val="el-GR" w:eastAsia="ar-SA"/>
        </w:rPr>
        <w:tab/>
        <w:t xml:space="preserve">                              </w:t>
      </w:r>
    </w:p>
    <w:p w14:paraId="1A7A32A9" w14:textId="77777777" w:rsidR="00172D88" w:rsidRDefault="00172D88" w:rsidP="00172D88">
      <w:pPr>
        <w:tabs>
          <w:tab w:val="left" w:pos="2925"/>
        </w:tabs>
        <w:suppressAutoHyphens/>
        <w:snapToGrid w:val="0"/>
        <w:spacing w:after="0" w:line="360" w:lineRule="auto"/>
        <w:rPr>
          <w:rFonts w:ascii="Tahoma" w:eastAsia="Times New Roman" w:hAnsi="Tahoma" w:cs="Tahoma"/>
          <w:b/>
          <w:bCs/>
          <w:lang w:val="el-GR" w:eastAsia="ar-SA"/>
        </w:rPr>
      </w:pPr>
      <w:r>
        <w:rPr>
          <w:rFonts w:ascii="Tahoma" w:eastAsia="Times New Roman" w:hAnsi="Tahoma" w:cs="Tahoma"/>
          <w:b/>
          <w:lang w:val="el-GR" w:eastAsia="ar-SA"/>
        </w:rPr>
        <w:t>Aρ. Πρωτ.:  6184/13-</w:t>
      </w:r>
      <w:r>
        <w:rPr>
          <w:rFonts w:ascii="Tahoma" w:eastAsia="Times New Roman" w:hAnsi="Tahoma" w:cs="Tahoma"/>
          <w:b/>
          <w:bCs/>
          <w:lang w:val="el-GR" w:eastAsia="ar-SA"/>
        </w:rPr>
        <w:t xml:space="preserve">12-2021                               </w:t>
      </w:r>
    </w:p>
    <w:p w14:paraId="5CF631B1" w14:textId="77777777" w:rsidR="00172D88" w:rsidRDefault="00172D88" w:rsidP="00172D88">
      <w:pPr>
        <w:suppressAutoHyphens/>
        <w:spacing w:after="0" w:line="360" w:lineRule="auto"/>
        <w:ind w:hanging="360"/>
        <w:jc w:val="center"/>
        <w:rPr>
          <w:rFonts w:ascii="Tahoma" w:eastAsia="Batang" w:hAnsi="Tahoma" w:cs="Tahoma"/>
          <w:b/>
          <w:lang w:val="el-GR" w:eastAsia="ar-SA"/>
        </w:rPr>
      </w:pPr>
      <w:r>
        <w:rPr>
          <w:rFonts w:ascii="Tahoma" w:eastAsia="Batang" w:hAnsi="Tahoma" w:cs="Tahoma"/>
          <w:b/>
          <w:lang w:val="el-GR" w:eastAsia="ar-SA"/>
        </w:rPr>
        <w:t>ΑΠΟΣΠΑΣΜΑ</w:t>
      </w:r>
    </w:p>
    <w:p w14:paraId="6BDD4B42" w14:textId="77777777" w:rsidR="00172D88" w:rsidRDefault="00172D88" w:rsidP="00172D88">
      <w:pPr>
        <w:suppressAutoHyphens/>
        <w:spacing w:after="0" w:line="360" w:lineRule="auto"/>
        <w:jc w:val="both"/>
        <w:rPr>
          <w:rFonts w:ascii="Tahoma" w:eastAsia="Batang" w:hAnsi="Tahoma" w:cs="Tahoma"/>
          <w:b/>
          <w:lang w:val="el-GR" w:eastAsia="ar-SA"/>
        </w:rPr>
      </w:pPr>
      <w:r>
        <w:rPr>
          <w:rFonts w:ascii="Tahoma" w:eastAsia="Batang" w:hAnsi="Tahoma" w:cs="Tahoma"/>
          <w:lang w:val="el-GR" w:eastAsia="ar-SA"/>
        </w:rPr>
        <w:t>Α</w:t>
      </w:r>
      <w:r>
        <w:rPr>
          <w:rFonts w:ascii="Tahoma" w:eastAsia="Times New Roman" w:hAnsi="Tahoma" w:cs="Tahoma"/>
          <w:lang w:val="ru-RU" w:eastAsia="ar-SA"/>
        </w:rPr>
        <w:t xml:space="preserve">πό το πρακτικό της </w:t>
      </w:r>
      <w:r>
        <w:rPr>
          <w:rFonts w:ascii="Tahoma" w:eastAsia="Times New Roman" w:hAnsi="Tahoma" w:cs="Tahoma"/>
          <w:lang w:val="el-GR" w:eastAsia="ar-SA"/>
        </w:rPr>
        <w:t>21</w:t>
      </w:r>
      <w:r>
        <w:rPr>
          <w:rFonts w:ascii="Tahoma" w:eastAsia="Times New Roman" w:hAnsi="Tahoma" w:cs="Tahoma"/>
          <w:vertAlign w:val="superscript"/>
          <w:lang w:val="el-GR" w:eastAsia="ar-SA"/>
        </w:rPr>
        <w:t>ης</w:t>
      </w:r>
      <w:r>
        <w:rPr>
          <w:rFonts w:ascii="Tahoma" w:eastAsia="Times New Roman" w:hAnsi="Tahoma" w:cs="Tahoma"/>
          <w:lang w:val="ru-RU" w:eastAsia="ar-SA"/>
        </w:rPr>
        <w:t>/</w:t>
      </w:r>
      <w:r>
        <w:rPr>
          <w:rFonts w:ascii="Tahoma" w:eastAsia="Times New Roman" w:hAnsi="Tahoma" w:cs="Tahoma"/>
          <w:lang w:val="el-GR" w:eastAsia="ar-SA"/>
        </w:rPr>
        <w:t xml:space="preserve">9-12-2021 </w:t>
      </w:r>
      <w:r>
        <w:rPr>
          <w:rFonts w:ascii="Tahoma" w:eastAsia="Times New Roman" w:hAnsi="Tahoma" w:cs="Tahoma"/>
          <w:lang w:val="ru-RU" w:eastAsia="ar-SA"/>
        </w:rPr>
        <w:t>Συνεδρίασης του Δημοτικού Συμβουλίου</w:t>
      </w:r>
      <w:r>
        <w:rPr>
          <w:rFonts w:ascii="Tahoma" w:eastAsia="Times New Roman" w:hAnsi="Tahoma" w:cs="Tahoma"/>
          <w:lang w:val="el-GR" w:eastAsia="ar-SA"/>
        </w:rPr>
        <w:t xml:space="preserve"> Σαμοθράκης</w:t>
      </w:r>
      <w:r>
        <w:rPr>
          <w:rFonts w:ascii="Tahoma" w:eastAsia="Times New Roman" w:hAnsi="Tahoma" w:cs="Tahoma"/>
          <w:lang w:val="ru-RU" w:eastAsia="ar-SA"/>
        </w:rPr>
        <w:t>.</w:t>
      </w:r>
    </w:p>
    <w:p w14:paraId="239D1BC3" w14:textId="77777777" w:rsidR="00172D88" w:rsidRDefault="00172D88" w:rsidP="00172D88">
      <w:pPr>
        <w:suppressAutoHyphens/>
        <w:spacing w:after="0" w:line="360" w:lineRule="auto"/>
        <w:jc w:val="both"/>
        <w:rPr>
          <w:rFonts w:ascii="Tahoma" w:eastAsia="Times New Roman" w:hAnsi="Tahoma" w:cs="Tahoma"/>
          <w:b/>
          <w:bCs/>
          <w:lang w:val="ru-RU" w:eastAsia="ar-SA"/>
        </w:rPr>
      </w:pPr>
      <w:r>
        <w:rPr>
          <w:rFonts w:ascii="Tahoma" w:eastAsia="Times New Roman" w:hAnsi="Tahoma" w:cs="Tahoma"/>
          <w:lang w:val="ru-RU" w:eastAsia="ar-SA"/>
        </w:rPr>
        <w:t xml:space="preserve">Στη Σαμοθράκη σήμερα </w:t>
      </w:r>
      <w:r>
        <w:rPr>
          <w:rFonts w:ascii="Tahoma" w:eastAsia="Times New Roman" w:hAnsi="Tahoma" w:cs="Tahoma"/>
          <w:lang w:val="el-GR" w:eastAsia="ar-SA"/>
        </w:rPr>
        <w:t xml:space="preserve">9-12-2021 </w:t>
      </w:r>
      <w:r>
        <w:rPr>
          <w:rFonts w:ascii="Tahoma" w:eastAsia="Times New Roman" w:hAnsi="Tahoma" w:cs="Tahoma"/>
          <w:lang w:val="ru-RU" w:eastAsia="ar-SA"/>
        </w:rPr>
        <w:t xml:space="preserve">ημέρα </w:t>
      </w:r>
      <w:r>
        <w:rPr>
          <w:rFonts w:ascii="Tahoma" w:eastAsia="Times New Roman" w:hAnsi="Tahoma" w:cs="Tahoma"/>
          <w:lang w:val="el-GR" w:eastAsia="ar-SA"/>
        </w:rPr>
        <w:t xml:space="preserve">Πέμπτη </w:t>
      </w:r>
      <w:r>
        <w:rPr>
          <w:rFonts w:ascii="Tahoma" w:eastAsia="Times New Roman" w:hAnsi="Tahoma" w:cs="Tahoma"/>
          <w:lang w:val="ru-RU" w:eastAsia="ar-SA"/>
        </w:rPr>
        <w:t xml:space="preserve">και ώρα </w:t>
      </w:r>
      <w:r>
        <w:rPr>
          <w:rFonts w:ascii="Tahoma" w:eastAsia="Times New Roman" w:hAnsi="Tahoma" w:cs="Tahoma"/>
          <w:lang w:val="el-GR" w:eastAsia="ar-SA"/>
        </w:rPr>
        <w:t xml:space="preserve">19.30  </w:t>
      </w:r>
      <w:r>
        <w:rPr>
          <w:rFonts w:ascii="Tahoma" w:eastAsia="Times New Roman" w:hAnsi="Tahoma" w:cs="Tahoma"/>
          <w:lang w:val="ru-RU" w:eastAsia="ar-SA"/>
        </w:rPr>
        <w:t>πραγματοπο</w:t>
      </w:r>
      <w:r>
        <w:rPr>
          <w:rFonts w:ascii="Tahoma" w:eastAsia="Times New Roman" w:hAnsi="Tahoma" w:cs="Tahoma"/>
          <w:lang w:val="el-GR" w:eastAsia="ar-SA"/>
        </w:rPr>
        <w:t>ιήθηκε τακτική</w:t>
      </w:r>
      <w:r>
        <w:rPr>
          <w:rFonts w:ascii="Tahoma" w:eastAsia="Times New Roman" w:hAnsi="Tahoma" w:cs="Tahoma"/>
          <w:lang w:val="ru-RU" w:eastAsia="ar-SA"/>
        </w:rPr>
        <w:t xml:space="preserve"> συνεδρίαση </w:t>
      </w:r>
      <w:r>
        <w:rPr>
          <w:rFonts w:ascii="Tahoma" w:eastAsia="Times New Roman" w:hAnsi="Tahoma" w:cs="Tahoma"/>
          <w:lang w:val="el-GR" w:eastAsia="ar-SA"/>
        </w:rPr>
        <w:t>Δημοτικού Συμβουλίου με τηλεδιάσκεψη (</w:t>
      </w:r>
      <w:r>
        <w:rPr>
          <w:rFonts w:ascii="Tahoma" w:eastAsia="Times New Roman" w:hAnsi="Tahoma" w:cs="Tahoma"/>
          <w:lang w:eastAsia="ar-SA"/>
        </w:rPr>
        <w:t>zoom</w:t>
      </w:r>
      <w:r>
        <w:rPr>
          <w:rFonts w:ascii="Tahoma" w:eastAsia="Times New Roman" w:hAnsi="Tahoma" w:cs="Tahoma"/>
          <w:lang w:val="el-GR" w:eastAsia="ar-SA"/>
        </w:rPr>
        <w:t xml:space="preserve">) για λόγους διασφάλισης της δημόσιας υγείας με την διαδικασία των διατάξεων των 67, παρ. 51 και 67 παρ. 12 του Ν. 3852/20210, δυνάμει </w:t>
      </w:r>
      <w:r>
        <w:rPr>
          <w:rFonts w:ascii="Tahoma" w:hAnsi="Tahoma" w:cs="Tahoma"/>
          <w:lang w:val="el-GR"/>
        </w:rPr>
        <w:t xml:space="preserve"> της εγκυκλίου 643 αρίθμ. πρωτ.: 69472/24-9-2021 (ΑΔΑ: ΨΕ3846ΜΤΛ6-0Ρ5) «</w:t>
      </w:r>
      <w:r>
        <w:rPr>
          <w:rFonts w:ascii="Tahoma" w:hAnsi="Tahoma" w:cs="Tahoma"/>
          <w:i/>
          <w:iCs/>
          <w:lang w:val="el-GR"/>
        </w:rPr>
        <w:t>Σύγκληση και λειτουργία των συλλογικών οργάνων των δήμων κατά το διάστημα εφαρμογής των μέτρων για την αντιμετώπιση της πανδημίας</w:t>
      </w:r>
      <w:r>
        <w:rPr>
          <w:rFonts w:ascii="Tahoma" w:hAnsi="Tahoma" w:cs="Tahoma"/>
          <w:lang w:val="el-GR"/>
        </w:rPr>
        <w:t xml:space="preserve">» </w:t>
      </w:r>
      <w:r>
        <w:rPr>
          <w:rFonts w:ascii="Tahoma" w:eastAsia="Times New Roman" w:hAnsi="Tahoma" w:cs="Tahoma"/>
          <w:lang w:val="ru-RU" w:eastAsia="ar-SA"/>
        </w:rPr>
        <w:t>ύστερα από  την</w:t>
      </w:r>
      <w:r>
        <w:rPr>
          <w:rFonts w:ascii="Tahoma" w:eastAsia="Times New Roman" w:hAnsi="Tahoma" w:cs="Tahoma"/>
          <w:lang w:val="el-GR" w:eastAsia="ar-SA"/>
        </w:rPr>
        <w:t xml:space="preserve"> υπ.</w:t>
      </w:r>
      <w:r>
        <w:rPr>
          <w:rFonts w:ascii="Tahoma" w:eastAsia="Times New Roman" w:hAnsi="Tahoma" w:cs="Tahoma"/>
          <w:lang w:val="ru-RU" w:eastAsia="ar-SA"/>
        </w:rPr>
        <w:t xml:space="preserve"> αρ.</w:t>
      </w:r>
      <w:r>
        <w:rPr>
          <w:rFonts w:ascii="Tahoma" w:eastAsia="Times New Roman" w:hAnsi="Tahoma" w:cs="Tahoma"/>
          <w:lang w:val="el-GR" w:eastAsia="ar-SA"/>
        </w:rPr>
        <w:t xml:space="preserve"> πρωτ.: 6025/2-12-2021</w:t>
      </w:r>
      <w:r>
        <w:rPr>
          <w:rFonts w:ascii="Tahoma" w:eastAsia="Batang" w:hAnsi="Tahoma" w:cs="Tahoma"/>
          <w:lang w:val="el-GR" w:eastAsia="el-GR"/>
        </w:rPr>
        <w:t xml:space="preserve"> </w:t>
      </w:r>
      <w:r>
        <w:rPr>
          <w:rFonts w:ascii="Tahoma" w:eastAsia="Times New Roman" w:hAnsi="Tahoma" w:cs="Tahoma"/>
          <w:lang w:val="ru-RU" w:eastAsia="ar-SA"/>
        </w:rPr>
        <w:t>πρόσκληση του Προέδρου του Δημοτικού Συμβουλίου</w:t>
      </w:r>
      <w:r>
        <w:rPr>
          <w:rFonts w:ascii="Tahoma" w:eastAsia="Times New Roman" w:hAnsi="Tahoma" w:cs="Tahoma"/>
          <w:lang w:val="el-GR" w:eastAsia="ar-SA"/>
        </w:rPr>
        <w:t xml:space="preserve">, </w:t>
      </w:r>
      <w:r>
        <w:rPr>
          <w:rFonts w:ascii="Tahoma" w:eastAsia="Times New Roman" w:hAnsi="Tahoma" w:cs="Tahoma"/>
          <w:lang w:val="ru-RU" w:eastAsia="ar-SA"/>
        </w:rPr>
        <w:t xml:space="preserve">που δημοσιεύτηκε στον ειδικό χώρο ανακοινώσεων (πίνακα ανακοινώσεων) </w:t>
      </w:r>
      <w:r>
        <w:rPr>
          <w:rFonts w:ascii="Tahoma" w:eastAsia="Times New Roman" w:hAnsi="Tahoma" w:cs="Tahoma"/>
          <w:lang w:val="el-GR" w:eastAsia="ar-SA"/>
        </w:rPr>
        <w:t xml:space="preserve">και στην ιστοσελίδα </w:t>
      </w:r>
      <w:r>
        <w:rPr>
          <w:rFonts w:ascii="Tahoma" w:eastAsia="Times New Roman" w:hAnsi="Tahoma" w:cs="Tahoma"/>
          <w:lang w:val="ru-RU" w:eastAsia="ar-SA"/>
        </w:rPr>
        <w:t xml:space="preserve">του Δήμου Σαμοθράκης για συζήτηση και λήψη αποφάσεων στα κατωτέρω θέματα της ημερήσιας διάταξης.                                                                        </w:t>
      </w:r>
    </w:p>
    <w:p w14:paraId="5D3EDA2F" w14:textId="77777777" w:rsidR="00172D88" w:rsidRDefault="00172D88" w:rsidP="00172D88">
      <w:pPr>
        <w:spacing w:after="120"/>
        <w:rPr>
          <w:rFonts w:ascii="Tahoma" w:eastAsia="Times New Roman" w:hAnsi="Tahoma" w:cs="Tahoma"/>
          <w:b/>
          <w:bCs/>
          <w:lang w:val="ru-RU" w:eastAsia="ar-SA"/>
        </w:rPr>
      </w:pPr>
      <w:r>
        <w:rPr>
          <w:rFonts w:ascii="Tahoma" w:eastAsia="Times New Roman" w:hAnsi="Tahoma" w:cs="Tahoma"/>
          <w:b/>
          <w:bCs/>
          <w:lang w:val="ru-RU" w:eastAsia="ar-SA"/>
        </w:rPr>
        <w:t>ΘΕΜΑ: 1</w:t>
      </w:r>
      <w:r>
        <w:rPr>
          <w:rFonts w:ascii="Tahoma" w:eastAsia="Times New Roman" w:hAnsi="Tahoma" w:cs="Tahoma"/>
          <w:b/>
          <w:bCs/>
          <w:lang w:val="el-GR" w:eastAsia="ar-SA"/>
        </w:rPr>
        <w:t>3</w:t>
      </w:r>
      <w:r>
        <w:rPr>
          <w:rFonts w:ascii="Tahoma" w:eastAsia="Times New Roman" w:hAnsi="Tahoma" w:cs="Tahoma"/>
          <w:b/>
          <w:bCs/>
          <w:lang w:val="ru-RU" w:eastAsia="ar-SA"/>
        </w:rPr>
        <w:t>ο  «Περί έγκρισης διαγραφής ποσού στο</w:t>
      </w:r>
      <w:r>
        <w:rPr>
          <w:rFonts w:ascii="Tahoma" w:eastAsia="Times New Roman" w:hAnsi="Tahoma" w:cs="Tahoma"/>
          <w:b/>
          <w:bCs/>
          <w:lang w:val="el-GR" w:eastAsia="ar-SA"/>
        </w:rPr>
        <w:t xml:space="preserve">ν Παλαιολόγου </w:t>
      </w:r>
      <w:r>
        <w:rPr>
          <w:rFonts w:ascii="Tahoma" w:eastAsia="Times New Roman" w:hAnsi="Tahoma" w:cs="Tahoma"/>
          <w:b/>
          <w:bCs/>
          <w:lang w:val="ru-RU" w:eastAsia="ar-SA"/>
        </w:rPr>
        <w:t xml:space="preserve"> </w:t>
      </w:r>
      <w:r w:rsidRPr="0072730B">
        <w:rPr>
          <w:rFonts w:ascii="Tahoma" w:eastAsia="Times New Roman" w:hAnsi="Tahoma" w:cs="Tahoma"/>
          <w:b/>
          <w:bCs/>
          <w:lang w:val="ru-RU" w:eastAsia="ar-SA"/>
        </w:rPr>
        <w:t>Βασίλειο για ύδρευση λόγω διαπιστωμένων λαθών με υπαιτιότητα της Υπηρεσίας Ύδρευσης</w:t>
      </w:r>
      <w:r>
        <w:rPr>
          <w:rFonts w:ascii="Tahoma" w:eastAsia="Times New Roman" w:hAnsi="Tahoma" w:cs="Tahoma"/>
          <w:b/>
          <w:bCs/>
          <w:lang w:val="ru-RU" w:eastAsia="ar-SA"/>
        </w:rPr>
        <w:t>»</w:t>
      </w:r>
    </w:p>
    <w:p w14:paraId="4F452ED1" w14:textId="77777777" w:rsidR="00172D88" w:rsidRPr="0072730B" w:rsidRDefault="00172D88" w:rsidP="00172D88">
      <w:pPr>
        <w:spacing w:after="0" w:line="360" w:lineRule="auto"/>
        <w:jc w:val="both"/>
        <w:rPr>
          <w:rFonts w:ascii="Tahoma" w:eastAsia="Times New Roman" w:hAnsi="Tahoma" w:cs="Tahoma"/>
          <w:b/>
          <w:bCs/>
          <w:lang w:val="el-GR" w:eastAsia="ar-SA"/>
        </w:rPr>
      </w:pPr>
      <w:r>
        <w:rPr>
          <w:rFonts w:ascii="Tahoma" w:eastAsia="Times New Roman" w:hAnsi="Tahoma" w:cs="Tahoma"/>
          <w:b/>
          <w:bCs/>
          <w:lang w:val="ru-RU" w:eastAsia="ar-SA"/>
        </w:rPr>
        <w:t>Αρίθμ. Απόφαση: 17</w:t>
      </w:r>
      <w:r>
        <w:rPr>
          <w:rFonts w:ascii="Tahoma" w:eastAsia="Times New Roman" w:hAnsi="Tahoma" w:cs="Tahoma"/>
          <w:b/>
          <w:bCs/>
          <w:lang w:val="el-GR" w:eastAsia="ar-SA"/>
        </w:rPr>
        <w:t>9</w:t>
      </w:r>
    </w:p>
    <w:p w14:paraId="2C21D76D" w14:textId="77777777" w:rsidR="00172D88" w:rsidRDefault="00172D88" w:rsidP="00172D88">
      <w:pPr>
        <w:spacing w:after="0" w:line="360" w:lineRule="auto"/>
        <w:jc w:val="both"/>
        <w:rPr>
          <w:rFonts w:ascii="Tahoma" w:eastAsia="Batang" w:hAnsi="Tahoma" w:cs="Tahoma"/>
          <w:b/>
          <w:lang w:val="el-GR" w:eastAsia="el-GR"/>
        </w:rPr>
      </w:pPr>
      <w:r>
        <w:rPr>
          <w:rFonts w:ascii="Tahoma" w:eastAsia="Batang" w:hAnsi="Tahoma" w:cs="Tahoma"/>
          <w:lang w:val="el-GR" w:eastAsia="el-GR"/>
        </w:rPr>
        <w:t xml:space="preserve">Κατά </w:t>
      </w:r>
      <w:r>
        <w:rPr>
          <w:rFonts w:ascii="Tahoma" w:eastAsia="Batang" w:hAnsi="Tahoma" w:cs="Tahoma"/>
          <w:lang w:val="ru-RU" w:eastAsia="el-GR"/>
        </w:rPr>
        <w:t xml:space="preserve"> την έναρξη της συνεδρίασης αυτής </w:t>
      </w:r>
      <w:r>
        <w:rPr>
          <w:rFonts w:ascii="Tahoma" w:eastAsia="Batang" w:hAnsi="Tahoma" w:cs="Tahoma"/>
          <w:lang w:val="el-GR" w:eastAsia="el-GR"/>
        </w:rPr>
        <w:t>η</w:t>
      </w:r>
      <w:r>
        <w:rPr>
          <w:rFonts w:ascii="Tahoma" w:eastAsia="Batang" w:hAnsi="Tahoma" w:cs="Tahoma"/>
          <w:lang w:val="ru-RU" w:eastAsia="el-GR"/>
        </w:rPr>
        <w:t xml:space="preserve"> Πρόεδρος του Δημοτικού Συμβουλίου διαπίστωσε ότι σε σύνολο δεκαεπτά (17) συμβούλων, </w:t>
      </w:r>
      <w:r>
        <w:rPr>
          <w:rFonts w:ascii="Tahoma" w:eastAsia="Batang" w:hAnsi="Tahoma" w:cs="Tahoma"/>
          <w:lang w:val="el-GR" w:eastAsia="el-GR"/>
        </w:rPr>
        <w:t xml:space="preserve"> συμμετείχαν </w:t>
      </w:r>
      <w:r>
        <w:rPr>
          <w:rFonts w:ascii="Tahoma" w:eastAsia="Batang" w:hAnsi="Tahoma" w:cs="Tahoma"/>
          <w:color w:val="000000"/>
          <w:lang w:val="el-GR" w:eastAsia="el-GR"/>
        </w:rPr>
        <w:t>στην τηλεδιάσκεψη (</w:t>
      </w:r>
      <w:r>
        <w:rPr>
          <w:rFonts w:ascii="Tahoma" w:eastAsia="Batang" w:hAnsi="Tahoma" w:cs="Tahoma"/>
          <w:color w:val="000000"/>
          <w:lang w:eastAsia="el-GR"/>
        </w:rPr>
        <w:t>zoom</w:t>
      </w:r>
      <w:r>
        <w:rPr>
          <w:rFonts w:ascii="Tahoma" w:eastAsia="Batang" w:hAnsi="Tahoma" w:cs="Tahoma"/>
          <w:color w:val="000000"/>
          <w:lang w:val="el-GR" w:eastAsia="el-GR"/>
        </w:rPr>
        <w:t>) οι</w:t>
      </w:r>
      <w:r>
        <w:rPr>
          <w:rFonts w:ascii="Tahoma" w:eastAsia="Batang" w:hAnsi="Tahoma" w:cs="Tahoma"/>
          <w:color w:val="000000"/>
          <w:lang w:val="ru-RU" w:eastAsia="el-GR"/>
        </w:rPr>
        <w:t xml:space="preserve"> κάτωθι δεκα</w:t>
      </w:r>
      <w:r>
        <w:rPr>
          <w:rFonts w:ascii="Tahoma" w:eastAsia="Batang" w:hAnsi="Tahoma" w:cs="Tahoma"/>
          <w:color w:val="000000"/>
          <w:lang w:val="el-GR" w:eastAsia="el-GR"/>
        </w:rPr>
        <w:t xml:space="preserve">τρείς </w:t>
      </w:r>
      <w:r>
        <w:rPr>
          <w:rFonts w:ascii="Tahoma" w:eastAsia="Batang" w:hAnsi="Tahoma" w:cs="Tahoma"/>
          <w:color w:val="000000"/>
          <w:lang w:val="ru-RU" w:eastAsia="el-GR"/>
        </w:rPr>
        <w:t>(1</w:t>
      </w:r>
      <w:r>
        <w:rPr>
          <w:rFonts w:ascii="Tahoma" w:eastAsia="Batang" w:hAnsi="Tahoma" w:cs="Tahoma"/>
          <w:color w:val="000000"/>
          <w:lang w:val="el-GR" w:eastAsia="el-GR"/>
        </w:rPr>
        <w:t>3</w:t>
      </w:r>
      <w:r>
        <w:rPr>
          <w:rFonts w:ascii="Tahoma" w:eastAsia="Batang" w:hAnsi="Tahoma" w:cs="Tahoma"/>
          <w:color w:val="000000"/>
          <w:lang w:val="ru-RU" w:eastAsia="el-GR"/>
        </w:rPr>
        <w:t>) δημοτικοί σύμβουλοι</w:t>
      </w:r>
      <w:r>
        <w:rPr>
          <w:rFonts w:ascii="Tahoma" w:eastAsia="Batang" w:hAnsi="Tahoma" w:cs="Tahoma"/>
          <w:color w:val="000000"/>
          <w:lang w:val="el-GR" w:eastAsia="el-GR"/>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172D88" w:rsidRPr="005D5975" w14:paraId="28A08873"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29523FB9" w14:textId="77777777" w:rsidR="00172D88" w:rsidRPr="005D5975" w:rsidRDefault="00172D88" w:rsidP="001823AA">
            <w:pPr>
              <w:tabs>
                <w:tab w:val="left" w:pos="8100"/>
              </w:tabs>
              <w:spacing w:after="0" w:line="360" w:lineRule="auto"/>
              <w:jc w:val="both"/>
              <w:rPr>
                <w:rFonts w:ascii="Tahoma" w:eastAsia="Batang" w:hAnsi="Tahoma" w:cs="Tahoma"/>
                <w:b/>
                <w:bCs/>
                <w:color w:val="000000"/>
                <w:lang w:val="ru-RU"/>
              </w:rPr>
            </w:pPr>
            <w:r w:rsidRPr="005D5975">
              <w:rPr>
                <w:rFonts w:ascii="Tahoma" w:eastAsia="Batang" w:hAnsi="Tahoma" w:cs="Tahoma"/>
                <w:b/>
                <w:color w:val="000000"/>
                <w:lang w:val="ru-RU"/>
              </w:rPr>
              <w:lastRenderedPageBreak/>
              <w:t xml:space="preserve">               ΠΑ</w:t>
            </w:r>
            <w:r w:rsidRPr="005D5975">
              <w:rPr>
                <w:rFonts w:ascii="Tahoma" w:eastAsia="Batang" w:hAnsi="Tahoma" w:cs="Tahoma"/>
                <w:b/>
                <w:bCs/>
                <w:color w:val="000000"/>
                <w:lang w:val="ru-RU"/>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53636EDA" w14:textId="77777777" w:rsidR="00172D88" w:rsidRPr="005D5975" w:rsidRDefault="00172D88" w:rsidP="001823AA">
            <w:pPr>
              <w:tabs>
                <w:tab w:val="left" w:pos="8100"/>
              </w:tabs>
              <w:spacing w:after="0" w:line="360" w:lineRule="auto"/>
              <w:jc w:val="both"/>
              <w:rPr>
                <w:rFonts w:ascii="Tahoma" w:eastAsia="Times New Roman" w:hAnsi="Tahoma" w:cs="Tahoma"/>
                <w:b/>
                <w:color w:val="000000"/>
                <w:lang w:val="ru-RU"/>
              </w:rPr>
            </w:pPr>
            <w:r w:rsidRPr="005D5975">
              <w:rPr>
                <w:rFonts w:ascii="Tahoma" w:eastAsia="Batang" w:hAnsi="Tahoma" w:cs="Tahoma"/>
                <w:b/>
                <w:bCs/>
                <w:color w:val="000000"/>
                <w:lang w:val="ru-RU"/>
              </w:rPr>
              <w:t xml:space="preserve">                     ΑΠΟΝΤΕΣ</w:t>
            </w:r>
          </w:p>
        </w:tc>
      </w:tr>
      <w:tr w:rsidR="00172D88" w:rsidRPr="00172D88" w14:paraId="2435BF13"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319F62CB" w14:textId="77777777" w:rsidR="00172D88" w:rsidRPr="005D5975" w:rsidRDefault="00172D88" w:rsidP="001823AA">
            <w:pPr>
              <w:tabs>
                <w:tab w:val="left" w:pos="8100"/>
              </w:tabs>
              <w:spacing w:after="0" w:line="360" w:lineRule="auto"/>
              <w:jc w:val="both"/>
              <w:rPr>
                <w:rFonts w:ascii="Tahoma" w:eastAsia="Batang" w:hAnsi="Tahoma" w:cs="Tahoma"/>
                <w:b/>
                <w:color w:val="000000"/>
                <w:lang w:val="ru-RU"/>
              </w:rPr>
            </w:pPr>
            <w:r w:rsidRPr="005D5975">
              <w:rPr>
                <w:rFonts w:ascii="Tahoma" w:eastAsia="Times New Roman" w:hAnsi="Tahoma" w:cs="Tahoma"/>
                <w:lang w:val="el-GR"/>
              </w:rPr>
              <w:t>1</w:t>
            </w:r>
            <w:r w:rsidRPr="005D5975">
              <w:rPr>
                <w:rFonts w:ascii="Tahoma" w:eastAsia="Times New Roman" w:hAnsi="Tahoma" w:cs="Tahoma"/>
              </w:rPr>
              <w:t>.</w:t>
            </w:r>
            <w:r w:rsidRPr="005D5975">
              <w:rPr>
                <w:rFonts w:ascii="Tahoma" w:eastAsia="Times New Roman" w:hAnsi="Tahoma" w:cs="Tahoma"/>
                <w:lang w:val="el-GR"/>
              </w:rPr>
              <w:t xml:space="preserve"> </w:t>
            </w:r>
            <w:r w:rsidRPr="005D5975">
              <w:rPr>
                <w:rFonts w:ascii="Tahoma" w:eastAsia="Times New Roman" w:hAnsi="Tahoma" w:cs="Tahoma"/>
                <w:lang w:val="ru-RU"/>
              </w:rPr>
              <w:t>Αντωνίου Ιωάννη</w:t>
            </w:r>
            <w:r w:rsidRPr="005D5975">
              <w:rPr>
                <w:rFonts w:ascii="Tahoma" w:eastAsia="Times New Roman" w:hAnsi="Tahoma" w:cs="Tahoma"/>
                <w:lang w:val="el-GR"/>
              </w:rPr>
              <w:t>ς -   Δημοτικός Σύμβουλος</w:t>
            </w:r>
          </w:p>
        </w:tc>
        <w:tc>
          <w:tcPr>
            <w:tcW w:w="4675" w:type="dxa"/>
            <w:tcBorders>
              <w:top w:val="single" w:sz="4" w:space="0" w:color="auto"/>
              <w:left w:val="single" w:sz="4" w:space="0" w:color="000000"/>
              <w:bottom w:val="single" w:sz="4" w:space="0" w:color="000000"/>
              <w:right w:val="single" w:sz="4" w:space="0" w:color="auto"/>
            </w:tcBorders>
            <w:hideMark/>
          </w:tcPr>
          <w:p w14:paraId="4A9DD65E" w14:textId="77777777" w:rsidR="00172D88" w:rsidRPr="005D5975" w:rsidRDefault="00172D88" w:rsidP="001823AA">
            <w:pPr>
              <w:tabs>
                <w:tab w:val="left" w:pos="8100"/>
              </w:tabs>
              <w:spacing w:after="0" w:line="360" w:lineRule="auto"/>
              <w:jc w:val="both"/>
              <w:rPr>
                <w:rFonts w:ascii="Tahoma" w:eastAsia="Batang" w:hAnsi="Tahoma" w:cs="Tahoma"/>
                <w:b/>
                <w:bCs/>
                <w:color w:val="000000"/>
                <w:lang w:val="ru-RU"/>
              </w:rPr>
            </w:pPr>
            <w:r w:rsidRPr="005D5975">
              <w:rPr>
                <w:rFonts w:ascii="Tahoma" w:eastAsia="Times New Roman" w:hAnsi="Tahoma" w:cs="Tahoma"/>
                <w:lang w:val="ru-RU"/>
              </w:rPr>
              <w:t>1.</w:t>
            </w:r>
            <w:r w:rsidRPr="005D5975">
              <w:rPr>
                <w:rFonts w:ascii="Tahoma" w:eastAsia="Batang" w:hAnsi="Tahoma" w:cs="Tahoma"/>
                <w:bCs/>
                <w:lang w:val="ru-RU"/>
              </w:rPr>
              <w:t xml:space="preserve"> Αντωνάκη Μόραλη Χρυσάνθη-</w:t>
            </w:r>
            <w:r w:rsidRPr="005D5975">
              <w:rPr>
                <w:rFonts w:ascii="Tahoma" w:eastAsia="Times New Roman" w:hAnsi="Tahoma" w:cs="Tahoma"/>
                <w:lang w:val="el-GR"/>
              </w:rPr>
              <w:t xml:space="preserve"> Δημοτική Σύμβουλος</w:t>
            </w:r>
            <w:r w:rsidRPr="005D5975">
              <w:rPr>
                <w:rFonts w:ascii="Tahoma" w:eastAsia="Batang" w:hAnsi="Tahoma" w:cs="Tahoma"/>
                <w:bCs/>
                <w:lang w:val="ru-RU"/>
              </w:rPr>
              <w:t xml:space="preserve"> </w:t>
            </w:r>
            <w:r w:rsidRPr="005D5975">
              <w:rPr>
                <w:rFonts w:ascii="Tahoma" w:eastAsia="Batang" w:hAnsi="Tahoma" w:cs="Tahoma"/>
                <w:bCs/>
                <w:lang w:val="el-GR"/>
              </w:rPr>
              <w:t>(συμμετείχε στην τηλεδιάσκεψη από την έναρξη συζήτησης του 4</w:t>
            </w:r>
            <w:r w:rsidRPr="005D5975">
              <w:rPr>
                <w:rFonts w:ascii="Tahoma" w:eastAsia="Batang" w:hAnsi="Tahoma" w:cs="Tahoma"/>
                <w:bCs/>
                <w:vertAlign w:val="superscript"/>
                <w:lang w:val="el-GR"/>
              </w:rPr>
              <w:t>ου</w:t>
            </w:r>
            <w:r w:rsidRPr="005D5975">
              <w:rPr>
                <w:rFonts w:ascii="Tahoma" w:eastAsia="Batang" w:hAnsi="Tahoma" w:cs="Tahoma"/>
                <w:bCs/>
                <w:lang w:val="el-GR"/>
              </w:rPr>
              <w:t xml:space="preserve"> θέματος)</w:t>
            </w:r>
            <w:r w:rsidRPr="005D5975">
              <w:rPr>
                <w:rFonts w:ascii="Tahoma" w:eastAsia="Batang" w:hAnsi="Tahoma" w:cs="Tahoma"/>
                <w:bCs/>
                <w:lang w:val="ru-RU"/>
              </w:rPr>
              <w:t xml:space="preserve"> </w:t>
            </w:r>
            <w:r w:rsidRPr="005D5975">
              <w:rPr>
                <w:rFonts w:ascii="Tahoma" w:eastAsia="Batang" w:hAnsi="Tahoma" w:cs="Tahoma"/>
                <w:bCs/>
                <w:lang w:val="el-GR"/>
              </w:rPr>
              <w:t xml:space="preserve">   </w:t>
            </w:r>
          </w:p>
        </w:tc>
      </w:tr>
      <w:tr w:rsidR="00172D88" w:rsidRPr="00172D88" w14:paraId="2EA5B7C6"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CEFF719" w14:textId="77777777" w:rsidR="00172D88" w:rsidRPr="005D5975" w:rsidRDefault="00172D88" w:rsidP="001823AA">
            <w:pPr>
              <w:tabs>
                <w:tab w:val="left" w:pos="8100"/>
              </w:tabs>
              <w:spacing w:after="0" w:line="360" w:lineRule="auto"/>
              <w:ind w:right="57"/>
              <w:jc w:val="both"/>
              <w:rPr>
                <w:rFonts w:ascii="Tahoma" w:eastAsia="Times New Roman" w:hAnsi="Tahoma" w:cs="Tahoma"/>
                <w:lang w:val="ru-RU"/>
              </w:rPr>
            </w:pPr>
            <w:r w:rsidRPr="005D5975">
              <w:rPr>
                <w:rFonts w:ascii="Tahoma" w:eastAsia="Batang" w:hAnsi="Tahoma" w:cs="Tahoma"/>
                <w:bCs/>
                <w:lang w:val="el-GR"/>
              </w:rPr>
              <w:t>2</w:t>
            </w:r>
            <w:r w:rsidRPr="005D5975">
              <w:rPr>
                <w:rFonts w:ascii="Tahoma" w:eastAsia="Batang" w:hAnsi="Tahoma" w:cs="Tahoma"/>
                <w:bCs/>
                <w:lang w:val="ru-RU"/>
              </w:rPr>
              <w:t xml:space="preserve">. </w:t>
            </w:r>
            <w:r w:rsidRPr="005D5975">
              <w:rPr>
                <w:rFonts w:ascii="Tahoma" w:eastAsia="Batang" w:hAnsi="Tahoma" w:cs="Tahoma"/>
                <w:bCs/>
                <w:lang w:val="el-GR"/>
              </w:rPr>
              <w:t>Βασιλειάδου Σωτηρία-</w:t>
            </w:r>
            <w:r w:rsidRPr="005D5975">
              <w:rPr>
                <w:rFonts w:ascii="Tahoma" w:eastAsia="Batang" w:hAnsi="Tahoma" w:cs="Tahoma"/>
                <w:bCs/>
                <w:lang w:val="ru-RU"/>
              </w:rPr>
              <w:t xml:space="preserve"> Πρόεδρος Δημοτικού Συμβουλίου </w:t>
            </w:r>
          </w:p>
        </w:tc>
        <w:tc>
          <w:tcPr>
            <w:tcW w:w="4675" w:type="dxa"/>
            <w:tcBorders>
              <w:top w:val="single" w:sz="4" w:space="0" w:color="000000"/>
              <w:left w:val="single" w:sz="4" w:space="0" w:color="000000"/>
              <w:bottom w:val="single" w:sz="4" w:space="0" w:color="000000"/>
              <w:right w:val="single" w:sz="4" w:space="0" w:color="auto"/>
            </w:tcBorders>
            <w:hideMark/>
          </w:tcPr>
          <w:p w14:paraId="5CE74097" w14:textId="77777777" w:rsidR="00172D88" w:rsidRPr="005D5975" w:rsidRDefault="00172D88" w:rsidP="001823AA">
            <w:pPr>
              <w:tabs>
                <w:tab w:val="left" w:pos="8100"/>
              </w:tabs>
              <w:spacing w:after="0" w:line="360" w:lineRule="auto"/>
              <w:ind w:right="57"/>
              <w:jc w:val="both"/>
              <w:rPr>
                <w:rFonts w:ascii="Tahoma" w:eastAsia="Times New Roman" w:hAnsi="Tahoma" w:cs="Tahoma"/>
                <w:lang w:val="ru-RU"/>
              </w:rPr>
            </w:pPr>
            <w:r w:rsidRPr="005D5975">
              <w:rPr>
                <w:rFonts w:ascii="Tahoma" w:eastAsia="Times New Roman" w:hAnsi="Tahoma" w:cs="Tahoma"/>
                <w:lang w:val="el-GR"/>
              </w:rPr>
              <w:t>2. Γλήνιας Ιωάννης – Δημοτικός Σύμβουλος (συμμετείχε στην τηλεδιάσκεψη κατά την συζήτηση  του 4</w:t>
            </w:r>
            <w:r w:rsidRPr="005D5975">
              <w:rPr>
                <w:rFonts w:ascii="Tahoma" w:eastAsia="Times New Roman" w:hAnsi="Tahoma" w:cs="Tahoma"/>
                <w:vertAlign w:val="superscript"/>
                <w:lang w:val="el-GR"/>
              </w:rPr>
              <w:t>ο</w:t>
            </w:r>
            <w:r w:rsidRPr="005D5975">
              <w:rPr>
                <w:rFonts w:ascii="Tahoma" w:eastAsia="Times New Roman" w:hAnsi="Tahoma" w:cs="Tahoma"/>
                <w:lang w:val="el-GR"/>
              </w:rPr>
              <w:t xml:space="preserve"> θέματος)</w:t>
            </w:r>
          </w:p>
        </w:tc>
      </w:tr>
      <w:tr w:rsidR="00172D88" w:rsidRPr="005D5975" w14:paraId="715AB92B"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687F562" w14:textId="77777777" w:rsidR="00172D88" w:rsidRPr="005D5975" w:rsidRDefault="00172D88" w:rsidP="001823AA">
            <w:pPr>
              <w:tabs>
                <w:tab w:val="left" w:pos="8100"/>
              </w:tabs>
              <w:spacing w:after="0" w:line="360" w:lineRule="auto"/>
              <w:ind w:right="57"/>
              <w:jc w:val="both"/>
              <w:rPr>
                <w:rFonts w:ascii="Tahoma" w:eastAsia="Batang" w:hAnsi="Tahoma" w:cs="Tahoma"/>
                <w:bCs/>
                <w:lang w:val="el-GR"/>
              </w:rPr>
            </w:pPr>
            <w:r w:rsidRPr="005D5975">
              <w:rPr>
                <w:rFonts w:ascii="Tahoma" w:eastAsia="Batang" w:hAnsi="Tahoma" w:cs="Tahoma"/>
                <w:bCs/>
                <w:lang w:val="el-GR"/>
              </w:rPr>
              <w:t xml:space="preserve">3. </w:t>
            </w:r>
            <w:r w:rsidRPr="005D5975">
              <w:rPr>
                <w:rFonts w:ascii="Tahoma" w:eastAsia="Times New Roman" w:hAnsi="Tahoma" w:cs="Tahoma"/>
                <w:lang w:val="ru-RU"/>
              </w:rPr>
              <w:t>Βίτσας Αθανάσιος</w:t>
            </w:r>
            <w:r w:rsidRPr="005D5975">
              <w:rPr>
                <w:rFonts w:ascii="Tahoma" w:eastAsia="Times New Roman" w:hAnsi="Tahoma" w:cs="Tahoma"/>
                <w:lang w:val="el-GR"/>
              </w:rPr>
              <w:t>-</w:t>
            </w:r>
            <w:r w:rsidRPr="005D5975">
              <w:rPr>
                <w:rFonts w:ascii="Tahoma" w:eastAsia="Times New Roman" w:hAnsi="Tahoma" w:cs="Tahoma"/>
                <w:lang w:val="ru-RU"/>
              </w:rPr>
              <w:t xml:space="preserve"> </w:t>
            </w:r>
            <w:r w:rsidRPr="005D5975">
              <w:rPr>
                <w:rFonts w:ascii="Tahoma" w:eastAsia="Times New Roman" w:hAnsi="Tahoma" w:cs="Tahoma"/>
                <w:lang w:val="el-GR"/>
              </w:rPr>
              <w:t xml:space="preserve">     Δημοτικός Σύμβουλος</w:t>
            </w:r>
          </w:p>
        </w:tc>
        <w:tc>
          <w:tcPr>
            <w:tcW w:w="4675" w:type="dxa"/>
            <w:tcBorders>
              <w:top w:val="single" w:sz="4" w:space="0" w:color="000000"/>
              <w:left w:val="single" w:sz="4" w:space="0" w:color="000000"/>
              <w:bottom w:val="single" w:sz="4" w:space="0" w:color="000000"/>
              <w:right w:val="single" w:sz="4" w:space="0" w:color="auto"/>
            </w:tcBorders>
          </w:tcPr>
          <w:p w14:paraId="48DD6AE5" w14:textId="77777777" w:rsidR="00172D88" w:rsidRPr="005D5975" w:rsidRDefault="00172D88" w:rsidP="001823AA">
            <w:pPr>
              <w:tabs>
                <w:tab w:val="left" w:pos="8100"/>
              </w:tabs>
              <w:spacing w:after="0" w:line="360" w:lineRule="auto"/>
              <w:ind w:right="57"/>
              <w:jc w:val="both"/>
              <w:rPr>
                <w:rFonts w:ascii="Tahoma" w:eastAsia="Times New Roman" w:hAnsi="Tahoma" w:cs="Tahoma"/>
                <w:lang w:val="el-GR"/>
              </w:rPr>
            </w:pPr>
            <w:r w:rsidRPr="005D5975">
              <w:rPr>
                <w:rFonts w:ascii="Tahoma" w:eastAsia="Times New Roman" w:hAnsi="Tahoma" w:cs="Tahoma"/>
                <w:lang w:val="el-GR"/>
              </w:rPr>
              <w:t>3. Τόλιου Βασιλική- Δημοτική Σύμβουλος</w:t>
            </w:r>
          </w:p>
        </w:tc>
      </w:tr>
      <w:tr w:rsidR="00172D88" w:rsidRPr="005D5975" w14:paraId="78039D9A"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07E88A1" w14:textId="77777777" w:rsidR="00172D88" w:rsidRPr="005D5975" w:rsidRDefault="00172D88" w:rsidP="001823AA">
            <w:pPr>
              <w:tabs>
                <w:tab w:val="left" w:pos="8100"/>
              </w:tabs>
              <w:spacing w:after="0" w:line="360" w:lineRule="auto"/>
              <w:ind w:right="57"/>
              <w:jc w:val="both"/>
              <w:rPr>
                <w:rFonts w:ascii="Tahoma" w:eastAsia="Batang" w:hAnsi="Tahoma" w:cs="Tahoma"/>
                <w:bCs/>
                <w:lang w:val="el-GR"/>
              </w:rPr>
            </w:pPr>
            <w:r w:rsidRPr="005D5975">
              <w:rPr>
                <w:rFonts w:ascii="Tahoma" w:eastAsia="Batang" w:hAnsi="Tahoma" w:cs="Tahoma"/>
                <w:bCs/>
                <w:lang w:val="el-GR"/>
              </w:rPr>
              <w:t xml:space="preserve">4. </w:t>
            </w:r>
            <w:r w:rsidRPr="005D5975">
              <w:rPr>
                <w:rFonts w:ascii="Tahoma" w:eastAsia="Batang" w:hAnsi="Tahoma" w:cs="Tahoma"/>
                <w:bCs/>
                <w:lang w:val="ru-RU"/>
              </w:rPr>
              <w:t>Γιαταγάννη Κων/να</w:t>
            </w:r>
            <w:r w:rsidRPr="005D5975">
              <w:rPr>
                <w:rFonts w:ascii="Tahoma" w:eastAsia="Batang" w:hAnsi="Tahoma" w:cs="Tahoma"/>
                <w:bCs/>
                <w:lang w:val="el-GR"/>
              </w:rPr>
              <w:t xml:space="preserve">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514C5271" w14:textId="77777777" w:rsidR="00172D88" w:rsidRPr="005D5975" w:rsidRDefault="00172D88" w:rsidP="001823AA">
            <w:pPr>
              <w:tabs>
                <w:tab w:val="left" w:pos="8100"/>
              </w:tabs>
              <w:spacing w:after="0" w:line="360" w:lineRule="auto"/>
              <w:ind w:right="57"/>
              <w:jc w:val="both"/>
              <w:rPr>
                <w:rFonts w:ascii="Tahoma" w:eastAsia="Times New Roman" w:hAnsi="Tahoma" w:cs="Tahoma"/>
                <w:lang w:val="el-GR"/>
              </w:rPr>
            </w:pPr>
            <w:r w:rsidRPr="005D5975">
              <w:rPr>
                <w:rFonts w:ascii="Tahoma" w:eastAsia="Times New Roman" w:hAnsi="Tahoma" w:cs="Tahoma"/>
                <w:lang w:val="el-GR"/>
              </w:rPr>
              <w:t xml:space="preserve">4. </w:t>
            </w:r>
            <w:r w:rsidRPr="005D5975">
              <w:rPr>
                <w:rFonts w:ascii="Tahoma" w:eastAsia="Times New Roman" w:hAnsi="Tahoma" w:cs="Tahoma"/>
                <w:lang w:val="ru-RU"/>
              </w:rPr>
              <w:t xml:space="preserve">Φωτεινού </w:t>
            </w:r>
            <w:r w:rsidRPr="005D5975">
              <w:rPr>
                <w:rFonts w:ascii="Tahoma" w:eastAsia="Times New Roman" w:hAnsi="Tahoma" w:cs="Tahoma"/>
                <w:lang w:val="el-GR"/>
              </w:rPr>
              <w:t xml:space="preserve">Φώτιος -   </w:t>
            </w:r>
            <w:r w:rsidRPr="005D5975">
              <w:rPr>
                <w:rFonts w:ascii="Tahoma" w:eastAsia="Batang" w:hAnsi="Tahoma" w:cs="Tahoma"/>
                <w:bCs/>
                <w:lang w:val="ru-RU"/>
              </w:rPr>
              <w:t>»</w:t>
            </w:r>
            <w:r w:rsidRPr="005D5975">
              <w:rPr>
                <w:rFonts w:ascii="Tahoma" w:eastAsia="Batang" w:hAnsi="Tahoma" w:cs="Tahoma"/>
                <w:bCs/>
                <w:lang w:val="el-GR"/>
              </w:rPr>
              <w:t xml:space="preserve">        »</w:t>
            </w:r>
          </w:p>
        </w:tc>
      </w:tr>
      <w:tr w:rsidR="00172D88" w:rsidRPr="005D5975" w14:paraId="1290E6EC"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DC21402" w14:textId="77777777" w:rsidR="00172D88" w:rsidRPr="005D5975" w:rsidRDefault="00172D88" w:rsidP="001823AA">
            <w:pPr>
              <w:tabs>
                <w:tab w:val="left" w:pos="8100"/>
              </w:tabs>
              <w:spacing w:after="0" w:line="360" w:lineRule="auto"/>
              <w:ind w:right="57"/>
              <w:jc w:val="both"/>
              <w:rPr>
                <w:rFonts w:ascii="Tahoma" w:eastAsia="Batang" w:hAnsi="Tahoma" w:cs="Tahoma"/>
                <w:bCs/>
                <w:lang w:val="el-GR"/>
              </w:rPr>
            </w:pPr>
            <w:r w:rsidRPr="005D5975">
              <w:rPr>
                <w:rFonts w:ascii="Tahoma" w:eastAsia="Times New Roman" w:hAnsi="Tahoma" w:cs="Tahoma"/>
                <w:lang w:val="el-GR"/>
              </w:rPr>
              <w:t>5</w:t>
            </w:r>
            <w:r w:rsidRPr="005D5975">
              <w:rPr>
                <w:rFonts w:ascii="Tahoma" w:eastAsia="Times New Roman" w:hAnsi="Tahoma" w:cs="Tahoma"/>
                <w:lang w:val="ru-RU"/>
              </w:rPr>
              <w:t xml:space="preserve">. </w:t>
            </w:r>
            <w:r w:rsidRPr="005D5975">
              <w:rPr>
                <w:rFonts w:ascii="Tahoma" w:eastAsia="Batang" w:hAnsi="Tahoma" w:cs="Tahoma"/>
                <w:bCs/>
                <w:lang w:val="ru-RU"/>
              </w:rPr>
              <w:t xml:space="preserve">Γρηγόραινας Ιωάννης -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59865C54" w14:textId="77777777" w:rsidR="00172D88" w:rsidRPr="005D5975"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5D5975" w14:paraId="1331CDF8"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BF7AE7E" w14:textId="77777777" w:rsidR="00172D88" w:rsidRPr="005D5975" w:rsidRDefault="00172D88" w:rsidP="001823AA">
            <w:pPr>
              <w:tabs>
                <w:tab w:val="left" w:pos="8100"/>
              </w:tabs>
              <w:spacing w:after="0" w:line="360" w:lineRule="auto"/>
              <w:ind w:right="57"/>
              <w:jc w:val="both"/>
              <w:rPr>
                <w:rFonts w:ascii="Tahoma" w:eastAsia="Times New Roman" w:hAnsi="Tahoma" w:cs="Tahoma"/>
                <w:lang w:val="el-GR"/>
              </w:rPr>
            </w:pPr>
            <w:r w:rsidRPr="005D5975">
              <w:rPr>
                <w:rFonts w:ascii="Tahoma" w:eastAsia="Batang" w:hAnsi="Tahoma" w:cs="Tahoma"/>
                <w:bCs/>
                <w:lang w:val="el-GR"/>
              </w:rPr>
              <w:t xml:space="preserve">6. </w:t>
            </w:r>
            <w:r w:rsidRPr="005D5975">
              <w:rPr>
                <w:rFonts w:ascii="Tahoma" w:eastAsia="Batang" w:hAnsi="Tahoma" w:cs="Tahoma"/>
                <w:bCs/>
                <w:lang w:val="ru-RU"/>
              </w:rPr>
              <w:t xml:space="preserve">Καραμήτσου </w:t>
            </w:r>
            <w:r w:rsidRPr="005D5975">
              <w:rPr>
                <w:rFonts w:ascii="Tahoma" w:eastAsia="Batang" w:hAnsi="Tahoma" w:cs="Tahoma"/>
                <w:bCs/>
                <w:lang w:val="el-GR"/>
              </w:rPr>
              <w:t xml:space="preserve">Γιαννέλου- </w:t>
            </w:r>
            <w:r w:rsidRPr="005D5975">
              <w:rPr>
                <w:rFonts w:ascii="Tahoma" w:eastAsia="Batang" w:hAnsi="Tahoma" w:cs="Tahoma"/>
                <w:bCs/>
                <w:lang w:val="ru-RU"/>
              </w:rPr>
              <w:t xml:space="preserve">Κατερίνα </w:t>
            </w:r>
            <w:r w:rsidRPr="005D5975">
              <w:rPr>
                <w:rFonts w:ascii="Tahoma" w:eastAsia="Batang" w:hAnsi="Tahoma" w:cs="Tahoma"/>
                <w:bCs/>
                <w:lang w:val="el-GR"/>
              </w:rPr>
              <w:t xml:space="preserve">–»  </w:t>
            </w:r>
            <w:r w:rsidRPr="005D5975">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47EE11E8" w14:textId="77777777" w:rsidR="00172D88" w:rsidRPr="005D5975"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5D5975" w14:paraId="78B752FC"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8B77104" w14:textId="77777777" w:rsidR="00172D88" w:rsidRPr="005D5975" w:rsidRDefault="00172D88" w:rsidP="001823AA">
            <w:pPr>
              <w:tabs>
                <w:tab w:val="left" w:pos="8100"/>
              </w:tabs>
              <w:spacing w:after="0" w:line="360" w:lineRule="auto"/>
              <w:ind w:right="57"/>
              <w:jc w:val="both"/>
              <w:rPr>
                <w:rFonts w:ascii="Tahoma" w:eastAsia="Batang" w:hAnsi="Tahoma" w:cs="Tahoma"/>
                <w:bCs/>
                <w:lang w:val="el-GR"/>
              </w:rPr>
            </w:pPr>
            <w:r w:rsidRPr="005D5975">
              <w:rPr>
                <w:rFonts w:ascii="Tahoma" w:eastAsia="Batang" w:hAnsi="Tahoma" w:cs="Tahoma"/>
                <w:bCs/>
                <w:lang w:val="el-GR"/>
              </w:rPr>
              <w:t xml:space="preserve">7. </w:t>
            </w:r>
            <w:r w:rsidRPr="005D5975">
              <w:rPr>
                <w:rFonts w:ascii="Tahoma" w:eastAsia="Batang" w:hAnsi="Tahoma" w:cs="Tahoma"/>
                <w:bCs/>
                <w:lang w:val="ru-RU"/>
              </w:rPr>
              <w:t xml:space="preserve">Κυλίμος Νικόλαιος-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3077A30F" w14:textId="77777777" w:rsidR="00172D88" w:rsidRPr="005D5975"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5D5975" w14:paraId="043AA41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BF773E7" w14:textId="77777777" w:rsidR="00172D88" w:rsidRPr="005D5975" w:rsidRDefault="00172D88" w:rsidP="001823AA">
            <w:pPr>
              <w:tabs>
                <w:tab w:val="left" w:pos="8100"/>
              </w:tabs>
              <w:spacing w:after="0" w:line="360" w:lineRule="auto"/>
              <w:ind w:right="57"/>
              <w:jc w:val="both"/>
              <w:rPr>
                <w:rFonts w:ascii="Tahoma" w:eastAsia="Batang" w:hAnsi="Tahoma" w:cs="Tahoma"/>
                <w:bCs/>
                <w:lang w:val="ru-RU"/>
              </w:rPr>
            </w:pPr>
            <w:r w:rsidRPr="005D5975">
              <w:rPr>
                <w:rFonts w:ascii="Tahoma" w:eastAsia="Times New Roman" w:hAnsi="Tahoma" w:cs="Tahoma"/>
                <w:lang w:val="el-GR"/>
              </w:rPr>
              <w:t>8</w:t>
            </w:r>
            <w:r w:rsidRPr="005D5975">
              <w:rPr>
                <w:rFonts w:ascii="Tahoma" w:eastAsia="Times New Roman" w:hAnsi="Tahoma" w:cs="Tahoma"/>
                <w:lang w:val="ru-RU"/>
              </w:rPr>
              <w:t>. Παλκανίκος Ιωάννης</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4F261D30" w14:textId="77777777" w:rsidR="00172D88" w:rsidRPr="005D5975" w:rsidRDefault="00172D88" w:rsidP="001823AA">
            <w:pPr>
              <w:rPr>
                <w:rFonts w:ascii="Tahoma" w:eastAsia="Batang" w:hAnsi="Tahoma" w:cs="Tahoma"/>
                <w:bCs/>
                <w:lang w:val="ru-RU"/>
              </w:rPr>
            </w:pPr>
          </w:p>
        </w:tc>
      </w:tr>
      <w:tr w:rsidR="00172D88" w:rsidRPr="005D5975" w14:paraId="7194B3C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8B5BE2D" w14:textId="77777777" w:rsidR="00172D88" w:rsidRPr="005D5975" w:rsidRDefault="00172D88" w:rsidP="001823AA">
            <w:pPr>
              <w:tabs>
                <w:tab w:val="left" w:pos="8100"/>
              </w:tabs>
              <w:spacing w:after="0" w:line="360" w:lineRule="auto"/>
              <w:ind w:right="57"/>
              <w:jc w:val="both"/>
              <w:rPr>
                <w:rFonts w:ascii="Tahoma" w:eastAsia="Times New Roman" w:hAnsi="Tahoma" w:cs="Tahoma"/>
                <w:lang w:val="el-GR"/>
              </w:rPr>
            </w:pPr>
            <w:r w:rsidRPr="005D5975">
              <w:rPr>
                <w:rFonts w:ascii="Tahoma" w:eastAsia="Times New Roman" w:hAnsi="Tahoma" w:cs="Tahoma"/>
                <w:lang w:val="el-GR"/>
              </w:rPr>
              <w:t xml:space="preserve">9. </w:t>
            </w:r>
            <w:r w:rsidRPr="005D5975">
              <w:rPr>
                <w:rFonts w:ascii="Tahoma" w:eastAsia="Batang" w:hAnsi="Tahoma" w:cs="Tahoma"/>
                <w:bCs/>
                <w:lang w:val="el-GR"/>
              </w:rPr>
              <w:t xml:space="preserve">Παπάς Παναγιώτης -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4F4DAA8D" w14:textId="77777777" w:rsidR="00172D88" w:rsidRPr="005D5975"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5D5975" w14:paraId="3D085396"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70C17085" w14:textId="77777777" w:rsidR="00172D88" w:rsidRPr="005D5975" w:rsidRDefault="00172D88" w:rsidP="001823AA">
            <w:pPr>
              <w:tabs>
                <w:tab w:val="left" w:pos="8100"/>
              </w:tabs>
              <w:spacing w:after="0" w:line="360" w:lineRule="auto"/>
              <w:ind w:right="57"/>
              <w:jc w:val="both"/>
              <w:rPr>
                <w:rFonts w:ascii="Tahoma" w:eastAsia="Times New Roman" w:hAnsi="Tahoma" w:cs="Tahoma"/>
                <w:lang w:val="el-GR"/>
              </w:rPr>
            </w:pPr>
            <w:r w:rsidRPr="005D5975">
              <w:rPr>
                <w:rFonts w:ascii="Tahoma" w:eastAsia="Times New Roman" w:hAnsi="Tahoma" w:cs="Tahoma"/>
                <w:lang w:val="el-GR"/>
              </w:rPr>
              <w:t>10.</w:t>
            </w:r>
            <w:r w:rsidRPr="005D5975">
              <w:rPr>
                <w:rFonts w:ascii="Tahoma" w:eastAsia="Batang" w:hAnsi="Tahoma" w:cs="Tahoma"/>
                <w:bCs/>
                <w:lang w:val="ru-RU"/>
              </w:rPr>
              <w:t xml:space="preserve"> Πρόξενος Χρήστος</w:t>
            </w:r>
            <w:r w:rsidRPr="005D5975">
              <w:rPr>
                <w:rFonts w:ascii="Tahoma" w:eastAsia="Batang" w:hAnsi="Tahoma" w:cs="Tahoma"/>
                <w:bCs/>
                <w:lang w:val="el-GR"/>
              </w:rPr>
              <w:t>-</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w:t>
            </w:r>
            <w:r w:rsidRPr="005D5975">
              <w:rPr>
                <w:rFonts w:ascii="Tahoma" w:eastAsia="Batang" w:hAnsi="Tahoma" w:cs="Tahoma"/>
                <w:bCs/>
                <w:lang w:val="el-GR"/>
              </w:rPr>
              <w:t xml:space="preserve">       »</w:t>
            </w:r>
            <w:r w:rsidRPr="005D5975">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48068425" w14:textId="77777777" w:rsidR="00172D88" w:rsidRPr="005D5975" w:rsidRDefault="00172D88" w:rsidP="001823AA">
            <w:pPr>
              <w:rPr>
                <w:rFonts w:ascii="Tahoma" w:eastAsia="Times New Roman" w:hAnsi="Tahoma" w:cs="Tahoma"/>
                <w:lang w:val="el-GR"/>
              </w:rPr>
            </w:pPr>
          </w:p>
        </w:tc>
      </w:tr>
      <w:tr w:rsidR="00172D88" w:rsidRPr="005D5975" w14:paraId="08C76A9A"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37B7AA9" w14:textId="77777777" w:rsidR="00172D88" w:rsidRPr="005D5975" w:rsidRDefault="00172D88" w:rsidP="001823AA">
            <w:pPr>
              <w:tabs>
                <w:tab w:val="left" w:pos="8100"/>
              </w:tabs>
              <w:spacing w:after="0" w:line="360" w:lineRule="auto"/>
              <w:ind w:right="57"/>
              <w:jc w:val="both"/>
              <w:rPr>
                <w:rFonts w:ascii="Tahoma" w:eastAsia="Times New Roman" w:hAnsi="Tahoma" w:cs="Tahoma"/>
                <w:lang w:val="el-GR"/>
              </w:rPr>
            </w:pPr>
            <w:r w:rsidRPr="005D5975">
              <w:rPr>
                <w:rFonts w:ascii="Tahoma" w:eastAsia="Times New Roman" w:hAnsi="Tahoma" w:cs="Tahoma"/>
                <w:lang w:val="el-GR"/>
              </w:rPr>
              <w:t xml:space="preserve">11. </w:t>
            </w:r>
            <w:r w:rsidRPr="005D5975">
              <w:rPr>
                <w:rFonts w:ascii="Tahoma" w:eastAsia="Batang" w:hAnsi="Tahoma" w:cs="Tahoma"/>
                <w:bCs/>
                <w:lang w:val="ru-RU"/>
              </w:rPr>
              <w:t>Σκαρλατίδης Αθανάσιος</w:t>
            </w:r>
            <w:r w:rsidRPr="005D5975">
              <w:rPr>
                <w:rFonts w:ascii="Tahoma" w:eastAsia="Batang" w:hAnsi="Tahoma" w:cs="Tahoma"/>
                <w:bCs/>
                <w:lang w:val="el-GR"/>
              </w:rPr>
              <w:t xml:space="preserve">-  </w:t>
            </w:r>
            <w:r w:rsidRPr="005D5975">
              <w:rPr>
                <w:rFonts w:ascii="Tahoma" w:eastAsia="Batang" w:hAnsi="Tahoma" w:cs="Tahoma"/>
                <w:bCs/>
                <w:lang w:val="ru-RU"/>
              </w:rPr>
              <w:t xml:space="preserve"> »   </w:t>
            </w:r>
            <w:r w:rsidRPr="005D5975">
              <w:rPr>
                <w:rFonts w:ascii="Tahoma" w:eastAsia="Batang" w:hAnsi="Tahoma" w:cs="Tahoma"/>
                <w:bCs/>
                <w:lang w:val="el-GR"/>
              </w:rPr>
              <w:t xml:space="preserve">    </w:t>
            </w:r>
            <w:r w:rsidRPr="005D5975">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331D5EB7" w14:textId="77777777" w:rsidR="00172D88" w:rsidRPr="005D5975" w:rsidRDefault="00172D88" w:rsidP="001823AA">
            <w:pPr>
              <w:tabs>
                <w:tab w:val="left" w:pos="8100"/>
              </w:tabs>
              <w:spacing w:after="0" w:line="360" w:lineRule="auto"/>
              <w:ind w:right="57"/>
              <w:jc w:val="both"/>
              <w:rPr>
                <w:rFonts w:ascii="Tahoma" w:eastAsia="Times New Roman" w:hAnsi="Tahoma" w:cs="Tahoma"/>
                <w:lang w:val="el-GR"/>
              </w:rPr>
            </w:pPr>
          </w:p>
        </w:tc>
      </w:tr>
      <w:tr w:rsidR="00172D88" w:rsidRPr="005D5975" w14:paraId="226D348A"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5513A6F" w14:textId="77777777" w:rsidR="00172D88" w:rsidRPr="005D5975" w:rsidRDefault="00172D88" w:rsidP="001823AA">
            <w:pPr>
              <w:tabs>
                <w:tab w:val="left" w:pos="8100"/>
              </w:tabs>
              <w:spacing w:after="0" w:line="360" w:lineRule="auto"/>
              <w:ind w:right="57"/>
              <w:jc w:val="both"/>
              <w:rPr>
                <w:rFonts w:ascii="Tahoma" w:eastAsia="Times New Roman" w:hAnsi="Tahoma" w:cs="Tahoma"/>
                <w:lang w:val="el-GR"/>
              </w:rPr>
            </w:pPr>
            <w:r w:rsidRPr="005D5975">
              <w:rPr>
                <w:rFonts w:ascii="Tahoma" w:eastAsia="Times New Roman" w:hAnsi="Tahoma" w:cs="Tahoma"/>
                <w:lang w:val="el-GR"/>
              </w:rPr>
              <w:t xml:space="preserve">12. </w:t>
            </w:r>
            <w:r w:rsidRPr="005D5975">
              <w:rPr>
                <w:rFonts w:ascii="Tahoma" w:eastAsia="Times New Roman" w:hAnsi="Tahoma" w:cs="Tahoma"/>
                <w:lang w:val="ru-RU"/>
              </w:rPr>
              <w:t>Τερζή Αναστασία</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783B9FC5" w14:textId="77777777" w:rsidR="00172D88" w:rsidRPr="005D5975" w:rsidRDefault="00172D88" w:rsidP="001823AA">
            <w:pPr>
              <w:rPr>
                <w:rFonts w:ascii="Tahoma" w:eastAsia="Times New Roman" w:hAnsi="Tahoma" w:cs="Tahoma"/>
                <w:lang w:val="el-GR"/>
              </w:rPr>
            </w:pPr>
          </w:p>
        </w:tc>
      </w:tr>
      <w:tr w:rsidR="00172D88" w:rsidRPr="00172D88" w14:paraId="0D526298"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285623B" w14:textId="77777777" w:rsidR="00172D88" w:rsidRPr="005D5975" w:rsidRDefault="00172D88" w:rsidP="001823AA">
            <w:pPr>
              <w:tabs>
                <w:tab w:val="left" w:pos="8100"/>
              </w:tabs>
              <w:spacing w:after="0" w:line="360" w:lineRule="auto"/>
              <w:ind w:right="57"/>
              <w:jc w:val="both"/>
              <w:rPr>
                <w:rFonts w:ascii="Tahoma" w:eastAsia="Batang" w:hAnsi="Tahoma" w:cs="Tahoma"/>
                <w:bCs/>
                <w:lang w:val="el-GR"/>
              </w:rPr>
            </w:pPr>
            <w:r w:rsidRPr="005D5975">
              <w:rPr>
                <w:rFonts w:ascii="Tahoma" w:eastAsia="Batang" w:hAnsi="Tahoma" w:cs="Tahoma"/>
                <w:bCs/>
                <w:lang w:val="el-GR"/>
              </w:rPr>
              <w:t>13</w:t>
            </w:r>
            <w:r w:rsidRPr="005D5975">
              <w:rPr>
                <w:rFonts w:ascii="Tahoma" w:eastAsia="Batang" w:hAnsi="Tahoma" w:cs="Tahoma"/>
                <w:bCs/>
                <w:lang w:val="ru-RU"/>
              </w:rPr>
              <w:t xml:space="preserve">. </w:t>
            </w:r>
            <w:r w:rsidRPr="005D5975">
              <w:rPr>
                <w:rFonts w:ascii="Tahoma" w:eastAsia="Batang" w:hAnsi="Tahoma" w:cs="Tahoma"/>
                <w:bCs/>
                <w:lang w:val="el-GR"/>
              </w:rPr>
              <w:t xml:space="preserve">Φωτεινού Σαράντος-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r w:rsidRPr="005D5975">
              <w:rPr>
                <w:rFonts w:ascii="Tahoma" w:eastAsia="Batang" w:hAnsi="Tahoma" w:cs="Tahoma"/>
                <w:bCs/>
                <w:lang w:val="el-GR"/>
              </w:rPr>
              <w:t xml:space="preserve">   </w:t>
            </w:r>
            <w:r w:rsidRPr="005D5975">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621651F1" w14:textId="77777777" w:rsidR="00172D88" w:rsidRPr="005D5975" w:rsidRDefault="00172D88" w:rsidP="001823AA">
            <w:pPr>
              <w:tabs>
                <w:tab w:val="left" w:pos="8100"/>
              </w:tabs>
              <w:spacing w:after="0" w:line="360" w:lineRule="auto"/>
              <w:ind w:right="57"/>
              <w:jc w:val="both"/>
              <w:rPr>
                <w:rFonts w:ascii="Tahoma" w:eastAsia="Times New Roman" w:hAnsi="Tahoma" w:cs="Tahoma"/>
                <w:lang w:val="ru-RU"/>
              </w:rPr>
            </w:pPr>
            <w:r w:rsidRPr="005D5975">
              <w:rPr>
                <w:rFonts w:ascii="Tahoma" w:eastAsia="Batang" w:hAnsi="Tahoma" w:cs="Tahoma"/>
                <w:bCs/>
                <w:lang w:val="ru-RU"/>
              </w:rPr>
              <w:t>(Δεν προσήλθαν αν και κλήθηκαν νόμιμα)</w:t>
            </w:r>
          </w:p>
        </w:tc>
      </w:tr>
    </w:tbl>
    <w:p w14:paraId="2C9D251B"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Ο Δήμαρχος Γαλατούμος Νικόλαος προσκλήθηκε και παρίσταται στη συνεδρίαση μέσω τηλεδιάσκεψης </w:t>
      </w:r>
      <w:r>
        <w:rPr>
          <w:rFonts w:ascii="Tahoma" w:eastAsia="Batang" w:hAnsi="Tahoma" w:cs="Tahoma"/>
          <w:color w:val="000000"/>
          <w:lang w:val="el-GR" w:eastAsia="el-GR"/>
        </w:rPr>
        <w:t>(</w:t>
      </w:r>
      <w:r>
        <w:rPr>
          <w:rFonts w:ascii="Tahoma" w:eastAsia="Batang" w:hAnsi="Tahoma" w:cs="Tahoma"/>
          <w:color w:val="000000"/>
          <w:lang w:eastAsia="el-GR"/>
        </w:rPr>
        <w:t>zoom</w:t>
      </w:r>
      <w:r>
        <w:rPr>
          <w:rFonts w:ascii="Tahoma" w:eastAsia="Batang" w:hAnsi="Tahoma" w:cs="Tahoma"/>
          <w:color w:val="000000"/>
          <w:lang w:val="el-GR" w:eastAsia="el-GR"/>
        </w:rPr>
        <w:t>).</w:t>
      </w:r>
    </w:p>
    <w:p w14:paraId="23A54604"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Στη συνεδρίαση μέσω τηλεδιάσκεψης </w:t>
      </w:r>
      <w:r>
        <w:rPr>
          <w:rFonts w:ascii="Tahoma" w:eastAsia="Batang" w:hAnsi="Tahoma" w:cs="Tahoma"/>
          <w:color w:val="000000"/>
          <w:lang w:val="el-GR" w:eastAsia="el-GR"/>
        </w:rPr>
        <w:t>(</w:t>
      </w:r>
      <w:r>
        <w:rPr>
          <w:rFonts w:ascii="Tahoma" w:eastAsia="Batang" w:hAnsi="Tahoma" w:cs="Tahoma"/>
          <w:color w:val="000000"/>
          <w:lang w:eastAsia="el-GR"/>
        </w:rPr>
        <w:t>zoom</w:t>
      </w:r>
      <w:r>
        <w:rPr>
          <w:rFonts w:ascii="Tahoma" w:eastAsia="Batang" w:hAnsi="Tahoma" w:cs="Tahoma"/>
          <w:color w:val="000000"/>
          <w:lang w:val="el-GR" w:eastAsia="el-GR"/>
        </w:rPr>
        <w:t>) συμμετείχε</w:t>
      </w:r>
      <w:r>
        <w:rPr>
          <w:rFonts w:ascii="Tahoma" w:eastAsia="SimSun" w:hAnsi="Tahoma" w:cs="Tahoma"/>
          <w:lang w:val="el-GR" w:eastAsia="zh-CN"/>
        </w:rPr>
        <w:t xml:space="preserve"> και η </w:t>
      </w:r>
      <w:r>
        <w:rPr>
          <w:rFonts w:ascii="Tahoma" w:eastAsia="SimSun" w:hAnsi="Tahoma" w:cs="Tahoma"/>
          <w:lang w:eastAsia="zh-CN"/>
        </w:rPr>
        <w:t>K</w:t>
      </w:r>
      <w:r>
        <w:rPr>
          <w:rFonts w:ascii="Tahoma" w:eastAsia="SimSun" w:hAnsi="Tahoma" w:cs="Tahoma"/>
          <w:lang w:val="el-GR" w:eastAsia="zh-CN"/>
        </w:rPr>
        <w:t>απετανίδου Στυλιανή υπάλληλος του Δήμου κλάδου ΠΕ1 Διοικητικού /Α΄ για την τήρηση των πρακτικών.</w:t>
      </w:r>
    </w:p>
    <w:p w14:paraId="167BCCB1"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Με την διαπίστωση της απαρτίας, η Πρόεδρος κα. Βασιλειάδου Σωτηρία κήρυξε την έναρξη της συνεδρίασης και αναφέρθηκε στην θλίψη που προκάλεσε στο νησί ο θάνατος από κορωνοϊο του φίλου και διατελέσαντος δημοτικού συμβουλίου Μιχάλη Γλήνια και εκφράζοντας όλο το Δημοτικό Συμβούλιο απήθυνε θερμά συλλυπητήρια στην οικογένεια και στους οικείους του θανόντος ενώ ανέφερε και τον λόγο απουσίας της πρακτικογράφου κα. Βραχιώλια Ευαγγελίας λόγω πένθους από τον θανάτο του πατέρα της </w:t>
      </w:r>
    </w:p>
    <w:p w14:paraId="26684F7C"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Ο Δήμαρχος κ. Γαλατούμος Νικόλαος πήρε το λόγο και αφού εξέφρασε με την σειρά του θερμά συλλυπητήρια προς την οικογένεια του θανόντος Μιχάλη Γλήνια και προς την Βραχιώλια Ευαγγελία για το θάνατο του πατέρα της, πρότεινε ενός λεπτού σιγή στην μνήμη του Μιχάλη Γλήνια.</w:t>
      </w:r>
    </w:p>
    <w:p w14:paraId="0ABE0FD5"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lastRenderedPageBreak/>
        <w:t>Στην συνέχεια ο Δημοτικός Σύμβουλος κ. Βίτσας Αθανάσιος πήρε το λόγο και εξέφρασε την θλίψη του για την απώλεια του Μιχάλη και εξέφρασε τα συλλυπητήριά του προς την οικογένεια και τους οικείους των θανόντων.</w:t>
      </w:r>
    </w:p>
    <w:p w14:paraId="3872124E"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Μετά την τήρηση ενός λεπτού σιγής και την έγκριση συζήτησης εκτός ημερήσιας διάταξης δύο θεμάτων ο Δήμαρχος κ. Γαλατούμος εισηγήθηκε τα θέματα εκτός ημερήσιας διάταξης.</w:t>
      </w:r>
    </w:p>
    <w:p w14:paraId="0B350F75"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Πριν την συζήτηση του 4</w:t>
      </w:r>
      <w:r>
        <w:rPr>
          <w:rFonts w:ascii="Tahoma" w:eastAsia="SimSun" w:hAnsi="Tahoma" w:cs="Tahoma"/>
          <w:vertAlign w:val="superscript"/>
          <w:lang w:val="el-GR" w:eastAsia="zh-CN"/>
        </w:rPr>
        <w:t>ου</w:t>
      </w:r>
      <w:r>
        <w:rPr>
          <w:rFonts w:ascii="Tahoma" w:eastAsia="SimSun" w:hAnsi="Tahoma" w:cs="Tahoma"/>
          <w:lang w:val="el-GR" w:eastAsia="zh-CN"/>
        </w:rPr>
        <w:t xml:space="preserve"> θέματος συνδέθηκε με την τηλεδιάσκεψη και η Δημοτική Σύμβουλος κα. Μόραλη Αντωνάκη Χρυσάνθη και κατά την διάρκεια συζήτησης του 4</w:t>
      </w:r>
      <w:r>
        <w:rPr>
          <w:rFonts w:ascii="Tahoma" w:eastAsia="SimSun" w:hAnsi="Tahoma" w:cs="Tahoma"/>
          <w:vertAlign w:val="superscript"/>
          <w:lang w:val="el-GR" w:eastAsia="zh-CN"/>
        </w:rPr>
        <w:t>ου</w:t>
      </w:r>
      <w:r>
        <w:rPr>
          <w:rFonts w:ascii="Tahoma" w:eastAsia="SimSun" w:hAnsi="Tahoma" w:cs="Tahoma"/>
          <w:lang w:val="el-GR" w:eastAsia="zh-CN"/>
        </w:rPr>
        <w:t xml:space="preserve"> θέματος συνδέθηκε και ο Δημοτικός Σύμβουλος κ. Γλήνιας Ιωάννης.</w:t>
      </w:r>
    </w:p>
    <w:p w14:paraId="0D9EBC2C" w14:textId="77777777" w:rsidR="00172D88" w:rsidRPr="00176665" w:rsidRDefault="00172D88" w:rsidP="00172D88">
      <w:pPr>
        <w:snapToGrid w:val="0"/>
        <w:spacing w:after="0" w:line="360" w:lineRule="auto"/>
        <w:ind w:firstLine="720"/>
        <w:jc w:val="both"/>
        <w:rPr>
          <w:rFonts w:ascii="Tahoma" w:eastAsia="SimSun" w:hAnsi="Tahoma" w:cs="Tahoma"/>
          <w:lang w:val="el-GR" w:eastAsia="zh-CN"/>
        </w:rPr>
      </w:pPr>
      <w:r w:rsidRPr="00176665">
        <w:rPr>
          <w:rFonts w:ascii="Tahoma" w:eastAsia="SimSun" w:hAnsi="Tahoma" w:cs="Tahoma"/>
          <w:lang w:val="el-GR" w:eastAsia="zh-CN"/>
        </w:rPr>
        <w:t>Η Αντιδήμαρχος κα. Τερζή Αναστασία εισηγήθηκε τα θέματα το 1</w:t>
      </w:r>
      <w:r>
        <w:rPr>
          <w:rFonts w:ascii="Tahoma" w:eastAsia="SimSun" w:hAnsi="Tahoma" w:cs="Tahoma"/>
          <w:lang w:val="el-GR" w:eastAsia="zh-CN"/>
        </w:rPr>
        <w:t>3</w:t>
      </w:r>
      <w:r w:rsidRPr="00176665">
        <w:rPr>
          <w:rFonts w:ascii="Tahoma" w:eastAsia="SimSun" w:hAnsi="Tahoma" w:cs="Tahoma"/>
          <w:vertAlign w:val="superscript"/>
          <w:lang w:val="el-GR" w:eastAsia="zh-CN"/>
        </w:rPr>
        <w:t>ο</w:t>
      </w:r>
      <w:r w:rsidRPr="00176665">
        <w:rPr>
          <w:rFonts w:ascii="Tahoma" w:eastAsia="SimSun" w:hAnsi="Tahoma" w:cs="Tahoma"/>
          <w:lang w:val="el-GR" w:eastAsia="zh-CN"/>
        </w:rPr>
        <w:t xml:space="preserve"> θέμα ημερήσιας διάταξης ως εξής:</w:t>
      </w:r>
    </w:p>
    <w:p w14:paraId="1DA58E19"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Με την αρίθμ. πρωτ.: 4875/4-10-2021 εισήγησή της η Αναπληρώτρια Προϊσταμένη της Οικονομικής Υπηρεσίας κα. Παπανικολάου Μυρσίνη εισηγείται την διαγραφή οφειλής ποσού 62.027,40 € του Παλαιολόγου Βασίλειου του Κωνσταντίνου λόγω λανθασμένης καταχώρησης στο πρόγραμμα ύδρευσης στην  διαχείριση ενδείξεων διότι διαπιστώθηκε ότι το υδρόμετρό του μετράει ανάποδα. </w:t>
      </w:r>
    </w:p>
    <w:p w14:paraId="73490BB4"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Καλείται το Δημοτικό Συμβούλιο να αποφασίσει σχετικά.</w:t>
      </w:r>
    </w:p>
    <w:p w14:paraId="5452E230"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Το Δημοτικό Συμβούλιο αφού έλαβε υπόψη την αρίθμ. πρωτ.: 4875/4-10-2021 εισήγηση της Αναπληρώτριας Προϊσταμένης της Οικονομικής Υπηρεσίας κα. Παπανικολάου Μυρσίνη για διαγραφή οφειλής ποσού 62.027,40  € στον Παλαιολόγου Βασίλειο  λόγω λανθασμένης καταχώρησης στο πρόγραμμα ύδρευσης στην  διαχείριση ενδείξεων  για τους λόγους που αναφέρει  και κατόπιν διαλογικής συζήτησης,</w:t>
      </w:r>
    </w:p>
    <w:p w14:paraId="0ABC3790" w14:textId="77777777" w:rsidR="00172D88" w:rsidRDefault="00172D88" w:rsidP="00172D88">
      <w:pPr>
        <w:snapToGrid w:val="0"/>
        <w:spacing w:after="0" w:line="360" w:lineRule="auto"/>
        <w:ind w:firstLine="720"/>
        <w:jc w:val="both"/>
        <w:rPr>
          <w:rFonts w:ascii="Tahoma" w:eastAsia="SimSun" w:hAnsi="Tahoma" w:cs="Tahoma"/>
          <w:lang w:val="el-GR" w:eastAsia="zh-CN"/>
        </w:rPr>
      </w:pPr>
    </w:p>
    <w:p w14:paraId="71AC46E8" w14:textId="77777777" w:rsidR="00172D88" w:rsidRDefault="00172D88" w:rsidP="00172D88">
      <w:pPr>
        <w:snapToGrid w:val="0"/>
        <w:spacing w:after="0" w:line="360" w:lineRule="auto"/>
        <w:ind w:firstLine="720"/>
        <w:jc w:val="both"/>
        <w:rPr>
          <w:rFonts w:ascii="Tahoma" w:eastAsia="SimSun" w:hAnsi="Tahoma" w:cs="Tahoma"/>
          <w:b/>
          <w:bCs/>
          <w:lang w:val="el-GR" w:eastAsia="zh-CN"/>
        </w:rPr>
      </w:pPr>
      <w:r>
        <w:rPr>
          <w:rFonts w:ascii="Tahoma" w:eastAsia="SimSun" w:hAnsi="Tahoma" w:cs="Tahoma"/>
          <w:lang w:val="el-GR" w:eastAsia="zh-CN"/>
        </w:rPr>
        <w:tab/>
      </w:r>
      <w:r>
        <w:rPr>
          <w:rFonts w:ascii="Tahoma" w:eastAsia="SimSun" w:hAnsi="Tahoma" w:cs="Tahoma"/>
          <w:lang w:val="el-GR" w:eastAsia="zh-CN"/>
        </w:rPr>
        <w:tab/>
      </w:r>
      <w:r>
        <w:rPr>
          <w:rFonts w:ascii="Tahoma" w:eastAsia="SimSun" w:hAnsi="Tahoma" w:cs="Tahoma"/>
          <w:lang w:val="el-GR" w:eastAsia="zh-CN"/>
        </w:rPr>
        <w:tab/>
      </w:r>
      <w:r>
        <w:rPr>
          <w:rFonts w:ascii="Tahoma" w:eastAsia="SimSun" w:hAnsi="Tahoma" w:cs="Tahoma"/>
          <w:lang w:val="el-GR" w:eastAsia="zh-CN"/>
        </w:rPr>
        <w:tab/>
      </w:r>
      <w:r>
        <w:rPr>
          <w:rFonts w:ascii="Tahoma" w:eastAsia="SimSun" w:hAnsi="Tahoma" w:cs="Tahoma"/>
          <w:lang w:val="el-GR" w:eastAsia="zh-CN"/>
        </w:rPr>
        <w:tab/>
      </w:r>
      <w:r>
        <w:rPr>
          <w:rFonts w:ascii="Tahoma" w:eastAsia="SimSun" w:hAnsi="Tahoma" w:cs="Tahoma"/>
          <w:b/>
          <w:bCs/>
          <w:lang w:val="el-GR" w:eastAsia="zh-CN"/>
        </w:rPr>
        <w:t>ΑΠΟΦΑΣΙΖΕΙ ΟΜΟΦΩΝΑ</w:t>
      </w:r>
    </w:p>
    <w:p w14:paraId="792929F0" w14:textId="77777777" w:rsidR="00172D88" w:rsidRDefault="00172D88" w:rsidP="00172D88">
      <w:pPr>
        <w:snapToGrid w:val="0"/>
        <w:spacing w:after="0" w:line="360" w:lineRule="auto"/>
        <w:ind w:firstLine="720"/>
        <w:jc w:val="both"/>
        <w:rPr>
          <w:rFonts w:ascii="Tahoma" w:eastAsia="SimSun" w:hAnsi="Tahoma" w:cs="Tahoma"/>
          <w:lang w:val="el-GR" w:eastAsia="zh-CN"/>
        </w:rPr>
      </w:pPr>
    </w:p>
    <w:p w14:paraId="3B3ADF8A" w14:textId="77777777" w:rsidR="00172D88" w:rsidRDefault="00172D88" w:rsidP="00172D88">
      <w:pPr>
        <w:snapToGrid w:val="0"/>
        <w:spacing w:after="0" w:line="360" w:lineRule="auto"/>
        <w:jc w:val="both"/>
        <w:rPr>
          <w:rFonts w:ascii="Tahoma" w:eastAsia="SimSun" w:hAnsi="Tahoma" w:cs="Tahoma"/>
          <w:lang w:val="el-GR" w:eastAsia="zh-CN"/>
        </w:rPr>
      </w:pPr>
      <w:r>
        <w:rPr>
          <w:rFonts w:ascii="Tahoma" w:eastAsia="SimSun" w:hAnsi="Tahoma" w:cs="Tahoma"/>
          <w:lang w:val="el-GR" w:eastAsia="zh-CN"/>
        </w:rPr>
        <w:t>Εγκρίνει την διαγραφή οφειλής ποσού 62.027,40  € στον Παλαιολόγου Βασίλειο του Κωνσταντίνου προερχόμενο από λανθασμένη καταχώρηση στο πρόγραμμα ύδρευσης στην  διαχείριση ενδείξεων λόγω διαπίστωσης  βλάβης στο υδρόμετρό του.</w:t>
      </w:r>
    </w:p>
    <w:p w14:paraId="5C9E74A4" w14:textId="77777777" w:rsidR="00172D88" w:rsidRDefault="00172D88" w:rsidP="00172D88">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Αφού συντάχθηκε και αναγνώστηκε το πρακτικό αυτό υπογράφεται όπως παρακάτω:</w:t>
      </w:r>
    </w:p>
    <w:p w14:paraId="45EDAAAB" w14:textId="77777777" w:rsidR="00172D88" w:rsidRDefault="00172D88" w:rsidP="00172D88">
      <w:pPr>
        <w:suppressAutoHyphens/>
        <w:spacing w:after="0" w:line="240" w:lineRule="auto"/>
        <w:rPr>
          <w:rFonts w:ascii="Tahoma" w:eastAsia="Times New Roman" w:hAnsi="Tahoma" w:cs="Tahoma"/>
          <w:lang w:val="el-GR" w:eastAsia="ar-SA"/>
        </w:rPr>
      </w:pPr>
    </w:p>
    <w:p w14:paraId="49B93BF6" w14:textId="77777777" w:rsidR="00172D88" w:rsidRDefault="00172D88" w:rsidP="00172D88">
      <w:pPr>
        <w:suppressAutoHyphens/>
        <w:spacing w:after="0" w:line="240" w:lineRule="auto"/>
        <w:rPr>
          <w:rFonts w:ascii="Tahoma" w:eastAsia="Times New Roman" w:hAnsi="Tahoma" w:cs="Tahoma"/>
          <w:lang w:val="ru-RU" w:eastAsia="ar-SA"/>
        </w:rPr>
      </w:pPr>
      <w:r>
        <w:rPr>
          <w:rFonts w:ascii="Tahoma" w:eastAsia="Times New Roman" w:hAnsi="Tahoma" w:cs="Tahoma"/>
          <w:lang w:val="el-GR" w:eastAsia="ar-SA"/>
        </w:rPr>
        <w:t>Η Πρόεδρος  του Δημοτικού Συμβουλίου       Τα Μέλη             Ο Γραμματέας</w:t>
      </w:r>
    </w:p>
    <w:p w14:paraId="623E1E0A" w14:textId="77777777" w:rsidR="00172D88" w:rsidRDefault="00172D88" w:rsidP="00172D88">
      <w:pPr>
        <w:suppressAutoHyphens/>
        <w:snapToGrid w:val="0"/>
        <w:spacing w:after="0" w:line="240" w:lineRule="auto"/>
        <w:ind w:left="-180"/>
        <w:jc w:val="both"/>
        <w:rPr>
          <w:rFonts w:ascii="Tahoma" w:eastAsia="SimSun" w:hAnsi="Tahoma" w:cs="Tahoma"/>
          <w:lang w:val="el-GR" w:eastAsia="ar-SA"/>
        </w:rPr>
      </w:pPr>
      <w:r>
        <w:rPr>
          <w:rFonts w:ascii="Tahoma" w:eastAsia="SimSun" w:hAnsi="Tahoma" w:cs="Tahoma"/>
          <w:lang w:val="el-GR" w:eastAsia="ar-SA"/>
        </w:rPr>
        <w:t xml:space="preserve">      Βασιλειάδου Σόνια                                                           Παλκανίκος Ιωάννης</w:t>
      </w:r>
    </w:p>
    <w:p w14:paraId="04133F07" w14:textId="77777777" w:rsidR="00172D88" w:rsidRDefault="00172D88" w:rsidP="00172D88">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Ακριβές Απόσπασμα</w:t>
      </w:r>
    </w:p>
    <w:p w14:paraId="71659767" w14:textId="77777777" w:rsidR="00172D88" w:rsidRDefault="00172D88" w:rsidP="00172D88">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Ο Δήμαρχος</w:t>
      </w:r>
    </w:p>
    <w:p w14:paraId="616E3C88" w14:textId="77777777" w:rsidR="00172D88" w:rsidRDefault="00172D88" w:rsidP="00172D88">
      <w:pPr>
        <w:suppressAutoHyphens/>
        <w:spacing w:after="0" w:line="240" w:lineRule="auto"/>
        <w:rPr>
          <w:rFonts w:ascii="Tahoma" w:eastAsia="Times New Roman" w:hAnsi="Tahoma" w:cs="Tahoma"/>
          <w:lang w:val="el-GR" w:eastAsia="ar-SA"/>
        </w:rPr>
      </w:pPr>
    </w:p>
    <w:p w14:paraId="5D151FD2" w14:textId="77777777" w:rsidR="00172D88" w:rsidRDefault="00172D88" w:rsidP="00172D88">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Γαλατούμος Νικόλαος</w:t>
      </w:r>
    </w:p>
    <w:p w14:paraId="649024E8" w14:textId="77777777" w:rsidR="00172D88" w:rsidRDefault="00172D88" w:rsidP="00172D88">
      <w:pPr>
        <w:keepNext/>
        <w:suppressAutoHyphens/>
        <w:snapToGrid w:val="0"/>
        <w:spacing w:after="0" w:line="360" w:lineRule="auto"/>
        <w:jc w:val="both"/>
        <w:outlineLvl w:val="0"/>
        <w:rPr>
          <w:rFonts w:ascii="Tahoma" w:eastAsia="Times New Roman" w:hAnsi="Tahoma" w:cs="Tahoma"/>
          <w:b/>
          <w:lang w:val="el-GR" w:eastAsia="ar-SA"/>
        </w:rPr>
      </w:pPr>
      <w:r>
        <w:rPr>
          <w:rFonts w:ascii="Tahoma" w:eastAsia="Times New Roman" w:hAnsi="Tahoma" w:cs="Tahoma"/>
          <w:b/>
          <w:lang w:val="el-GR" w:eastAsia="ar-SA"/>
        </w:rPr>
        <w:lastRenderedPageBreak/>
        <w:t xml:space="preserve">ΕΛΛΗΝΙΚΗ ΔΗΜΟΚΡΑΤΙΑ      </w:t>
      </w:r>
    </w:p>
    <w:p w14:paraId="08E4B3FF" w14:textId="77777777" w:rsidR="00172D88" w:rsidRDefault="00172D88" w:rsidP="00172D88">
      <w:pPr>
        <w:keepNext/>
        <w:suppressAutoHyphens/>
        <w:snapToGrid w:val="0"/>
        <w:spacing w:after="0" w:line="360" w:lineRule="auto"/>
        <w:jc w:val="both"/>
        <w:outlineLvl w:val="0"/>
        <w:rPr>
          <w:rFonts w:ascii="Tahoma" w:eastAsia="Times New Roman" w:hAnsi="Tahoma" w:cs="Tahoma"/>
          <w:b/>
          <w:color w:val="111111"/>
          <w:lang w:val="el-GR" w:eastAsia="ar-SA"/>
        </w:rPr>
      </w:pPr>
      <w:r>
        <w:rPr>
          <w:rFonts w:ascii="Tahoma" w:eastAsia="Times New Roman" w:hAnsi="Tahoma" w:cs="Tahoma"/>
          <w:b/>
          <w:lang w:val="el-GR" w:eastAsia="ar-SA"/>
        </w:rPr>
        <w:t>ΝΟΜΟΣ ΕΒΡΟΥ                                     ΑΝΑΡΤΗΤΕΑ ΣΤΟ ΔΙΑΔΙΚΤΥΟ</w:t>
      </w:r>
      <w:r>
        <w:rPr>
          <w:rFonts w:ascii="Tahoma" w:eastAsia="SimSun" w:hAnsi="Tahoma" w:cs="Tahoma"/>
          <w:b/>
          <w:bCs/>
          <w:lang w:val="el-GR" w:eastAsia="zh-CN"/>
        </w:rPr>
        <w:t xml:space="preserve">: </w:t>
      </w:r>
      <w:r w:rsidRPr="00EA63AE">
        <w:rPr>
          <w:rStyle w:val="a3"/>
          <w:lang w:val="el-GR"/>
        </w:rPr>
        <w:t xml:space="preserve"> </w:t>
      </w:r>
      <w:r w:rsidRPr="00EA63AE">
        <w:rPr>
          <w:lang w:val="el-GR"/>
        </w:rPr>
        <w:t>6ΤΨΦΩ1Λ-ΔΒΧ</w:t>
      </w:r>
    </w:p>
    <w:p w14:paraId="48D9FDB3" w14:textId="77777777" w:rsidR="00172D88" w:rsidRDefault="00172D88" w:rsidP="00172D88">
      <w:pPr>
        <w:tabs>
          <w:tab w:val="left" w:pos="2925"/>
        </w:tabs>
        <w:suppressAutoHyphens/>
        <w:snapToGrid w:val="0"/>
        <w:spacing w:after="0" w:line="360" w:lineRule="auto"/>
        <w:rPr>
          <w:rFonts w:ascii="Tahoma" w:eastAsia="Times New Roman" w:hAnsi="Tahoma" w:cs="Tahoma"/>
          <w:b/>
          <w:color w:val="111111"/>
          <w:lang w:val="el-GR" w:eastAsia="ar-SA"/>
        </w:rPr>
      </w:pPr>
      <w:r>
        <w:rPr>
          <w:rFonts w:ascii="Tahoma" w:eastAsia="Times New Roman" w:hAnsi="Tahoma" w:cs="Tahoma"/>
          <w:b/>
          <w:color w:val="111111"/>
          <w:lang w:val="el-GR" w:eastAsia="ar-SA"/>
        </w:rPr>
        <w:t>ΔΗΜΟΣ ΣΑΜΟΘΡΑΚΗΣ</w:t>
      </w:r>
      <w:r>
        <w:rPr>
          <w:rFonts w:ascii="Tahoma" w:eastAsia="Times New Roman" w:hAnsi="Tahoma" w:cs="Tahoma"/>
          <w:b/>
          <w:color w:val="111111"/>
          <w:lang w:val="el-GR" w:eastAsia="ar-SA"/>
        </w:rPr>
        <w:tab/>
        <w:t xml:space="preserve">                              </w:t>
      </w:r>
    </w:p>
    <w:p w14:paraId="6DE6A17A" w14:textId="77777777" w:rsidR="00172D88" w:rsidRDefault="00172D88" w:rsidP="00172D88">
      <w:pPr>
        <w:tabs>
          <w:tab w:val="left" w:pos="2925"/>
        </w:tabs>
        <w:suppressAutoHyphens/>
        <w:snapToGrid w:val="0"/>
        <w:spacing w:after="0" w:line="360" w:lineRule="auto"/>
        <w:rPr>
          <w:rFonts w:ascii="Tahoma" w:eastAsia="Times New Roman" w:hAnsi="Tahoma" w:cs="Tahoma"/>
          <w:b/>
          <w:bCs/>
          <w:lang w:val="el-GR" w:eastAsia="ar-SA"/>
        </w:rPr>
      </w:pPr>
      <w:r>
        <w:rPr>
          <w:rFonts w:ascii="Tahoma" w:eastAsia="Times New Roman" w:hAnsi="Tahoma" w:cs="Tahoma"/>
          <w:b/>
          <w:lang w:val="el-GR" w:eastAsia="ar-SA"/>
        </w:rPr>
        <w:t>Aρ. Πρωτ.:  618</w:t>
      </w:r>
      <w:r w:rsidRPr="00EA63AE">
        <w:rPr>
          <w:rFonts w:ascii="Tahoma" w:eastAsia="Times New Roman" w:hAnsi="Tahoma" w:cs="Tahoma"/>
          <w:b/>
          <w:lang w:val="el-GR" w:eastAsia="ar-SA"/>
        </w:rPr>
        <w:t>5</w:t>
      </w:r>
      <w:r>
        <w:rPr>
          <w:rFonts w:ascii="Tahoma" w:eastAsia="Times New Roman" w:hAnsi="Tahoma" w:cs="Tahoma"/>
          <w:b/>
          <w:lang w:val="el-GR" w:eastAsia="ar-SA"/>
        </w:rPr>
        <w:t>/13-</w:t>
      </w:r>
      <w:r>
        <w:rPr>
          <w:rFonts w:ascii="Tahoma" w:eastAsia="Times New Roman" w:hAnsi="Tahoma" w:cs="Tahoma"/>
          <w:b/>
          <w:bCs/>
          <w:lang w:val="el-GR" w:eastAsia="ar-SA"/>
        </w:rPr>
        <w:t xml:space="preserve">12-2021                               </w:t>
      </w:r>
    </w:p>
    <w:p w14:paraId="43CDC346" w14:textId="77777777" w:rsidR="00172D88" w:rsidRDefault="00172D88" w:rsidP="00172D88">
      <w:pPr>
        <w:suppressAutoHyphens/>
        <w:spacing w:after="0" w:line="360" w:lineRule="auto"/>
        <w:ind w:hanging="360"/>
        <w:jc w:val="center"/>
        <w:rPr>
          <w:rFonts w:ascii="Tahoma" w:eastAsia="Batang" w:hAnsi="Tahoma" w:cs="Tahoma"/>
          <w:b/>
          <w:lang w:val="el-GR" w:eastAsia="ar-SA"/>
        </w:rPr>
      </w:pPr>
      <w:r>
        <w:rPr>
          <w:rFonts w:ascii="Tahoma" w:eastAsia="Batang" w:hAnsi="Tahoma" w:cs="Tahoma"/>
          <w:b/>
          <w:lang w:val="el-GR" w:eastAsia="ar-SA"/>
        </w:rPr>
        <w:t>ΑΠΟΣΠΑΣΜΑ</w:t>
      </w:r>
    </w:p>
    <w:p w14:paraId="47C93B4E" w14:textId="77777777" w:rsidR="00172D88" w:rsidRDefault="00172D88" w:rsidP="00172D88">
      <w:pPr>
        <w:suppressAutoHyphens/>
        <w:spacing w:after="0" w:line="360" w:lineRule="auto"/>
        <w:jc w:val="both"/>
        <w:rPr>
          <w:rFonts w:ascii="Tahoma" w:eastAsia="Batang" w:hAnsi="Tahoma" w:cs="Tahoma"/>
          <w:b/>
          <w:lang w:val="el-GR" w:eastAsia="ar-SA"/>
        </w:rPr>
      </w:pPr>
      <w:r>
        <w:rPr>
          <w:rFonts w:ascii="Tahoma" w:eastAsia="Batang" w:hAnsi="Tahoma" w:cs="Tahoma"/>
          <w:lang w:val="el-GR" w:eastAsia="ar-SA"/>
        </w:rPr>
        <w:t>Α</w:t>
      </w:r>
      <w:r>
        <w:rPr>
          <w:rFonts w:ascii="Tahoma" w:eastAsia="Times New Roman" w:hAnsi="Tahoma" w:cs="Tahoma"/>
          <w:lang w:val="ru-RU" w:eastAsia="ar-SA"/>
        </w:rPr>
        <w:t xml:space="preserve">πό το πρακτικό της </w:t>
      </w:r>
      <w:r>
        <w:rPr>
          <w:rFonts w:ascii="Tahoma" w:eastAsia="Times New Roman" w:hAnsi="Tahoma" w:cs="Tahoma"/>
          <w:lang w:val="el-GR" w:eastAsia="ar-SA"/>
        </w:rPr>
        <w:t>21</w:t>
      </w:r>
      <w:r>
        <w:rPr>
          <w:rFonts w:ascii="Tahoma" w:eastAsia="Times New Roman" w:hAnsi="Tahoma" w:cs="Tahoma"/>
          <w:vertAlign w:val="superscript"/>
          <w:lang w:val="el-GR" w:eastAsia="ar-SA"/>
        </w:rPr>
        <w:t>ης</w:t>
      </w:r>
      <w:r>
        <w:rPr>
          <w:rFonts w:ascii="Tahoma" w:eastAsia="Times New Roman" w:hAnsi="Tahoma" w:cs="Tahoma"/>
          <w:lang w:val="ru-RU" w:eastAsia="ar-SA"/>
        </w:rPr>
        <w:t>/</w:t>
      </w:r>
      <w:r>
        <w:rPr>
          <w:rFonts w:ascii="Tahoma" w:eastAsia="Times New Roman" w:hAnsi="Tahoma" w:cs="Tahoma"/>
          <w:lang w:val="el-GR" w:eastAsia="ar-SA"/>
        </w:rPr>
        <w:t xml:space="preserve">9-12-2021 </w:t>
      </w:r>
      <w:r>
        <w:rPr>
          <w:rFonts w:ascii="Tahoma" w:eastAsia="Times New Roman" w:hAnsi="Tahoma" w:cs="Tahoma"/>
          <w:lang w:val="ru-RU" w:eastAsia="ar-SA"/>
        </w:rPr>
        <w:t>Συνεδρίασης του Δημοτικού Συμβουλίου</w:t>
      </w:r>
      <w:r>
        <w:rPr>
          <w:rFonts w:ascii="Tahoma" w:eastAsia="Times New Roman" w:hAnsi="Tahoma" w:cs="Tahoma"/>
          <w:lang w:val="el-GR" w:eastAsia="ar-SA"/>
        </w:rPr>
        <w:t xml:space="preserve"> Σαμοθράκης</w:t>
      </w:r>
      <w:r>
        <w:rPr>
          <w:rFonts w:ascii="Tahoma" w:eastAsia="Times New Roman" w:hAnsi="Tahoma" w:cs="Tahoma"/>
          <w:lang w:val="ru-RU" w:eastAsia="ar-SA"/>
        </w:rPr>
        <w:t>.</w:t>
      </w:r>
    </w:p>
    <w:p w14:paraId="0DF5083D" w14:textId="77777777" w:rsidR="00172D88" w:rsidRDefault="00172D88" w:rsidP="00172D88">
      <w:pPr>
        <w:suppressAutoHyphens/>
        <w:spacing w:after="0" w:line="360" w:lineRule="auto"/>
        <w:jc w:val="both"/>
        <w:rPr>
          <w:rFonts w:ascii="Tahoma" w:eastAsia="Times New Roman" w:hAnsi="Tahoma" w:cs="Tahoma"/>
          <w:b/>
          <w:bCs/>
          <w:lang w:val="ru-RU" w:eastAsia="ar-SA"/>
        </w:rPr>
      </w:pPr>
      <w:r>
        <w:rPr>
          <w:rFonts w:ascii="Tahoma" w:eastAsia="Times New Roman" w:hAnsi="Tahoma" w:cs="Tahoma"/>
          <w:lang w:val="ru-RU" w:eastAsia="ar-SA"/>
        </w:rPr>
        <w:t xml:space="preserve">Στη Σαμοθράκη σήμερα </w:t>
      </w:r>
      <w:r>
        <w:rPr>
          <w:rFonts w:ascii="Tahoma" w:eastAsia="Times New Roman" w:hAnsi="Tahoma" w:cs="Tahoma"/>
          <w:lang w:val="el-GR" w:eastAsia="ar-SA"/>
        </w:rPr>
        <w:t xml:space="preserve">9-12-2021 </w:t>
      </w:r>
      <w:r>
        <w:rPr>
          <w:rFonts w:ascii="Tahoma" w:eastAsia="Times New Roman" w:hAnsi="Tahoma" w:cs="Tahoma"/>
          <w:lang w:val="ru-RU" w:eastAsia="ar-SA"/>
        </w:rPr>
        <w:t xml:space="preserve">ημέρα </w:t>
      </w:r>
      <w:r>
        <w:rPr>
          <w:rFonts w:ascii="Tahoma" w:eastAsia="Times New Roman" w:hAnsi="Tahoma" w:cs="Tahoma"/>
          <w:lang w:val="el-GR" w:eastAsia="ar-SA"/>
        </w:rPr>
        <w:t xml:space="preserve">Πέμπτη </w:t>
      </w:r>
      <w:r>
        <w:rPr>
          <w:rFonts w:ascii="Tahoma" w:eastAsia="Times New Roman" w:hAnsi="Tahoma" w:cs="Tahoma"/>
          <w:lang w:val="ru-RU" w:eastAsia="ar-SA"/>
        </w:rPr>
        <w:t xml:space="preserve">και ώρα </w:t>
      </w:r>
      <w:r>
        <w:rPr>
          <w:rFonts w:ascii="Tahoma" w:eastAsia="Times New Roman" w:hAnsi="Tahoma" w:cs="Tahoma"/>
          <w:lang w:val="el-GR" w:eastAsia="ar-SA"/>
        </w:rPr>
        <w:t xml:space="preserve">19.30  </w:t>
      </w:r>
      <w:r>
        <w:rPr>
          <w:rFonts w:ascii="Tahoma" w:eastAsia="Times New Roman" w:hAnsi="Tahoma" w:cs="Tahoma"/>
          <w:lang w:val="ru-RU" w:eastAsia="ar-SA"/>
        </w:rPr>
        <w:t>πραγματοπο</w:t>
      </w:r>
      <w:r>
        <w:rPr>
          <w:rFonts w:ascii="Tahoma" w:eastAsia="Times New Roman" w:hAnsi="Tahoma" w:cs="Tahoma"/>
          <w:lang w:val="el-GR" w:eastAsia="ar-SA"/>
        </w:rPr>
        <w:t>ιήθηκε τακτική</w:t>
      </w:r>
      <w:r>
        <w:rPr>
          <w:rFonts w:ascii="Tahoma" w:eastAsia="Times New Roman" w:hAnsi="Tahoma" w:cs="Tahoma"/>
          <w:lang w:val="ru-RU" w:eastAsia="ar-SA"/>
        </w:rPr>
        <w:t xml:space="preserve"> συνεδρίαση </w:t>
      </w:r>
      <w:r>
        <w:rPr>
          <w:rFonts w:ascii="Tahoma" w:eastAsia="Times New Roman" w:hAnsi="Tahoma" w:cs="Tahoma"/>
          <w:lang w:val="el-GR" w:eastAsia="ar-SA"/>
        </w:rPr>
        <w:t>Δημοτικού Συμβουλίου με τηλεδιάσκεψη (</w:t>
      </w:r>
      <w:r>
        <w:rPr>
          <w:rFonts w:ascii="Tahoma" w:eastAsia="Times New Roman" w:hAnsi="Tahoma" w:cs="Tahoma"/>
          <w:lang w:eastAsia="ar-SA"/>
        </w:rPr>
        <w:t>zoom</w:t>
      </w:r>
      <w:r>
        <w:rPr>
          <w:rFonts w:ascii="Tahoma" w:eastAsia="Times New Roman" w:hAnsi="Tahoma" w:cs="Tahoma"/>
          <w:lang w:val="el-GR" w:eastAsia="ar-SA"/>
        </w:rPr>
        <w:t xml:space="preserve">) για λόγους διασφάλισης της δημόσιας υγείας με την διαδικασία των διατάξεων των 67, παρ. 51 και 67 παρ. 12 του Ν. 3852/20210, δυνάμει </w:t>
      </w:r>
      <w:r>
        <w:rPr>
          <w:rFonts w:ascii="Tahoma" w:hAnsi="Tahoma" w:cs="Tahoma"/>
          <w:lang w:val="el-GR"/>
        </w:rPr>
        <w:t xml:space="preserve"> της εγκυκλίου 643 αρίθμ. πρωτ.: 69472/24-9-2021 (ΑΔΑ: ΨΕ3846ΜΤΛ6-0Ρ5) «</w:t>
      </w:r>
      <w:r>
        <w:rPr>
          <w:rFonts w:ascii="Tahoma" w:hAnsi="Tahoma" w:cs="Tahoma"/>
          <w:i/>
          <w:iCs/>
          <w:lang w:val="el-GR"/>
        </w:rPr>
        <w:t>Σύγκληση και λειτουργία των συλλογικών οργάνων των δήμων κατά το διάστημα εφαρμογής των μέτρων για την αντιμετώπιση της πανδημίας</w:t>
      </w:r>
      <w:r>
        <w:rPr>
          <w:rFonts w:ascii="Tahoma" w:hAnsi="Tahoma" w:cs="Tahoma"/>
          <w:lang w:val="el-GR"/>
        </w:rPr>
        <w:t xml:space="preserve">» </w:t>
      </w:r>
      <w:r>
        <w:rPr>
          <w:rFonts w:ascii="Tahoma" w:eastAsia="Times New Roman" w:hAnsi="Tahoma" w:cs="Tahoma"/>
          <w:lang w:val="ru-RU" w:eastAsia="ar-SA"/>
        </w:rPr>
        <w:t>ύστερα από  την</w:t>
      </w:r>
      <w:r>
        <w:rPr>
          <w:rFonts w:ascii="Tahoma" w:eastAsia="Times New Roman" w:hAnsi="Tahoma" w:cs="Tahoma"/>
          <w:lang w:val="el-GR" w:eastAsia="ar-SA"/>
        </w:rPr>
        <w:t xml:space="preserve"> υπ.</w:t>
      </w:r>
      <w:r>
        <w:rPr>
          <w:rFonts w:ascii="Tahoma" w:eastAsia="Times New Roman" w:hAnsi="Tahoma" w:cs="Tahoma"/>
          <w:lang w:val="ru-RU" w:eastAsia="ar-SA"/>
        </w:rPr>
        <w:t xml:space="preserve"> αρ.</w:t>
      </w:r>
      <w:r>
        <w:rPr>
          <w:rFonts w:ascii="Tahoma" w:eastAsia="Times New Roman" w:hAnsi="Tahoma" w:cs="Tahoma"/>
          <w:lang w:val="el-GR" w:eastAsia="ar-SA"/>
        </w:rPr>
        <w:t xml:space="preserve"> πρωτ.: 6025/2-12-2021</w:t>
      </w:r>
      <w:r>
        <w:rPr>
          <w:rFonts w:ascii="Tahoma" w:eastAsia="Batang" w:hAnsi="Tahoma" w:cs="Tahoma"/>
          <w:lang w:val="el-GR" w:eastAsia="el-GR"/>
        </w:rPr>
        <w:t xml:space="preserve"> </w:t>
      </w:r>
      <w:r>
        <w:rPr>
          <w:rFonts w:ascii="Tahoma" w:eastAsia="Times New Roman" w:hAnsi="Tahoma" w:cs="Tahoma"/>
          <w:lang w:val="ru-RU" w:eastAsia="ar-SA"/>
        </w:rPr>
        <w:t>πρόσκληση του Προέδρου του Δημοτικού Συμβουλίου</w:t>
      </w:r>
      <w:r>
        <w:rPr>
          <w:rFonts w:ascii="Tahoma" w:eastAsia="Times New Roman" w:hAnsi="Tahoma" w:cs="Tahoma"/>
          <w:lang w:val="el-GR" w:eastAsia="ar-SA"/>
        </w:rPr>
        <w:t xml:space="preserve">, </w:t>
      </w:r>
      <w:r>
        <w:rPr>
          <w:rFonts w:ascii="Tahoma" w:eastAsia="Times New Roman" w:hAnsi="Tahoma" w:cs="Tahoma"/>
          <w:lang w:val="ru-RU" w:eastAsia="ar-SA"/>
        </w:rPr>
        <w:t xml:space="preserve">που δημοσιεύτηκε στον ειδικό χώρο ανακοινώσεων (πίνακα ανακοινώσεων) </w:t>
      </w:r>
      <w:r>
        <w:rPr>
          <w:rFonts w:ascii="Tahoma" w:eastAsia="Times New Roman" w:hAnsi="Tahoma" w:cs="Tahoma"/>
          <w:lang w:val="el-GR" w:eastAsia="ar-SA"/>
        </w:rPr>
        <w:t xml:space="preserve">και στην ιστοσελίδα </w:t>
      </w:r>
      <w:r>
        <w:rPr>
          <w:rFonts w:ascii="Tahoma" w:eastAsia="Times New Roman" w:hAnsi="Tahoma" w:cs="Tahoma"/>
          <w:lang w:val="ru-RU" w:eastAsia="ar-SA"/>
        </w:rPr>
        <w:t xml:space="preserve">του Δήμου Σαμοθράκης για συζήτηση και λήψη αποφάσεων στα κατωτέρω θέματα της ημερήσιας διάταξης.                                                                        </w:t>
      </w:r>
    </w:p>
    <w:p w14:paraId="0C49CB07" w14:textId="77777777" w:rsidR="00172D88" w:rsidRDefault="00172D88" w:rsidP="00172D88">
      <w:pPr>
        <w:spacing w:after="120"/>
        <w:rPr>
          <w:rFonts w:ascii="Tahoma" w:eastAsia="Times New Roman" w:hAnsi="Tahoma" w:cs="Tahoma"/>
          <w:b/>
          <w:bCs/>
          <w:lang w:val="ru-RU" w:eastAsia="ar-SA"/>
        </w:rPr>
      </w:pPr>
      <w:r>
        <w:rPr>
          <w:rFonts w:ascii="Tahoma" w:eastAsia="Times New Roman" w:hAnsi="Tahoma" w:cs="Tahoma"/>
          <w:b/>
          <w:bCs/>
          <w:lang w:val="ru-RU" w:eastAsia="ar-SA"/>
        </w:rPr>
        <w:t>ΘΕΜΑ: 1</w:t>
      </w:r>
      <w:r w:rsidRPr="005C20B7">
        <w:rPr>
          <w:rFonts w:ascii="Tahoma" w:eastAsia="Times New Roman" w:hAnsi="Tahoma" w:cs="Tahoma"/>
          <w:b/>
          <w:bCs/>
          <w:lang w:val="el-GR" w:eastAsia="ar-SA"/>
        </w:rPr>
        <w:t>4</w:t>
      </w:r>
      <w:r>
        <w:rPr>
          <w:rFonts w:ascii="Tahoma" w:eastAsia="Times New Roman" w:hAnsi="Tahoma" w:cs="Tahoma"/>
          <w:b/>
          <w:bCs/>
          <w:lang w:val="ru-RU" w:eastAsia="ar-SA"/>
        </w:rPr>
        <w:t>ο  «Περί έγκρισης διαγραφής ποσού στο</w:t>
      </w:r>
      <w:r>
        <w:rPr>
          <w:rFonts w:ascii="Tahoma" w:eastAsia="Times New Roman" w:hAnsi="Tahoma" w:cs="Tahoma"/>
          <w:b/>
          <w:bCs/>
          <w:lang w:val="el-GR" w:eastAsia="ar-SA"/>
        </w:rPr>
        <w:t>ν Γιαννόπουλο Νικόλαο</w:t>
      </w:r>
      <w:r>
        <w:rPr>
          <w:rFonts w:ascii="Tahoma" w:eastAsia="Times New Roman" w:hAnsi="Tahoma" w:cs="Tahoma"/>
          <w:b/>
          <w:bCs/>
          <w:lang w:val="ru-RU" w:eastAsia="ar-SA"/>
        </w:rPr>
        <w:t xml:space="preserve">  λόγω διαπιστωμένων λαθών με υπαιτιότητα της Υπηρεσίας Ύδρευσης»</w:t>
      </w:r>
    </w:p>
    <w:p w14:paraId="05FE8E3C" w14:textId="77777777" w:rsidR="00172D88" w:rsidRPr="00EA63AE" w:rsidRDefault="00172D88" w:rsidP="00172D88">
      <w:pPr>
        <w:spacing w:after="0" w:line="360" w:lineRule="auto"/>
        <w:jc w:val="both"/>
        <w:rPr>
          <w:rFonts w:ascii="Tahoma" w:eastAsia="Times New Roman" w:hAnsi="Tahoma" w:cs="Tahoma"/>
          <w:b/>
          <w:bCs/>
          <w:lang w:val="el-GR" w:eastAsia="ar-SA"/>
        </w:rPr>
      </w:pPr>
      <w:r>
        <w:rPr>
          <w:rFonts w:ascii="Tahoma" w:eastAsia="Times New Roman" w:hAnsi="Tahoma" w:cs="Tahoma"/>
          <w:b/>
          <w:bCs/>
          <w:lang w:val="ru-RU" w:eastAsia="ar-SA"/>
        </w:rPr>
        <w:t>Αρίθμ. Απόφαση: 1</w:t>
      </w:r>
      <w:r w:rsidRPr="00EA63AE">
        <w:rPr>
          <w:rFonts w:ascii="Tahoma" w:eastAsia="Times New Roman" w:hAnsi="Tahoma" w:cs="Tahoma"/>
          <w:b/>
          <w:bCs/>
          <w:lang w:val="el-GR" w:eastAsia="ar-SA"/>
        </w:rPr>
        <w:t>80</w:t>
      </w:r>
    </w:p>
    <w:p w14:paraId="11A33A3D" w14:textId="77777777" w:rsidR="00172D88" w:rsidRDefault="00172D88" w:rsidP="00172D88">
      <w:pPr>
        <w:spacing w:after="0" w:line="360" w:lineRule="auto"/>
        <w:jc w:val="both"/>
        <w:rPr>
          <w:rFonts w:ascii="Tahoma" w:eastAsia="Batang" w:hAnsi="Tahoma" w:cs="Tahoma"/>
          <w:b/>
          <w:lang w:val="el-GR" w:eastAsia="el-GR"/>
        </w:rPr>
      </w:pPr>
      <w:r>
        <w:rPr>
          <w:rFonts w:ascii="Tahoma" w:eastAsia="Batang" w:hAnsi="Tahoma" w:cs="Tahoma"/>
          <w:lang w:val="el-GR" w:eastAsia="el-GR"/>
        </w:rPr>
        <w:t xml:space="preserve">Κατά </w:t>
      </w:r>
      <w:r>
        <w:rPr>
          <w:rFonts w:ascii="Tahoma" w:eastAsia="Batang" w:hAnsi="Tahoma" w:cs="Tahoma"/>
          <w:lang w:val="ru-RU" w:eastAsia="el-GR"/>
        </w:rPr>
        <w:t xml:space="preserve"> την έναρξη της συνεδρίασης αυτής </w:t>
      </w:r>
      <w:r>
        <w:rPr>
          <w:rFonts w:ascii="Tahoma" w:eastAsia="Batang" w:hAnsi="Tahoma" w:cs="Tahoma"/>
          <w:lang w:val="el-GR" w:eastAsia="el-GR"/>
        </w:rPr>
        <w:t>η</w:t>
      </w:r>
      <w:r>
        <w:rPr>
          <w:rFonts w:ascii="Tahoma" w:eastAsia="Batang" w:hAnsi="Tahoma" w:cs="Tahoma"/>
          <w:lang w:val="ru-RU" w:eastAsia="el-GR"/>
        </w:rPr>
        <w:t xml:space="preserve"> Πρόεδρος του Δημοτικού Συμβουλίου διαπίστωσε ότι σε σύνολο δεκαεπτά (17) συμβούλων, </w:t>
      </w:r>
      <w:r>
        <w:rPr>
          <w:rFonts w:ascii="Tahoma" w:eastAsia="Batang" w:hAnsi="Tahoma" w:cs="Tahoma"/>
          <w:lang w:val="el-GR" w:eastAsia="el-GR"/>
        </w:rPr>
        <w:t xml:space="preserve"> συμμετείχαν </w:t>
      </w:r>
      <w:r>
        <w:rPr>
          <w:rFonts w:ascii="Tahoma" w:eastAsia="Batang" w:hAnsi="Tahoma" w:cs="Tahoma"/>
          <w:color w:val="000000"/>
          <w:lang w:val="el-GR" w:eastAsia="el-GR"/>
        </w:rPr>
        <w:t>στην τηλεδιάσκεψη (</w:t>
      </w:r>
      <w:r>
        <w:rPr>
          <w:rFonts w:ascii="Tahoma" w:eastAsia="Batang" w:hAnsi="Tahoma" w:cs="Tahoma"/>
          <w:color w:val="000000"/>
          <w:lang w:eastAsia="el-GR"/>
        </w:rPr>
        <w:t>zoom</w:t>
      </w:r>
      <w:r>
        <w:rPr>
          <w:rFonts w:ascii="Tahoma" w:eastAsia="Batang" w:hAnsi="Tahoma" w:cs="Tahoma"/>
          <w:color w:val="000000"/>
          <w:lang w:val="el-GR" w:eastAsia="el-GR"/>
        </w:rPr>
        <w:t>) οι</w:t>
      </w:r>
      <w:r>
        <w:rPr>
          <w:rFonts w:ascii="Tahoma" w:eastAsia="Batang" w:hAnsi="Tahoma" w:cs="Tahoma"/>
          <w:color w:val="000000"/>
          <w:lang w:val="ru-RU" w:eastAsia="el-GR"/>
        </w:rPr>
        <w:t xml:space="preserve"> κάτωθι δεκα</w:t>
      </w:r>
      <w:r>
        <w:rPr>
          <w:rFonts w:ascii="Tahoma" w:eastAsia="Batang" w:hAnsi="Tahoma" w:cs="Tahoma"/>
          <w:color w:val="000000"/>
          <w:lang w:val="el-GR" w:eastAsia="el-GR"/>
        </w:rPr>
        <w:t xml:space="preserve">τρείς </w:t>
      </w:r>
      <w:r>
        <w:rPr>
          <w:rFonts w:ascii="Tahoma" w:eastAsia="Batang" w:hAnsi="Tahoma" w:cs="Tahoma"/>
          <w:color w:val="000000"/>
          <w:lang w:val="ru-RU" w:eastAsia="el-GR"/>
        </w:rPr>
        <w:t>(1</w:t>
      </w:r>
      <w:r>
        <w:rPr>
          <w:rFonts w:ascii="Tahoma" w:eastAsia="Batang" w:hAnsi="Tahoma" w:cs="Tahoma"/>
          <w:color w:val="000000"/>
          <w:lang w:val="el-GR" w:eastAsia="el-GR"/>
        </w:rPr>
        <w:t>3</w:t>
      </w:r>
      <w:r>
        <w:rPr>
          <w:rFonts w:ascii="Tahoma" w:eastAsia="Batang" w:hAnsi="Tahoma" w:cs="Tahoma"/>
          <w:color w:val="000000"/>
          <w:lang w:val="ru-RU" w:eastAsia="el-GR"/>
        </w:rPr>
        <w:t>) δημοτικοί σύμβουλοι</w:t>
      </w:r>
      <w:r>
        <w:rPr>
          <w:rFonts w:ascii="Tahoma" w:eastAsia="Batang" w:hAnsi="Tahoma" w:cs="Tahoma"/>
          <w:color w:val="000000"/>
          <w:lang w:val="el-GR" w:eastAsia="el-GR"/>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172D88" w14:paraId="06DFCCB1"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3DFDF09B" w14:textId="77777777" w:rsidR="00172D88" w:rsidRDefault="00172D88" w:rsidP="001823AA">
            <w:pPr>
              <w:tabs>
                <w:tab w:val="left" w:pos="8100"/>
              </w:tabs>
              <w:spacing w:after="0" w:line="360" w:lineRule="auto"/>
              <w:jc w:val="both"/>
              <w:rPr>
                <w:rFonts w:ascii="Tahoma" w:eastAsia="Batang" w:hAnsi="Tahoma" w:cs="Tahoma"/>
                <w:b/>
                <w:bCs/>
                <w:color w:val="000000"/>
                <w:lang w:val="ru-RU"/>
              </w:rPr>
            </w:pPr>
            <w:r>
              <w:rPr>
                <w:rFonts w:ascii="Tahoma" w:eastAsia="Batang" w:hAnsi="Tahoma" w:cs="Tahoma"/>
                <w:b/>
                <w:color w:val="000000"/>
                <w:lang w:val="ru-RU"/>
              </w:rPr>
              <w:t xml:space="preserve">               ΠΑ</w:t>
            </w:r>
            <w:r>
              <w:rPr>
                <w:rFonts w:ascii="Tahoma" w:eastAsia="Batang" w:hAnsi="Tahoma" w:cs="Tahoma"/>
                <w:b/>
                <w:bCs/>
                <w:color w:val="000000"/>
                <w:lang w:val="ru-RU"/>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520437DC" w14:textId="77777777" w:rsidR="00172D88" w:rsidRDefault="00172D88" w:rsidP="001823AA">
            <w:pPr>
              <w:tabs>
                <w:tab w:val="left" w:pos="8100"/>
              </w:tabs>
              <w:spacing w:after="0" w:line="360" w:lineRule="auto"/>
              <w:jc w:val="both"/>
              <w:rPr>
                <w:rFonts w:ascii="Tahoma" w:eastAsia="Times New Roman" w:hAnsi="Tahoma" w:cs="Tahoma"/>
                <w:b/>
                <w:color w:val="000000"/>
                <w:lang w:val="ru-RU"/>
              </w:rPr>
            </w:pPr>
            <w:r>
              <w:rPr>
                <w:rFonts w:ascii="Tahoma" w:eastAsia="Batang" w:hAnsi="Tahoma" w:cs="Tahoma"/>
                <w:b/>
                <w:bCs/>
                <w:color w:val="000000"/>
                <w:lang w:val="ru-RU"/>
              </w:rPr>
              <w:t xml:space="preserve">                     ΑΠΟΝΤΕΣ</w:t>
            </w:r>
          </w:p>
        </w:tc>
      </w:tr>
      <w:tr w:rsidR="00172D88" w:rsidRPr="00172D88" w14:paraId="35F14335"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52BC46A4" w14:textId="77777777" w:rsidR="00172D88" w:rsidRDefault="00172D88" w:rsidP="001823AA">
            <w:pPr>
              <w:tabs>
                <w:tab w:val="left" w:pos="8100"/>
              </w:tabs>
              <w:spacing w:after="0" w:line="360" w:lineRule="auto"/>
              <w:jc w:val="both"/>
              <w:rPr>
                <w:rFonts w:ascii="Tahoma" w:eastAsia="Batang" w:hAnsi="Tahoma" w:cs="Tahoma"/>
                <w:b/>
                <w:color w:val="000000"/>
                <w:lang w:val="ru-RU"/>
              </w:rPr>
            </w:pPr>
            <w:r>
              <w:rPr>
                <w:rFonts w:ascii="Tahoma" w:eastAsia="Times New Roman" w:hAnsi="Tahoma" w:cs="Tahoma"/>
                <w:lang w:val="el-GR"/>
              </w:rPr>
              <w:t>1</w:t>
            </w:r>
            <w:r>
              <w:rPr>
                <w:rFonts w:ascii="Tahoma" w:eastAsia="Times New Roman" w:hAnsi="Tahoma" w:cs="Tahoma"/>
              </w:rPr>
              <w:t>.</w:t>
            </w:r>
            <w:r>
              <w:rPr>
                <w:rFonts w:ascii="Tahoma" w:eastAsia="Times New Roman" w:hAnsi="Tahoma" w:cs="Tahoma"/>
                <w:lang w:val="el-GR"/>
              </w:rPr>
              <w:t xml:space="preserve"> </w:t>
            </w:r>
            <w:r>
              <w:rPr>
                <w:rFonts w:ascii="Tahoma" w:eastAsia="Times New Roman" w:hAnsi="Tahoma" w:cs="Tahoma"/>
                <w:lang w:val="ru-RU"/>
              </w:rPr>
              <w:t>Αντωνίου Ιωάννη</w:t>
            </w:r>
            <w:r>
              <w:rPr>
                <w:rFonts w:ascii="Tahoma" w:eastAsia="Times New Roman" w:hAnsi="Tahoma" w:cs="Tahoma"/>
                <w:lang w:val="el-GR"/>
              </w:rPr>
              <w:t>ς -   Δημοτικός Σύμβουλος</w:t>
            </w:r>
          </w:p>
        </w:tc>
        <w:tc>
          <w:tcPr>
            <w:tcW w:w="4675" w:type="dxa"/>
            <w:tcBorders>
              <w:top w:val="single" w:sz="4" w:space="0" w:color="auto"/>
              <w:left w:val="single" w:sz="4" w:space="0" w:color="000000"/>
              <w:bottom w:val="single" w:sz="4" w:space="0" w:color="000000"/>
              <w:right w:val="single" w:sz="4" w:space="0" w:color="auto"/>
            </w:tcBorders>
            <w:hideMark/>
          </w:tcPr>
          <w:p w14:paraId="1BEEDF17" w14:textId="77777777" w:rsidR="00172D88" w:rsidRDefault="00172D88" w:rsidP="001823AA">
            <w:pPr>
              <w:tabs>
                <w:tab w:val="left" w:pos="8100"/>
              </w:tabs>
              <w:spacing w:after="0" w:line="360" w:lineRule="auto"/>
              <w:jc w:val="both"/>
              <w:rPr>
                <w:rFonts w:ascii="Tahoma" w:eastAsia="Batang" w:hAnsi="Tahoma" w:cs="Tahoma"/>
                <w:b/>
                <w:bCs/>
                <w:color w:val="000000"/>
                <w:lang w:val="ru-RU"/>
              </w:rPr>
            </w:pPr>
            <w:r>
              <w:rPr>
                <w:rFonts w:ascii="Tahoma" w:eastAsia="Times New Roman" w:hAnsi="Tahoma" w:cs="Tahoma"/>
                <w:lang w:val="ru-RU"/>
              </w:rPr>
              <w:t>1.</w:t>
            </w:r>
            <w:r>
              <w:rPr>
                <w:rFonts w:ascii="Tahoma" w:eastAsia="Batang" w:hAnsi="Tahoma" w:cs="Tahoma"/>
                <w:bCs/>
                <w:lang w:val="ru-RU"/>
              </w:rPr>
              <w:t xml:space="preserve"> Αντωνάκη Μόραλη Χρυσάνθη-</w:t>
            </w:r>
            <w:r>
              <w:rPr>
                <w:rFonts w:ascii="Tahoma" w:eastAsia="Times New Roman" w:hAnsi="Tahoma" w:cs="Tahoma"/>
                <w:lang w:val="el-GR"/>
              </w:rPr>
              <w:t xml:space="preserve"> Δημοτική Σύμβουλος</w:t>
            </w:r>
            <w:r>
              <w:rPr>
                <w:rFonts w:ascii="Tahoma" w:eastAsia="Batang" w:hAnsi="Tahoma" w:cs="Tahoma"/>
                <w:bCs/>
                <w:lang w:val="ru-RU"/>
              </w:rPr>
              <w:t xml:space="preserve"> </w:t>
            </w:r>
            <w:r>
              <w:rPr>
                <w:rFonts w:ascii="Tahoma" w:eastAsia="Batang" w:hAnsi="Tahoma" w:cs="Tahoma"/>
                <w:bCs/>
                <w:lang w:val="el-GR"/>
              </w:rPr>
              <w:t>(συμμετείχε στην τηλεδιάσκεψη από την έναρξη συζήτησης του 4</w:t>
            </w:r>
            <w:r>
              <w:rPr>
                <w:rFonts w:ascii="Tahoma" w:eastAsia="Batang" w:hAnsi="Tahoma" w:cs="Tahoma"/>
                <w:bCs/>
                <w:vertAlign w:val="superscript"/>
                <w:lang w:val="el-GR"/>
              </w:rPr>
              <w:t>ου</w:t>
            </w:r>
            <w:r>
              <w:rPr>
                <w:rFonts w:ascii="Tahoma" w:eastAsia="Batang" w:hAnsi="Tahoma" w:cs="Tahoma"/>
                <w:bCs/>
                <w:lang w:val="el-GR"/>
              </w:rPr>
              <w:t xml:space="preserve"> θέματος)</w:t>
            </w:r>
            <w:r>
              <w:rPr>
                <w:rFonts w:ascii="Tahoma" w:eastAsia="Batang" w:hAnsi="Tahoma" w:cs="Tahoma"/>
                <w:bCs/>
                <w:lang w:val="ru-RU"/>
              </w:rPr>
              <w:t xml:space="preserve"> </w:t>
            </w:r>
            <w:r>
              <w:rPr>
                <w:rFonts w:ascii="Tahoma" w:eastAsia="Batang" w:hAnsi="Tahoma" w:cs="Tahoma"/>
                <w:bCs/>
                <w:lang w:val="el-GR"/>
              </w:rPr>
              <w:t xml:space="preserve">   </w:t>
            </w:r>
          </w:p>
        </w:tc>
      </w:tr>
      <w:tr w:rsidR="00172D88" w:rsidRPr="00172D88" w14:paraId="7846B722"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3AC1788" w14:textId="77777777" w:rsidR="00172D88" w:rsidRDefault="00172D88" w:rsidP="001823AA">
            <w:pPr>
              <w:tabs>
                <w:tab w:val="left" w:pos="8100"/>
              </w:tabs>
              <w:spacing w:after="0" w:line="360" w:lineRule="auto"/>
              <w:ind w:right="57"/>
              <w:jc w:val="both"/>
              <w:rPr>
                <w:rFonts w:ascii="Tahoma" w:eastAsia="Times New Roman" w:hAnsi="Tahoma" w:cs="Tahoma"/>
                <w:lang w:val="ru-RU"/>
              </w:rPr>
            </w:pPr>
            <w:r>
              <w:rPr>
                <w:rFonts w:ascii="Tahoma" w:eastAsia="Batang" w:hAnsi="Tahoma" w:cs="Tahoma"/>
                <w:bCs/>
                <w:lang w:val="el-GR"/>
              </w:rPr>
              <w:t>2</w:t>
            </w:r>
            <w:r>
              <w:rPr>
                <w:rFonts w:ascii="Tahoma" w:eastAsia="Batang" w:hAnsi="Tahoma" w:cs="Tahoma"/>
                <w:bCs/>
                <w:lang w:val="ru-RU"/>
              </w:rPr>
              <w:t xml:space="preserve">. </w:t>
            </w:r>
            <w:r>
              <w:rPr>
                <w:rFonts w:ascii="Tahoma" w:eastAsia="Batang" w:hAnsi="Tahoma" w:cs="Tahoma"/>
                <w:bCs/>
                <w:lang w:val="el-GR"/>
              </w:rPr>
              <w:t>Βασιλειάδου Σωτηρία-</w:t>
            </w:r>
            <w:r>
              <w:rPr>
                <w:rFonts w:ascii="Tahoma" w:eastAsia="Batang" w:hAnsi="Tahoma" w:cs="Tahoma"/>
                <w:bCs/>
                <w:lang w:val="ru-RU"/>
              </w:rPr>
              <w:t xml:space="preserve"> Πρόεδρος Δημοτικού Συμβουλίου </w:t>
            </w:r>
          </w:p>
        </w:tc>
        <w:tc>
          <w:tcPr>
            <w:tcW w:w="4675" w:type="dxa"/>
            <w:tcBorders>
              <w:top w:val="single" w:sz="4" w:space="0" w:color="000000"/>
              <w:left w:val="single" w:sz="4" w:space="0" w:color="000000"/>
              <w:bottom w:val="single" w:sz="4" w:space="0" w:color="000000"/>
              <w:right w:val="single" w:sz="4" w:space="0" w:color="auto"/>
            </w:tcBorders>
            <w:hideMark/>
          </w:tcPr>
          <w:p w14:paraId="7C0F769F" w14:textId="77777777" w:rsidR="00172D88" w:rsidRDefault="00172D88" w:rsidP="001823AA">
            <w:pPr>
              <w:tabs>
                <w:tab w:val="left" w:pos="8100"/>
              </w:tabs>
              <w:spacing w:after="0" w:line="360" w:lineRule="auto"/>
              <w:ind w:right="57"/>
              <w:jc w:val="both"/>
              <w:rPr>
                <w:rFonts w:ascii="Tahoma" w:eastAsia="Times New Roman" w:hAnsi="Tahoma" w:cs="Tahoma"/>
                <w:lang w:val="ru-RU"/>
              </w:rPr>
            </w:pPr>
            <w:r>
              <w:rPr>
                <w:rFonts w:ascii="Tahoma" w:eastAsia="Times New Roman" w:hAnsi="Tahoma" w:cs="Tahoma"/>
                <w:lang w:val="el-GR"/>
              </w:rPr>
              <w:t>2. Γλήνιας Ιωάννης – Δημοτικός Σύμβουλος (συμμετείχε στην τηλεδιάσκεψη κατά την συζήτηση  του 4</w:t>
            </w:r>
            <w:r>
              <w:rPr>
                <w:rFonts w:ascii="Tahoma" w:eastAsia="Times New Roman" w:hAnsi="Tahoma" w:cs="Tahoma"/>
                <w:vertAlign w:val="superscript"/>
                <w:lang w:val="el-GR"/>
              </w:rPr>
              <w:t>ο</w:t>
            </w:r>
            <w:r>
              <w:rPr>
                <w:rFonts w:ascii="Tahoma" w:eastAsia="Times New Roman" w:hAnsi="Tahoma" w:cs="Tahoma"/>
                <w:lang w:val="el-GR"/>
              </w:rPr>
              <w:t xml:space="preserve"> θέματος)</w:t>
            </w:r>
          </w:p>
        </w:tc>
      </w:tr>
      <w:tr w:rsidR="00172D88" w14:paraId="10C12B4A"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BEC797A"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 xml:space="preserve">3. </w:t>
            </w:r>
            <w:r>
              <w:rPr>
                <w:rFonts w:ascii="Tahoma" w:eastAsia="Times New Roman" w:hAnsi="Tahoma" w:cs="Tahoma"/>
                <w:lang w:val="ru-RU"/>
              </w:rPr>
              <w:t>Βίτσας Αθανάσιος</w:t>
            </w:r>
            <w:r>
              <w:rPr>
                <w:rFonts w:ascii="Tahoma" w:eastAsia="Times New Roman" w:hAnsi="Tahoma" w:cs="Tahoma"/>
                <w:lang w:val="el-GR"/>
              </w:rPr>
              <w:t>-</w:t>
            </w:r>
            <w:r>
              <w:rPr>
                <w:rFonts w:ascii="Tahoma" w:eastAsia="Times New Roman" w:hAnsi="Tahoma" w:cs="Tahoma"/>
                <w:lang w:val="ru-RU"/>
              </w:rPr>
              <w:t xml:space="preserve"> </w:t>
            </w:r>
            <w:r>
              <w:rPr>
                <w:rFonts w:ascii="Tahoma" w:eastAsia="Times New Roman" w:hAnsi="Tahoma" w:cs="Tahoma"/>
                <w:lang w:val="el-GR"/>
              </w:rPr>
              <w:t xml:space="preserve">     Δημοτικός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49FD2D56"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3. Τόλιου Βασιλική- Δημοτική Σύμβουλος</w:t>
            </w:r>
          </w:p>
        </w:tc>
      </w:tr>
      <w:tr w:rsidR="00172D88" w14:paraId="57DEBB64"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DA670B3"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 xml:space="preserve">4. </w:t>
            </w:r>
            <w:r>
              <w:rPr>
                <w:rFonts w:ascii="Tahoma" w:eastAsia="Batang" w:hAnsi="Tahoma" w:cs="Tahoma"/>
                <w:bCs/>
                <w:lang w:val="ru-RU"/>
              </w:rPr>
              <w:t>Γιαταγάννη Κων/να</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553E736B"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4. </w:t>
            </w:r>
            <w:r>
              <w:rPr>
                <w:rFonts w:ascii="Tahoma" w:eastAsia="Times New Roman" w:hAnsi="Tahoma" w:cs="Tahoma"/>
                <w:lang w:val="ru-RU"/>
              </w:rPr>
              <w:t xml:space="preserve">Φωτεινού </w:t>
            </w:r>
            <w:r>
              <w:rPr>
                <w:rFonts w:ascii="Tahoma" w:eastAsia="Times New Roman" w:hAnsi="Tahoma" w:cs="Tahoma"/>
                <w:lang w:val="el-GR"/>
              </w:rPr>
              <w:t xml:space="preserve">Φώτιος -   </w:t>
            </w:r>
            <w:r>
              <w:rPr>
                <w:rFonts w:ascii="Tahoma" w:eastAsia="Batang" w:hAnsi="Tahoma" w:cs="Tahoma"/>
                <w:bCs/>
                <w:lang w:val="ru-RU"/>
              </w:rPr>
              <w:t>»</w:t>
            </w:r>
            <w:r>
              <w:rPr>
                <w:rFonts w:ascii="Tahoma" w:eastAsia="Batang" w:hAnsi="Tahoma" w:cs="Tahoma"/>
                <w:bCs/>
                <w:lang w:val="el-GR"/>
              </w:rPr>
              <w:t xml:space="preserve">        »</w:t>
            </w:r>
          </w:p>
        </w:tc>
      </w:tr>
      <w:tr w:rsidR="00172D88" w14:paraId="7578AC01"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6C7DE45"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Times New Roman" w:hAnsi="Tahoma" w:cs="Tahoma"/>
                <w:lang w:val="el-GR"/>
              </w:rPr>
              <w:t>5</w:t>
            </w:r>
            <w:r>
              <w:rPr>
                <w:rFonts w:ascii="Tahoma" w:eastAsia="Times New Roman" w:hAnsi="Tahoma" w:cs="Tahoma"/>
                <w:lang w:val="ru-RU"/>
              </w:rPr>
              <w:t xml:space="preserve">. </w:t>
            </w:r>
            <w:r>
              <w:rPr>
                <w:rFonts w:ascii="Tahoma" w:eastAsia="Batang" w:hAnsi="Tahoma" w:cs="Tahoma"/>
                <w:bCs/>
                <w:lang w:val="ru-RU"/>
              </w:rPr>
              <w:t xml:space="preserve">Γρηγόραινας Ιωάννης -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0CA6C8F9" w14:textId="77777777" w:rsidR="00172D88" w:rsidRDefault="00172D88" w:rsidP="001823AA">
            <w:pPr>
              <w:rPr>
                <w:rFonts w:ascii="Tahoma" w:eastAsia="Batang" w:hAnsi="Tahoma" w:cs="Tahoma"/>
                <w:bCs/>
                <w:lang w:val="el-GR"/>
              </w:rPr>
            </w:pPr>
          </w:p>
        </w:tc>
      </w:tr>
      <w:tr w:rsidR="00172D88" w14:paraId="55277F5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16BA15E"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Batang" w:hAnsi="Tahoma" w:cs="Tahoma"/>
                <w:bCs/>
                <w:lang w:val="el-GR"/>
              </w:rPr>
              <w:t xml:space="preserve">6. </w:t>
            </w:r>
            <w:r>
              <w:rPr>
                <w:rFonts w:ascii="Tahoma" w:eastAsia="Batang" w:hAnsi="Tahoma" w:cs="Tahoma"/>
                <w:bCs/>
                <w:lang w:val="ru-RU"/>
              </w:rPr>
              <w:t xml:space="preserve">Καραμήτσου </w:t>
            </w:r>
            <w:r>
              <w:rPr>
                <w:rFonts w:ascii="Tahoma" w:eastAsia="Batang" w:hAnsi="Tahoma" w:cs="Tahoma"/>
                <w:bCs/>
                <w:lang w:val="el-GR"/>
              </w:rPr>
              <w:t xml:space="preserve">Γιαννέλου- </w:t>
            </w:r>
            <w:r>
              <w:rPr>
                <w:rFonts w:ascii="Tahoma" w:eastAsia="Batang" w:hAnsi="Tahoma" w:cs="Tahoma"/>
                <w:bCs/>
                <w:lang w:val="ru-RU"/>
              </w:rPr>
              <w:t xml:space="preserve">Κατερίνα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091A687F" w14:textId="77777777" w:rsidR="00172D8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792E9A1B"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74D1714"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lastRenderedPageBreak/>
              <w:t xml:space="preserve">7. </w:t>
            </w:r>
            <w:r>
              <w:rPr>
                <w:rFonts w:ascii="Tahoma" w:eastAsia="Batang" w:hAnsi="Tahoma" w:cs="Tahoma"/>
                <w:bCs/>
                <w:lang w:val="ru-RU"/>
              </w:rPr>
              <w:t xml:space="preserve">Κυλίμος Νικόλαιος-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137B3861" w14:textId="77777777" w:rsidR="00172D8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2C966984"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BDAF8D8" w14:textId="77777777" w:rsidR="00172D88" w:rsidRDefault="00172D88" w:rsidP="001823AA">
            <w:pPr>
              <w:tabs>
                <w:tab w:val="left" w:pos="8100"/>
              </w:tabs>
              <w:spacing w:after="0" w:line="360" w:lineRule="auto"/>
              <w:ind w:right="57"/>
              <w:jc w:val="both"/>
              <w:rPr>
                <w:rFonts w:ascii="Tahoma" w:eastAsia="Batang" w:hAnsi="Tahoma" w:cs="Tahoma"/>
                <w:bCs/>
                <w:lang w:val="ru-RU"/>
              </w:rPr>
            </w:pPr>
            <w:r>
              <w:rPr>
                <w:rFonts w:ascii="Tahoma" w:eastAsia="Times New Roman" w:hAnsi="Tahoma" w:cs="Tahoma"/>
                <w:lang w:val="el-GR"/>
              </w:rPr>
              <w:t>8</w:t>
            </w:r>
            <w:r>
              <w:rPr>
                <w:rFonts w:ascii="Tahoma" w:eastAsia="Times New Roman" w:hAnsi="Tahoma" w:cs="Tahoma"/>
                <w:lang w:val="ru-RU"/>
              </w:rPr>
              <w:t>. Παλκανίκος Ιωάννης</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6A8933D5" w14:textId="77777777" w:rsidR="00172D88" w:rsidRDefault="00172D88" w:rsidP="001823AA">
            <w:pPr>
              <w:rPr>
                <w:rFonts w:ascii="Tahoma" w:eastAsia="Batang" w:hAnsi="Tahoma" w:cs="Tahoma"/>
                <w:bCs/>
                <w:lang w:val="ru-RU"/>
              </w:rPr>
            </w:pPr>
          </w:p>
        </w:tc>
      </w:tr>
      <w:tr w:rsidR="00172D88" w14:paraId="1C5EF7FA"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15ABF74"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9. </w:t>
            </w:r>
            <w:r>
              <w:rPr>
                <w:rFonts w:ascii="Tahoma" w:eastAsia="Batang" w:hAnsi="Tahoma" w:cs="Tahoma"/>
                <w:bCs/>
                <w:lang w:val="el-GR"/>
              </w:rPr>
              <w:t xml:space="preserve">Παπάς Παναγιώτης -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316F7818" w14:textId="77777777" w:rsidR="00172D8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5A37761C"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25C01B3"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10.</w:t>
            </w:r>
            <w:r>
              <w:rPr>
                <w:rFonts w:ascii="Tahoma" w:eastAsia="Batang" w:hAnsi="Tahoma" w:cs="Tahoma"/>
                <w:bCs/>
                <w:lang w:val="ru-RU"/>
              </w:rPr>
              <w:t xml:space="preserve"> Πρόξενος Χρήστος</w:t>
            </w:r>
            <w:r>
              <w:rPr>
                <w:rFonts w:ascii="Tahoma" w:eastAsia="Batang" w:hAnsi="Tahoma" w:cs="Tahoma"/>
                <w:bCs/>
                <w:lang w:val="el-GR"/>
              </w:rPr>
              <w:t>-</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w:t>
            </w:r>
            <w:r>
              <w:rPr>
                <w:rFonts w:ascii="Tahoma" w:eastAsia="Batang" w:hAnsi="Tahoma" w:cs="Tahoma"/>
                <w:bCs/>
                <w:lang w:val="el-GR"/>
              </w:rPr>
              <w:t xml:space="preserve">       »</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1EB9D545" w14:textId="77777777" w:rsidR="00172D88" w:rsidRDefault="00172D88" w:rsidP="001823AA">
            <w:pPr>
              <w:rPr>
                <w:rFonts w:ascii="Tahoma" w:eastAsia="Times New Roman" w:hAnsi="Tahoma" w:cs="Tahoma"/>
                <w:lang w:val="el-GR"/>
              </w:rPr>
            </w:pPr>
          </w:p>
        </w:tc>
      </w:tr>
      <w:tr w:rsidR="00172D88" w14:paraId="1C51165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CBAE9F0"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11. </w:t>
            </w:r>
            <w:r>
              <w:rPr>
                <w:rFonts w:ascii="Tahoma" w:eastAsia="Batang" w:hAnsi="Tahoma" w:cs="Tahoma"/>
                <w:bCs/>
                <w:lang w:val="ru-RU"/>
              </w:rPr>
              <w:t>Σκαρλατίδης Αθανάσιος</w:t>
            </w:r>
            <w:r>
              <w:rPr>
                <w:rFonts w:ascii="Tahoma" w:eastAsia="Batang" w:hAnsi="Tahoma" w:cs="Tahoma"/>
                <w:bCs/>
                <w:lang w:val="el-GR"/>
              </w:rPr>
              <w:t xml:space="preserve">-  </w:t>
            </w:r>
            <w:r>
              <w:rPr>
                <w:rFonts w:ascii="Tahoma" w:eastAsia="Batang" w:hAnsi="Tahoma" w:cs="Tahoma"/>
                <w:bCs/>
                <w:lang w:val="ru-RU"/>
              </w:rPr>
              <w:t xml:space="preserve"> »   </w:t>
            </w:r>
            <w:r>
              <w:rPr>
                <w:rFonts w:ascii="Tahoma" w:eastAsia="Batang" w:hAnsi="Tahoma" w:cs="Tahoma"/>
                <w:bCs/>
                <w:lang w:val="el-GR"/>
              </w:rPr>
              <w:t xml:space="preserve">    </w:t>
            </w:r>
            <w:r>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49AD66E4" w14:textId="77777777" w:rsidR="00172D88" w:rsidRDefault="00172D88" w:rsidP="001823AA">
            <w:pPr>
              <w:tabs>
                <w:tab w:val="left" w:pos="8100"/>
              </w:tabs>
              <w:spacing w:after="0" w:line="360" w:lineRule="auto"/>
              <w:ind w:right="57"/>
              <w:jc w:val="both"/>
              <w:rPr>
                <w:rFonts w:ascii="Tahoma" w:eastAsia="Times New Roman" w:hAnsi="Tahoma" w:cs="Tahoma"/>
                <w:lang w:val="el-GR"/>
              </w:rPr>
            </w:pPr>
          </w:p>
        </w:tc>
      </w:tr>
      <w:tr w:rsidR="00172D88" w14:paraId="42E48B0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DD2D574" w14:textId="77777777" w:rsidR="00172D88" w:rsidRDefault="00172D88" w:rsidP="001823AA">
            <w:pPr>
              <w:tabs>
                <w:tab w:val="left" w:pos="8100"/>
              </w:tabs>
              <w:spacing w:after="0" w:line="360" w:lineRule="auto"/>
              <w:ind w:right="57"/>
              <w:jc w:val="both"/>
              <w:rPr>
                <w:rFonts w:ascii="Tahoma" w:eastAsia="Times New Roman" w:hAnsi="Tahoma" w:cs="Tahoma"/>
                <w:lang w:val="el-GR"/>
              </w:rPr>
            </w:pPr>
            <w:r>
              <w:rPr>
                <w:rFonts w:ascii="Tahoma" w:eastAsia="Times New Roman" w:hAnsi="Tahoma" w:cs="Tahoma"/>
                <w:lang w:val="el-GR"/>
              </w:rPr>
              <w:t xml:space="preserve">12. </w:t>
            </w:r>
            <w:r>
              <w:rPr>
                <w:rFonts w:ascii="Tahoma" w:eastAsia="Times New Roman" w:hAnsi="Tahoma" w:cs="Tahoma"/>
                <w:lang w:val="ru-RU"/>
              </w:rPr>
              <w:t>Τερζή Αναστασία</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4C53B8C7" w14:textId="77777777" w:rsidR="00172D88" w:rsidRDefault="00172D88" w:rsidP="001823AA">
            <w:pPr>
              <w:rPr>
                <w:rFonts w:ascii="Tahoma" w:eastAsia="Times New Roman" w:hAnsi="Tahoma" w:cs="Tahoma"/>
                <w:lang w:val="el-GR"/>
              </w:rPr>
            </w:pPr>
          </w:p>
        </w:tc>
      </w:tr>
      <w:tr w:rsidR="00172D88" w:rsidRPr="00172D88" w14:paraId="5B5132EB"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4B65220" w14:textId="77777777" w:rsidR="00172D88" w:rsidRDefault="00172D88" w:rsidP="001823AA">
            <w:pPr>
              <w:tabs>
                <w:tab w:val="left" w:pos="8100"/>
              </w:tabs>
              <w:spacing w:after="0" w:line="360" w:lineRule="auto"/>
              <w:ind w:right="57"/>
              <w:jc w:val="both"/>
              <w:rPr>
                <w:rFonts w:ascii="Tahoma" w:eastAsia="Batang" w:hAnsi="Tahoma" w:cs="Tahoma"/>
                <w:bCs/>
                <w:lang w:val="el-GR"/>
              </w:rPr>
            </w:pPr>
            <w:r>
              <w:rPr>
                <w:rFonts w:ascii="Tahoma" w:eastAsia="Batang" w:hAnsi="Tahoma" w:cs="Tahoma"/>
                <w:bCs/>
                <w:lang w:val="el-GR"/>
              </w:rPr>
              <w:t>13</w:t>
            </w:r>
            <w:r>
              <w:rPr>
                <w:rFonts w:ascii="Tahoma" w:eastAsia="Batang" w:hAnsi="Tahoma" w:cs="Tahoma"/>
                <w:bCs/>
                <w:lang w:val="ru-RU"/>
              </w:rPr>
              <w:t xml:space="preserve">. </w:t>
            </w:r>
            <w:r>
              <w:rPr>
                <w:rFonts w:ascii="Tahoma" w:eastAsia="Batang" w:hAnsi="Tahoma" w:cs="Tahoma"/>
                <w:bCs/>
                <w:lang w:val="el-GR"/>
              </w:rPr>
              <w:t xml:space="preserve">Φωτεινού Σαράντος-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r>
              <w:rPr>
                <w:rFonts w:ascii="Tahoma" w:eastAsia="Batang" w:hAnsi="Tahoma" w:cs="Tahoma"/>
                <w:bCs/>
                <w:lang w:val="el-GR"/>
              </w:rPr>
              <w:t xml:space="preserve">   </w:t>
            </w:r>
            <w:r>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71797382" w14:textId="77777777" w:rsidR="00172D88" w:rsidRDefault="00172D88" w:rsidP="001823AA">
            <w:pPr>
              <w:tabs>
                <w:tab w:val="left" w:pos="8100"/>
              </w:tabs>
              <w:spacing w:after="0" w:line="360" w:lineRule="auto"/>
              <w:ind w:right="57"/>
              <w:jc w:val="both"/>
              <w:rPr>
                <w:rFonts w:ascii="Tahoma" w:eastAsia="Times New Roman" w:hAnsi="Tahoma" w:cs="Tahoma"/>
                <w:lang w:val="ru-RU"/>
              </w:rPr>
            </w:pPr>
            <w:r>
              <w:rPr>
                <w:rFonts w:ascii="Tahoma" w:eastAsia="Batang" w:hAnsi="Tahoma" w:cs="Tahoma"/>
                <w:bCs/>
                <w:lang w:val="ru-RU"/>
              </w:rPr>
              <w:t>(Δεν προσήλθαν αν και κλήθηκαν νόμιμα)</w:t>
            </w:r>
          </w:p>
        </w:tc>
      </w:tr>
    </w:tbl>
    <w:p w14:paraId="551B4267"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Ο Δήμαρχος Γαλατούμος Νικόλαος προσκλήθηκε και παρίσταται στη συνεδρίαση μέσω τηλεδιάσκεψης </w:t>
      </w:r>
      <w:r>
        <w:rPr>
          <w:rFonts w:ascii="Tahoma" w:eastAsia="Batang" w:hAnsi="Tahoma" w:cs="Tahoma"/>
          <w:color w:val="000000"/>
          <w:lang w:val="el-GR" w:eastAsia="el-GR"/>
        </w:rPr>
        <w:t>(</w:t>
      </w:r>
      <w:r>
        <w:rPr>
          <w:rFonts w:ascii="Tahoma" w:eastAsia="Batang" w:hAnsi="Tahoma" w:cs="Tahoma"/>
          <w:color w:val="000000"/>
          <w:lang w:eastAsia="el-GR"/>
        </w:rPr>
        <w:t>zoom</w:t>
      </w:r>
      <w:r>
        <w:rPr>
          <w:rFonts w:ascii="Tahoma" w:eastAsia="Batang" w:hAnsi="Tahoma" w:cs="Tahoma"/>
          <w:color w:val="000000"/>
          <w:lang w:val="el-GR" w:eastAsia="el-GR"/>
        </w:rPr>
        <w:t>).</w:t>
      </w:r>
    </w:p>
    <w:p w14:paraId="11CF4BE0"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Στη συνεδρίαση μέσω τηλεδιάσκεψης </w:t>
      </w:r>
      <w:r>
        <w:rPr>
          <w:rFonts w:ascii="Tahoma" w:eastAsia="Batang" w:hAnsi="Tahoma" w:cs="Tahoma"/>
          <w:color w:val="000000"/>
          <w:lang w:val="el-GR" w:eastAsia="el-GR"/>
        </w:rPr>
        <w:t>(</w:t>
      </w:r>
      <w:r>
        <w:rPr>
          <w:rFonts w:ascii="Tahoma" w:eastAsia="Batang" w:hAnsi="Tahoma" w:cs="Tahoma"/>
          <w:color w:val="000000"/>
          <w:lang w:eastAsia="el-GR"/>
        </w:rPr>
        <w:t>zoom</w:t>
      </w:r>
      <w:r>
        <w:rPr>
          <w:rFonts w:ascii="Tahoma" w:eastAsia="Batang" w:hAnsi="Tahoma" w:cs="Tahoma"/>
          <w:color w:val="000000"/>
          <w:lang w:val="el-GR" w:eastAsia="el-GR"/>
        </w:rPr>
        <w:t>) συμμετείχε</w:t>
      </w:r>
      <w:r>
        <w:rPr>
          <w:rFonts w:ascii="Tahoma" w:eastAsia="SimSun" w:hAnsi="Tahoma" w:cs="Tahoma"/>
          <w:lang w:val="el-GR" w:eastAsia="zh-CN"/>
        </w:rPr>
        <w:t xml:space="preserve"> και η </w:t>
      </w:r>
      <w:r>
        <w:rPr>
          <w:rFonts w:ascii="Tahoma" w:eastAsia="SimSun" w:hAnsi="Tahoma" w:cs="Tahoma"/>
          <w:lang w:eastAsia="zh-CN"/>
        </w:rPr>
        <w:t>K</w:t>
      </w:r>
      <w:r>
        <w:rPr>
          <w:rFonts w:ascii="Tahoma" w:eastAsia="SimSun" w:hAnsi="Tahoma" w:cs="Tahoma"/>
          <w:lang w:val="el-GR" w:eastAsia="zh-CN"/>
        </w:rPr>
        <w:t>απετανίδου Στυλιανή υπάλληλος του Δήμου κλάδου ΠΕ1 Διοικητικού /Α΄ για την τήρηση των πρακτικών.</w:t>
      </w:r>
    </w:p>
    <w:p w14:paraId="589E9DC6"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 xml:space="preserve">Με την διαπίστωση της απαρτίας, η Πρόεδρος κα. Βασιλειάδου Σωτηρία κήρυξε την έναρξη της συνεδρίασης και αναφέρθηκε στην θλίψη που προκάλεσε στο νησί ο θάνατος από κορωνοϊο του φίλου και διατελέσαντος δημοτικού συμβουλίου Μιχάλη Γλήνια και εκφράζοντας όλο το Δημοτικό Συμβούλιο απήθυνε θερμά συλλυπητήρια στην οικογένεια και στους οικείους του θανόντος ενώ ανέφερε και τον λόγο απουσίας της πρακτικογράφου κα. Βραχιώλια Ευαγγελίας λόγω πένθους από τον θανάτο του πατέρα της </w:t>
      </w:r>
    </w:p>
    <w:p w14:paraId="5817A71F"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Ο Δήμαρχος κ. Γαλατούμος Νικόλαος πήρε το λόγο και αφού εξέφρασε με την σειρά του θερμά συλλυπητήρια προς την οικογένεια του θανόντος Μιχάλη Γλήνια και προς την Βραχιώλια Ευαγγελία για το θάνατο του πατέρα της, πρότεινε ενός λεπτού σιγή στην μνήμη του Μιχάλη Γλήνια.</w:t>
      </w:r>
    </w:p>
    <w:p w14:paraId="1E732336"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Στην συνέχεια ο Δημοτικός Σύμβουλος κ. Βίτσας Αθανάσιος πήρε το λόγο και εξέφρασε την θλίψη του για την απώλεια του Μιχάλη και εξέφρασε τα συλλυπητήριά του προς την οικογένεια και τους οικείους των θανόντων.</w:t>
      </w:r>
    </w:p>
    <w:p w14:paraId="421A8504"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Μετά την τήρηση ενός λεπτού σιγής και την έγκριση συζήτησης εκτός ημερήσιας διάταξης δύο θεμάτων ο Δήμαρχος κ. Γαλατούμος εισηγήθηκε τα θέματα εκτός ημερήσιας διάταξης.</w:t>
      </w:r>
    </w:p>
    <w:p w14:paraId="0E6DBF5A"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Πριν την συζήτηση του 4</w:t>
      </w:r>
      <w:r>
        <w:rPr>
          <w:rFonts w:ascii="Tahoma" w:eastAsia="SimSun" w:hAnsi="Tahoma" w:cs="Tahoma"/>
          <w:vertAlign w:val="superscript"/>
          <w:lang w:val="el-GR" w:eastAsia="zh-CN"/>
        </w:rPr>
        <w:t>ου</w:t>
      </w:r>
      <w:r>
        <w:rPr>
          <w:rFonts w:ascii="Tahoma" w:eastAsia="SimSun" w:hAnsi="Tahoma" w:cs="Tahoma"/>
          <w:lang w:val="el-GR" w:eastAsia="zh-CN"/>
        </w:rPr>
        <w:t xml:space="preserve"> θέματος συνδέθηκε με την τηλεδιάσκεψη και η Δημοτική Σύμβουλος κα. Μόραλη Αντωνάκη Χρυσάνθη και κατά την διάρκεια συζήτησης του 4</w:t>
      </w:r>
      <w:r>
        <w:rPr>
          <w:rFonts w:ascii="Tahoma" w:eastAsia="SimSun" w:hAnsi="Tahoma" w:cs="Tahoma"/>
          <w:vertAlign w:val="superscript"/>
          <w:lang w:val="el-GR" w:eastAsia="zh-CN"/>
        </w:rPr>
        <w:t>ου</w:t>
      </w:r>
      <w:r>
        <w:rPr>
          <w:rFonts w:ascii="Tahoma" w:eastAsia="SimSun" w:hAnsi="Tahoma" w:cs="Tahoma"/>
          <w:lang w:val="el-GR" w:eastAsia="zh-CN"/>
        </w:rPr>
        <w:t xml:space="preserve"> θέματος συνδέθηκε και ο Δημοτικός Σύμβουλος κ. Γλήνιας Ιωάννης.</w:t>
      </w:r>
    </w:p>
    <w:p w14:paraId="23528B75"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Η Αντιδήμαρχος κα. Τερζή Αναστασία εισηγήθηκε τα θέματα το 14</w:t>
      </w:r>
      <w:r w:rsidRPr="005B3483">
        <w:rPr>
          <w:rFonts w:ascii="Tahoma" w:eastAsia="SimSun" w:hAnsi="Tahoma" w:cs="Tahoma"/>
          <w:vertAlign w:val="superscript"/>
          <w:lang w:val="el-GR" w:eastAsia="zh-CN"/>
        </w:rPr>
        <w:t>ο</w:t>
      </w:r>
      <w:r>
        <w:rPr>
          <w:rFonts w:ascii="Tahoma" w:eastAsia="SimSun" w:hAnsi="Tahoma" w:cs="Tahoma"/>
          <w:lang w:val="el-GR" w:eastAsia="zh-CN"/>
        </w:rPr>
        <w:t xml:space="preserve"> θέμα ημερήσιας διάταξης ως εξής:</w:t>
      </w:r>
    </w:p>
    <w:p w14:paraId="30BCBDFA"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lastRenderedPageBreak/>
        <w:t>Με την αρίθμ. πρωτ.: 4874/4-10-2021 εισήγησή της η Αναπληρώτρια Προϊσταμένη της Οικονομικής Υπηρεσίας κα. Παπανικολάου Μυρσίνη εισηγείται την διαγραφή οφειλής ποσού 590,41 € του Γιαννόπουλου Νικόλαου προερχόμενο από χρέωση της κάρτας 07-0941 άρδευσης διότι αγόρασε με δικά του έξοδα το μηχάνημα της γεώτρησης στην Αγία Κάρα με την προϋπόθεση να γίνει μείωση χρέωσης της κάρτας 07-0941 αντίστοιχου ποσού,  ενώ  έγινε εκ παραδρομής χρέωση χωρίς να ληφθεί υπόψη η αίτησή του.</w:t>
      </w:r>
    </w:p>
    <w:p w14:paraId="53D0FBAE"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Καλείται το Δημοτικό Συμβούλιο να αποφασίσει σχετικά.</w:t>
      </w:r>
    </w:p>
    <w:p w14:paraId="13543694" w14:textId="77777777" w:rsidR="00172D88" w:rsidRDefault="00172D88" w:rsidP="00172D88">
      <w:pPr>
        <w:snapToGrid w:val="0"/>
        <w:spacing w:after="0" w:line="360" w:lineRule="auto"/>
        <w:ind w:firstLine="720"/>
        <w:jc w:val="both"/>
        <w:rPr>
          <w:rFonts w:ascii="Tahoma" w:eastAsia="SimSun" w:hAnsi="Tahoma" w:cs="Tahoma"/>
          <w:lang w:val="el-GR" w:eastAsia="zh-CN"/>
        </w:rPr>
      </w:pPr>
      <w:r>
        <w:rPr>
          <w:rFonts w:ascii="Tahoma" w:eastAsia="SimSun" w:hAnsi="Tahoma" w:cs="Tahoma"/>
          <w:lang w:val="el-GR" w:eastAsia="zh-CN"/>
        </w:rPr>
        <w:t>Το Δημοτικό Συμβούλιο αφού έλαβε υπόψη την αρίθμ. πρωτ.: 4874/4-10-2021 εισήγηση της Αναπληρώτριας Προϊσταμένης της Οικονομικής Υπηρεσίας κα. Παπανικολάου Μυρσίνη για διαγραφή οφειλής ποσού 590,41  € στον Γιαννόπουλο Νικόλαο προερχόμενο από χρέωση της κάρτας 07-0941 άρδευσης για τους λόγους που επικαλείται και κατόπιν διαλογικής συζήτησης,</w:t>
      </w:r>
    </w:p>
    <w:p w14:paraId="20BE829E" w14:textId="77777777" w:rsidR="00172D88" w:rsidRDefault="00172D88" w:rsidP="00172D88">
      <w:pPr>
        <w:snapToGrid w:val="0"/>
        <w:spacing w:after="0" w:line="360" w:lineRule="auto"/>
        <w:ind w:firstLine="720"/>
        <w:jc w:val="both"/>
        <w:rPr>
          <w:rFonts w:ascii="Tahoma" w:eastAsia="SimSun" w:hAnsi="Tahoma" w:cs="Tahoma"/>
          <w:lang w:val="el-GR" w:eastAsia="zh-CN"/>
        </w:rPr>
      </w:pPr>
    </w:p>
    <w:p w14:paraId="47A59960" w14:textId="77777777" w:rsidR="00172D88" w:rsidRDefault="00172D88" w:rsidP="00172D88">
      <w:pPr>
        <w:snapToGrid w:val="0"/>
        <w:spacing w:after="0" w:line="360" w:lineRule="auto"/>
        <w:ind w:firstLine="720"/>
        <w:jc w:val="both"/>
        <w:rPr>
          <w:rFonts w:ascii="Tahoma" w:eastAsia="SimSun" w:hAnsi="Tahoma" w:cs="Tahoma"/>
          <w:b/>
          <w:bCs/>
          <w:lang w:val="el-GR" w:eastAsia="zh-CN"/>
        </w:rPr>
      </w:pPr>
      <w:r>
        <w:rPr>
          <w:rFonts w:ascii="Tahoma" w:eastAsia="SimSun" w:hAnsi="Tahoma" w:cs="Tahoma"/>
          <w:lang w:val="el-GR" w:eastAsia="zh-CN"/>
        </w:rPr>
        <w:tab/>
      </w:r>
      <w:r>
        <w:rPr>
          <w:rFonts w:ascii="Tahoma" w:eastAsia="SimSun" w:hAnsi="Tahoma" w:cs="Tahoma"/>
          <w:lang w:val="el-GR" w:eastAsia="zh-CN"/>
        </w:rPr>
        <w:tab/>
      </w:r>
      <w:r>
        <w:rPr>
          <w:rFonts w:ascii="Tahoma" w:eastAsia="SimSun" w:hAnsi="Tahoma" w:cs="Tahoma"/>
          <w:lang w:val="el-GR" w:eastAsia="zh-CN"/>
        </w:rPr>
        <w:tab/>
      </w:r>
      <w:r>
        <w:rPr>
          <w:rFonts w:ascii="Tahoma" w:eastAsia="SimSun" w:hAnsi="Tahoma" w:cs="Tahoma"/>
          <w:lang w:val="el-GR" w:eastAsia="zh-CN"/>
        </w:rPr>
        <w:tab/>
      </w:r>
      <w:r>
        <w:rPr>
          <w:rFonts w:ascii="Tahoma" w:eastAsia="SimSun" w:hAnsi="Tahoma" w:cs="Tahoma"/>
          <w:lang w:val="el-GR" w:eastAsia="zh-CN"/>
        </w:rPr>
        <w:tab/>
      </w:r>
      <w:r>
        <w:rPr>
          <w:rFonts w:ascii="Tahoma" w:eastAsia="SimSun" w:hAnsi="Tahoma" w:cs="Tahoma"/>
          <w:b/>
          <w:bCs/>
          <w:lang w:val="el-GR" w:eastAsia="zh-CN"/>
        </w:rPr>
        <w:t>ΑΠΟΦΑΣΙΖΕΙ ΟΜΟΦΩΝΑ</w:t>
      </w:r>
    </w:p>
    <w:p w14:paraId="36F9D7A2" w14:textId="77777777" w:rsidR="00172D88" w:rsidRDefault="00172D88" w:rsidP="00172D88">
      <w:pPr>
        <w:snapToGrid w:val="0"/>
        <w:spacing w:after="0" w:line="360" w:lineRule="auto"/>
        <w:ind w:firstLine="720"/>
        <w:jc w:val="both"/>
        <w:rPr>
          <w:rFonts w:ascii="Tahoma" w:eastAsia="SimSun" w:hAnsi="Tahoma" w:cs="Tahoma"/>
          <w:lang w:val="el-GR" w:eastAsia="zh-CN"/>
        </w:rPr>
      </w:pPr>
    </w:p>
    <w:p w14:paraId="29D240F0" w14:textId="77777777" w:rsidR="00172D88" w:rsidRDefault="00172D88" w:rsidP="00172D88">
      <w:pPr>
        <w:snapToGrid w:val="0"/>
        <w:spacing w:after="0" w:line="360" w:lineRule="auto"/>
        <w:jc w:val="both"/>
        <w:rPr>
          <w:rFonts w:ascii="Tahoma" w:eastAsia="SimSun" w:hAnsi="Tahoma" w:cs="Tahoma"/>
          <w:lang w:val="el-GR" w:eastAsia="zh-CN"/>
        </w:rPr>
      </w:pPr>
      <w:r>
        <w:rPr>
          <w:rFonts w:ascii="Tahoma" w:eastAsia="SimSun" w:hAnsi="Tahoma" w:cs="Tahoma"/>
          <w:lang w:val="el-GR" w:eastAsia="zh-CN"/>
        </w:rPr>
        <w:t>Εγκρίνει την διαγραφή οφειλής ποσού 590,41  € στον Γιαννόπουλο Νικόλαο προερχόμενο από χέωση οφειλής στην κάρτα 07-0941 άρδευσης χωρίς συνυπολογισμό της καταβολής κόστους προμήθειας μηχάνηματος  γεώτρησης στην Αγία Κάρα.</w:t>
      </w:r>
    </w:p>
    <w:p w14:paraId="0211FDED" w14:textId="77777777" w:rsidR="00172D88" w:rsidRDefault="00172D88" w:rsidP="00172D88">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Αφού συντάχθηκε και αναγνώστηκε το πρακτικό αυτό υπογράφεται όπως παρακάτω:</w:t>
      </w:r>
    </w:p>
    <w:p w14:paraId="07470C32" w14:textId="77777777" w:rsidR="00172D88" w:rsidRDefault="00172D88" w:rsidP="00172D88">
      <w:pPr>
        <w:suppressAutoHyphens/>
        <w:spacing w:after="0" w:line="240" w:lineRule="auto"/>
        <w:rPr>
          <w:rFonts w:ascii="Tahoma" w:eastAsia="Times New Roman" w:hAnsi="Tahoma" w:cs="Tahoma"/>
          <w:lang w:val="el-GR" w:eastAsia="ar-SA"/>
        </w:rPr>
      </w:pPr>
    </w:p>
    <w:p w14:paraId="4BAB9C41" w14:textId="77777777" w:rsidR="00172D88" w:rsidRDefault="00172D88" w:rsidP="00172D88">
      <w:pPr>
        <w:suppressAutoHyphens/>
        <w:spacing w:after="0" w:line="240" w:lineRule="auto"/>
        <w:rPr>
          <w:rFonts w:ascii="Tahoma" w:eastAsia="Times New Roman" w:hAnsi="Tahoma" w:cs="Tahoma"/>
          <w:lang w:val="ru-RU" w:eastAsia="ar-SA"/>
        </w:rPr>
      </w:pPr>
      <w:r>
        <w:rPr>
          <w:rFonts w:ascii="Tahoma" w:eastAsia="Times New Roman" w:hAnsi="Tahoma" w:cs="Tahoma"/>
          <w:lang w:val="el-GR" w:eastAsia="ar-SA"/>
        </w:rPr>
        <w:t>Η Πρόεδρος  του Δημοτικού Συμβουλίου       Τα Μέλη             Ο Γραμματέας</w:t>
      </w:r>
    </w:p>
    <w:p w14:paraId="11963C07" w14:textId="77777777" w:rsidR="00172D88" w:rsidRDefault="00172D88" w:rsidP="00172D88">
      <w:pPr>
        <w:suppressAutoHyphens/>
        <w:snapToGrid w:val="0"/>
        <w:spacing w:after="0" w:line="240" w:lineRule="auto"/>
        <w:ind w:left="-180"/>
        <w:jc w:val="both"/>
        <w:rPr>
          <w:rFonts w:ascii="Tahoma" w:eastAsia="SimSun" w:hAnsi="Tahoma" w:cs="Tahoma"/>
          <w:lang w:val="el-GR" w:eastAsia="ar-SA"/>
        </w:rPr>
      </w:pPr>
      <w:r>
        <w:rPr>
          <w:rFonts w:ascii="Tahoma" w:eastAsia="SimSun" w:hAnsi="Tahoma" w:cs="Tahoma"/>
          <w:lang w:val="el-GR" w:eastAsia="ar-SA"/>
        </w:rPr>
        <w:t xml:space="preserve">      Βασιλειάδου Σόνια                                                           Παλκανίκος Ιωάννης</w:t>
      </w:r>
    </w:p>
    <w:p w14:paraId="4B899B9A" w14:textId="77777777" w:rsidR="00172D88" w:rsidRDefault="00172D88" w:rsidP="00172D88">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Ακριβές Απόσπασμα</w:t>
      </w:r>
    </w:p>
    <w:p w14:paraId="79235296" w14:textId="77777777" w:rsidR="00172D88" w:rsidRDefault="00172D88" w:rsidP="00172D88">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Ο Δήμαρχος</w:t>
      </w:r>
    </w:p>
    <w:p w14:paraId="5B24370E" w14:textId="77777777" w:rsidR="00172D88" w:rsidRDefault="00172D88" w:rsidP="00172D88">
      <w:pPr>
        <w:suppressAutoHyphens/>
        <w:spacing w:after="0" w:line="240" w:lineRule="auto"/>
        <w:rPr>
          <w:rFonts w:ascii="Tahoma" w:eastAsia="Times New Roman" w:hAnsi="Tahoma" w:cs="Tahoma"/>
          <w:lang w:val="el-GR" w:eastAsia="ar-SA"/>
        </w:rPr>
      </w:pPr>
    </w:p>
    <w:p w14:paraId="176109F3" w14:textId="77777777" w:rsidR="00172D88" w:rsidRDefault="00172D88" w:rsidP="00172D88">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Γαλατούμος Νικόλαος</w:t>
      </w:r>
    </w:p>
    <w:p w14:paraId="00C77E68" w14:textId="77777777" w:rsidR="00172D88" w:rsidRDefault="00172D88" w:rsidP="00172D88">
      <w:pPr>
        <w:snapToGrid w:val="0"/>
        <w:spacing w:after="0" w:line="360" w:lineRule="auto"/>
        <w:jc w:val="both"/>
        <w:rPr>
          <w:rFonts w:ascii="Tahoma" w:eastAsia="SimSun" w:hAnsi="Tahoma" w:cs="Tahoma"/>
          <w:lang w:val="el-GR" w:eastAsia="zh-CN"/>
        </w:rPr>
      </w:pPr>
    </w:p>
    <w:p w14:paraId="00490811" w14:textId="77777777" w:rsidR="00172D88" w:rsidRDefault="00172D88" w:rsidP="00172D88">
      <w:pPr>
        <w:rPr>
          <w:lang w:val="el-GR"/>
        </w:rPr>
      </w:pPr>
    </w:p>
    <w:p w14:paraId="5CBE0A53" w14:textId="77777777" w:rsidR="00172D88" w:rsidRPr="00172D88" w:rsidRDefault="00172D88" w:rsidP="00172D88">
      <w:pPr>
        <w:keepNext/>
        <w:suppressAutoHyphens/>
        <w:snapToGrid w:val="0"/>
        <w:spacing w:after="0" w:line="360" w:lineRule="auto"/>
        <w:jc w:val="both"/>
        <w:outlineLvl w:val="0"/>
        <w:rPr>
          <w:rFonts w:ascii="Tahoma" w:eastAsia="Times New Roman" w:hAnsi="Tahoma" w:cs="Tahoma"/>
          <w:b/>
          <w:lang w:val="el-GR" w:eastAsia="ar-SA"/>
        </w:rPr>
      </w:pPr>
      <w:r w:rsidRPr="00172D88">
        <w:rPr>
          <w:rFonts w:ascii="Tahoma" w:eastAsia="Times New Roman" w:hAnsi="Tahoma" w:cs="Tahoma"/>
          <w:b/>
          <w:lang w:val="el-GR" w:eastAsia="ar-SA"/>
        </w:rPr>
        <w:t xml:space="preserve">ΕΛΛΗΝΙΚΗ ΔΗΜΟΚΡΑΤΙΑ      </w:t>
      </w:r>
    </w:p>
    <w:p w14:paraId="019EE939" w14:textId="77777777" w:rsidR="00172D88" w:rsidRPr="00172D88" w:rsidRDefault="00172D88" w:rsidP="00172D88">
      <w:pPr>
        <w:keepNext/>
        <w:suppressAutoHyphens/>
        <w:snapToGrid w:val="0"/>
        <w:spacing w:after="0" w:line="360" w:lineRule="auto"/>
        <w:jc w:val="both"/>
        <w:outlineLvl w:val="0"/>
        <w:rPr>
          <w:rFonts w:ascii="Tahoma" w:eastAsia="Times New Roman" w:hAnsi="Tahoma" w:cs="Tahoma"/>
          <w:b/>
          <w:color w:val="111111"/>
          <w:lang w:val="el-GR" w:eastAsia="ar-SA"/>
        </w:rPr>
      </w:pPr>
      <w:r w:rsidRPr="00172D88">
        <w:rPr>
          <w:rFonts w:ascii="Tahoma" w:eastAsia="Times New Roman" w:hAnsi="Tahoma" w:cs="Tahoma"/>
          <w:b/>
          <w:lang w:val="el-GR" w:eastAsia="ar-SA"/>
        </w:rPr>
        <w:t>ΝΟΜΟΣ ΕΒΡΟΥ                                     ΑΝΑΡΤΗΤΕΑ ΣΤΟ ΔΙΑΔΙΚΤΥΟ</w:t>
      </w:r>
      <w:r w:rsidRPr="00172D88">
        <w:rPr>
          <w:rFonts w:ascii="Tahoma" w:eastAsia="SimSun" w:hAnsi="Tahoma" w:cs="Tahoma"/>
          <w:b/>
          <w:bCs/>
          <w:lang w:val="el-GR" w:eastAsia="zh-CN"/>
        </w:rPr>
        <w:t xml:space="preserve">: </w:t>
      </w:r>
      <w:r w:rsidRPr="00172D88">
        <w:rPr>
          <w:lang w:val="el-GR"/>
        </w:rPr>
        <w:t>ΨΡ6ΞΩ1Λ-ΚΑ4</w:t>
      </w:r>
    </w:p>
    <w:p w14:paraId="4865E5BB" w14:textId="77777777" w:rsidR="00172D88" w:rsidRPr="00172D88" w:rsidRDefault="00172D88" w:rsidP="00172D88">
      <w:pPr>
        <w:tabs>
          <w:tab w:val="left" w:pos="2925"/>
        </w:tabs>
        <w:suppressAutoHyphens/>
        <w:snapToGrid w:val="0"/>
        <w:spacing w:after="0" w:line="360" w:lineRule="auto"/>
        <w:rPr>
          <w:rFonts w:ascii="Tahoma" w:eastAsia="Times New Roman" w:hAnsi="Tahoma" w:cs="Tahoma"/>
          <w:b/>
          <w:color w:val="111111"/>
          <w:lang w:val="el-GR" w:eastAsia="ar-SA"/>
        </w:rPr>
      </w:pPr>
      <w:r w:rsidRPr="00172D88">
        <w:rPr>
          <w:rFonts w:ascii="Tahoma" w:eastAsia="Times New Roman" w:hAnsi="Tahoma" w:cs="Tahoma"/>
          <w:b/>
          <w:color w:val="111111"/>
          <w:lang w:val="el-GR" w:eastAsia="ar-SA"/>
        </w:rPr>
        <w:t>ΔΗΜΟΣ ΣΑΜΟΘΡΑΚΗΣ</w:t>
      </w:r>
      <w:r w:rsidRPr="00172D88">
        <w:rPr>
          <w:rFonts w:ascii="Tahoma" w:eastAsia="Times New Roman" w:hAnsi="Tahoma" w:cs="Tahoma"/>
          <w:b/>
          <w:color w:val="111111"/>
          <w:lang w:val="el-GR" w:eastAsia="ar-SA"/>
        </w:rPr>
        <w:tab/>
        <w:t xml:space="preserve">                              </w:t>
      </w:r>
    </w:p>
    <w:p w14:paraId="082B0F5B" w14:textId="77777777" w:rsidR="00172D88" w:rsidRPr="00172D88" w:rsidRDefault="00172D88" w:rsidP="00172D88">
      <w:pPr>
        <w:tabs>
          <w:tab w:val="left" w:pos="2925"/>
        </w:tabs>
        <w:suppressAutoHyphens/>
        <w:snapToGrid w:val="0"/>
        <w:spacing w:after="0" w:line="360" w:lineRule="auto"/>
        <w:rPr>
          <w:rFonts w:ascii="Tahoma" w:eastAsia="Times New Roman" w:hAnsi="Tahoma" w:cs="Tahoma"/>
          <w:b/>
          <w:bCs/>
          <w:lang w:val="el-GR" w:eastAsia="ar-SA"/>
        </w:rPr>
      </w:pPr>
      <w:r w:rsidRPr="00172D88">
        <w:rPr>
          <w:rFonts w:ascii="Tahoma" w:eastAsia="Times New Roman" w:hAnsi="Tahoma" w:cs="Tahoma"/>
          <w:b/>
          <w:lang w:val="el-GR" w:eastAsia="ar-SA"/>
        </w:rPr>
        <w:t>Aρ. Πρωτ.:  6199/14-</w:t>
      </w:r>
      <w:r w:rsidRPr="00172D88">
        <w:rPr>
          <w:rFonts w:ascii="Tahoma" w:eastAsia="Times New Roman" w:hAnsi="Tahoma" w:cs="Tahoma"/>
          <w:b/>
          <w:bCs/>
          <w:lang w:val="el-GR" w:eastAsia="ar-SA"/>
        </w:rPr>
        <w:t xml:space="preserve">12-2021                               </w:t>
      </w:r>
    </w:p>
    <w:p w14:paraId="76F8BB85" w14:textId="77777777" w:rsidR="00172D88" w:rsidRPr="00172D88" w:rsidRDefault="00172D88" w:rsidP="00172D88">
      <w:pPr>
        <w:suppressAutoHyphens/>
        <w:spacing w:after="0" w:line="360" w:lineRule="auto"/>
        <w:ind w:hanging="360"/>
        <w:jc w:val="center"/>
        <w:rPr>
          <w:rFonts w:ascii="Tahoma" w:eastAsia="Batang" w:hAnsi="Tahoma" w:cs="Tahoma"/>
          <w:b/>
          <w:lang w:val="el-GR" w:eastAsia="ar-SA"/>
        </w:rPr>
      </w:pPr>
      <w:r w:rsidRPr="00172D88">
        <w:rPr>
          <w:rFonts w:ascii="Tahoma" w:eastAsia="Batang" w:hAnsi="Tahoma" w:cs="Tahoma"/>
          <w:b/>
          <w:lang w:val="el-GR" w:eastAsia="ar-SA"/>
        </w:rPr>
        <w:t>ΑΠΟΣΠΑΣΜΑ</w:t>
      </w:r>
    </w:p>
    <w:p w14:paraId="3F3ED6A0" w14:textId="77777777" w:rsidR="00172D88" w:rsidRPr="00172D88" w:rsidRDefault="00172D88" w:rsidP="00172D88">
      <w:pPr>
        <w:suppressAutoHyphens/>
        <w:spacing w:after="0" w:line="360" w:lineRule="auto"/>
        <w:jc w:val="both"/>
        <w:rPr>
          <w:rFonts w:ascii="Tahoma" w:eastAsia="Batang" w:hAnsi="Tahoma" w:cs="Tahoma"/>
          <w:b/>
          <w:lang w:val="el-GR" w:eastAsia="ar-SA"/>
        </w:rPr>
      </w:pPr>
      <w:r w:rsidRPr="00172D88">
        <w:rPr>
          <w:rFonts w:ascii="Tahoma" w:eastAsia="Batang" w:hAnsi="Tahoma" w:cs="Tahoma"/>
          <w:lang w:val="el-GR" w:eastAsia="ar-SA"/>
        </w:rPr>
        <w:t>Α</w:t>
      </w:r>
      <w:r w:rsidRPr="00172D88">
        <w:rPr>
          <w:rFonts w:ascii="Tahoma" w:eastAsia="Times New Roman" w:hAnsi="Tahoma" w:cs="Tahoma"/>
          <w:lang w:val="ru-RU" w:eastAsia="ar-SA"/>
        </w:rPr>
        <w:t xml:space="preserve">πό το πρακτικό της </w:t>
      </w:r>
      <w:r w:rsidRPr="00172D88">
        <w:rPr>
          <w:rFonts w:ascii="Tahoma" w:eastAsia="Times New Roman" w:hAnsi="Tahoma" w:cs="Tahoma"/>
          <w:lang w:val="el-GR" w:eastAsia="ar-SA"/>
        </w:rPr>
        <w:t>21</w:t>
      </w:r>
      <w:r w:rsidRPr="00172D88">
        <w:rPr>
          <w:rFonts w:ascii="Tahoma" w:eastAsia="Times New Roman" w:hAnsi="Tahoma" w:cs="Tahoma"/>
          <w:vertAlign w:val="superscript"/>
          <w:lang w:val="el-GR" w:eastAsia="ar-SA"/>
        </w:rPr>
        <w:t>ης</w:t>
      </w:r>
      <w:r w:rsidRPr="00172D88">
        <w:rPr>
          <w:rFonts w:ascii="Tahoma" w:eastAsia="Times New Roman" w:hAnsi="Tahoma" w:cs="Tahoma"/>
          <w:lang w:val="ru-RU" w:eastAsia="ar-SA"/>
        </w:rPr>
        <w:t>/</w:t>
      </w:r>
      <w:r w:rsidRPr="00172D88">
        <w:rPr>
          <w:rFonts w:ascii="Tahoma" w:eastAsia="Times New Roman" w:hAnsi="Tahoma" w:cs="Tahoma"/>
          <w:lang w:val="el-GR" w:eastAsia="ar-SA"/>
        </w:rPr>
        <w:t xml:space="preserve">9-12-2021 </w:t>
      </w:r>
      <w:r w:rsidRPr="00172D88">
        <w:rPr>
          <w:rFonts w:ascii="Tahoma" w:eastAsia="Times New Roman" w:hAnsi="Tahoma" w:cs="Tahoma"/>
          <w:lang w:val="ru-RU" w:eastAsia="ar-SA"/>
        </w:rPr>
        <w:t>Συνεδρίασης του Δημοτικού Συμβουλίου</w:t>
      </w:r>
      <w:r w:rsidRPr="00172D88">
        <w:rPr>
          <w:rFonts w:ascii="Tahoma" w:eastAsia="Times New Roman" w:hAnsi="Tahoma" w:cs="Tahoma"/>
          <w:lang w:val="el-GR" w:eastAsia="ar-SA"/>
        </w:rPr>
        <w:t xml:space="preserve"> Σαμοθράκης</w:t>
      </w:r>
      <w:r w:rsidRPr="00172D88">
        <w:rPr>
          <w:rFonts w:ascii="Tahoma" w:eastAsia="Times New Roman" w:hAnsi="Tahoma" w:cs="Tahoma"/>
          <w:lang w:val="ru-RU" w:eastAsia="ar-SA"/>
        </w:rPr>
        <w:t>.</w:t>
      </w:r>
    </w:p>
    <w:p w14:paraId="68BC94F6" w14:textId="77777777" w:rsidR="00172D88" w:rsidRPr="00172D88" w:rsidRDefault="00172D88" w:rsidP="00172D88">
      <w:pPr>
        <w:suppressAutoHyphens/>
        <w:spacing w:after="0" w:line="360" w:lineRule="auto"/>
        <w:jc w:val="both"/>
        <w:rPr>
          <w:rFonts w:ascii="Tahoma" w:eastAsia="Times New Roman" w:hAnsi="Tahoma" w:cs="Tahoma"/>
          <w:b/>
          <w:bCs/>
          <w:lang w:val="ru-RU" w:eastAsia="ar-SA"/>
        </w:rPr>
      </w:pPr>
      <w:r w:rsidRPr="00172D88">
        <w:rPr>
          <w:rFonts w:ascii="Tahoma" w:eastAsia="Times New Roman" w:hAnsi="Tahoma" w:cs="Tahoma"/>
          <w:lang w:val="ru-RU" w:eastAsia="ar-SA"/>
        </w:rPr>
        <w:t xml:space="preserve">Στη Σαμοθράκη σήμερα </w:t>
      </w:r>
      <w:r w:rsidRPr="00172D88">
        <w:rPr>
          <w:rFonts w:ascii="Tahoma" w:eastAsia="Times New Roman" w:hAnsi="Tahoma" w:cs="Tahoma"/>
          <w:lang w:val="el-GR" w:eastAsia="ar-SA"/>
        </w:rPr>
        <w:t xml:space="preserve">9-12-2021 </w:t>
      </w:r>
      <w:r w:rsidRPr="00172D88">
        <w:rPr>
          <w:rFonts w:ascii="Tahoma" w:eastAsia="Times New Roman" w:hAnsi="Tahoma" w:cs="Tahoma"/>
          <w:lang w:val="ru-RU" w:eastAsia="ar-SA"/>
        </w:rPr>
        <w:t xml:space="preserve">ημέρα </w:t>
      </w:r>
      <w:r w:rsidRPr="00172D88">
        <w:rPr>
          <w:rFonts w:ascii="Tahoma" w:eastAsia="Times New Roman" w:hAnsi="Tahoma" w:cs="Tahoma"/>
          <w:lang w:val="el-GR" w:eastAsia="ar-SA"/>
        </w:rPr>
        <w:t xml:space="preserve">Πέμπτη </w:t>
      </w:r>
      <w:r w:rsidRPr="00172D88">
        <w:rPr>
          <w:rFonts w:ascii="Tahoma" w:eastAsia="Times New Roman" w:hAnsi="Tahoma" w:cs="Tahoma"/>
          <w:lang w:val="ru-RU" w:eastAsia="ar-SA"/>
        </w:rPr>
        <w:t xml:space="preserve">και ώρα </w:t>
      </w:r>
      <w:r w:rsidRPr="00172D88">
        <w:rPr>
          <w:rFonts w:ascii="Tahoma" w:eastAsia="Times New Roman" w:hAnsi="Tahoma" w:cs="Tahoma"/>
          <w:lang w:val="el-GR" w:eastAsia="ar-SA"/>
        </w:rPr>
        <w:t xml:space="preserve">19.30  </w:t>
      </w:r>
      <w:r w:rsidRPr="00172D88">
        <w:rPr>
          <w:rFonts w:ascii="Tahoma" w:eastAsia="Times New Roman" w:hAnsi="Tahoma" w:cs="Tahoma"/>
          <w:lang w:val="ru-RU" w:eastAsia="ar-SA"/>
        </w:rPr>
        <w:t>πραγματοπο</w:t>
      </w:r>
      <w:r w:rsidRPr="00172D88">
        <w:rPr>
          <w:rFonts w:ascii="Tahoma" w:eastAsia="Times New Roman" w:hAnsi="Tahoma" w:cs="Tahoma"/>
          <w:lang w:val="el-GR" w:eastAsia="ar-SA"/>
        </w:rPr>
        <w:t>ιήθηκε τακτική</w:t>
      </w:r>
      <w:r w:rsidRPr="00172D88">
        <w:rPr>
          <w:rFonts w:ascii="Tahoma" w:eastAsia="Times New Roman" w:hAnsi="Tahoma" w:cs="Tahoma"/>
          <w:lang w:val="ru-RU" w:eastAsia="ar-SA"/>
        </w:rPr>
        <w:t xml:space="preserve"> συνεδρίαση </w:t>
      </w:r>
      <w:r w:rsidRPr="00172D88">
        <w:rPr>
          <w:rFonts w:ascii="Tahoma" w:eastAsia="Times New Roman" w:hAnsi="Tahoma" w:cs="Tahoma"/>
          <w:lang w:val="el-GR" w:eastAsia="ar-SA"/>
        </w:rPr>
        <w:t>Δημοτικού Συμβουλίου με τηλεδιάσκεψη (</w:t>
      </w:r>
      <w:r w:rsidRPr="00172D88">
        <w:rPr>
          <w:rFonts w:ascii="Tahoma" w:eastAsia="Times New Roman" w:hAnsi="Tahoma" w:cs="Tahoma"/>
          <w:lang w:eastAsia="ar-SA"/>
        </w:rPr>
        <w:t>zoom</w:t>
      </w:r>
      <w:r w:rsidRPr="00172D88">
        <w:rPr>
          <w:rFonts w:ascii="Tahoma" w:eastAsia="Times New Roman" w:hAnsi="Tahoma" w:cs="Tahoma"/>
          <w:lang w:val="el-GR" w:eastAsia="ar-SA"/>
        </w:rPr>
        <w:t xml:space="preserve">) για λόγους διασφάλισης της </w:t>
      </w:r>
      <w:r w:rsidRPr="00172D88">
        <w:rPr>
          <w:rFonts w:ascii="Tahoma" w:eastAsia="Times New Roman" w:hAnsi="Tahoma" w:cs="Tahoma"/>
          <w:lang w:val="el-GR" w:eastAsia="ar-SA"/>
        </w:rPr>
        <w:lastRenderedPageBreak/>
        <w:t xml:space="preserve">δημόσιας υγείας με την διαδικασία των διατάξεων των 67, παρ. 51 και 67 παρ. 12 του Ν. 3852/20210, δυνάμει </w:t>
      </w:r>
      <w:r w:rsidRPr="00172D88">
        <w:rPr>
          <w:rFonts w:ascii="Tahoma" w:hAnsi="Tahoma" w:cs="Tahoma"/>
          <w:lang w:val="el-GR"/>
        </w:rPr>
        <w:t xml:space="preserve"> της εγκυκλίου 643 αρίθμ. πρωτ.: 69472/24-9-2021 (ΑΔΑ: ΨΕ3846ΜΤΛ6-0Ρ5) «</w:t>
      </w:r>
      <w:r w:rsidRPr="00172D88">
        <w:rPr>
          <w:rFonts w:ascii="Tahoma" w:hAnsi="Tahoma" w:cs="Tahoma"/>
          <w:i/>
          <w:iCs/>
          <w:lang w:val="el-GR"/>
        </w:rPr>
        <w:t>Σύγκληση και λειτουργία των συλλογικών οργάνων των δήμων κατά το διάστημα εφαρμογής των μέτρων για την αντιμετώπιση της πανδημίας</w:t>
      </w:r>
      <w:r w:rsidRPr="00172D88">
        <w:rPr>
          <w:rFonts w:ascii="Tahoma" w:hAnsi="Tahoma" w:cs="Tahoma"/>
          <w:lang w:val="el-GR"/>
        </w:rPr>
        <w:t xml:space="preserve">» </w:t>
      </w:r>
      <w:r w:rsidRPr="00172D88">
        <w:rPr>
          <w:rFonts w:ascii="Tahoma" w:eastAsia="Times New Roman" w:hAnsi="Tahoma" w:cs="Tahoma"/>
          <w:lang w:val="ru-RU" w:eastAsia="ar-SA"/>
        </w:rPr>
        <w:t>ύστερα από  την</w:t>
      </w:r>
      <w:r w:rsidRPr="00172D88">
        <w:rPr>
          <w:rFonts w:ascii="Tahoma" w:eastAsia="Times New Roman" w:hAnsi="Tahoma" w:cs="Tahoma"/>
          <w:lang w:val="el-GR" w:eastAsia="ar-SA"/>
        </w:rPr>
        <w:t xml:space="preserve"> υπ.</w:t>
      </w:r>
      <w:r w:rsidRPr="00172D88">
        <w:rPr>
          <w:rFonts w:ascii="Tahoma" w:eastAsia="Times New Roman" w:hAnsi="Tahoma" w:cs="Tahoma"/>
          <w:lang w:val="ru-RU" w:eastAsia="ar-SA"/>
        </w:rPr>
        <w:t xml:space="preserve"> αρ.</w:t>
      </w:r>
      <w:r w:rsidRPr="00172D88">
        <w:rPr>
          <w:rFonts w:ascii="Tahoma" w:eastAsia="Times New Roman" w:hAnsi="Tahoma" w:cs="Tahoma"/>
          <w:lang w:val="el-GR" w:eastAsia="ar-SA"/>
        </w:rPr>
        <w:t xml:space="preserve"> πρωτ.: 6025/2-12-2021</w:t>
      </w:r>
      <w:r w:rsidRPr="00172D88">
        <w:rPr>
          <w:rFonts w:ascii="Tahoma" w:eastAsia="Batang" w:hAnsi="Tahoma" w:cs="Tahoma"/>
          <w:lang w:val="el-GR" w:eastAsia="el-GR"/>
        </w:rPr>
        <w:t xml:space="preserve"> </w:t>
      </w:r>
      <w:r w:rsidRPr="00172D88">
        <w:rPr>
          <w:rFonts w:ascii="Tahoma" w:eastAsia="Times New Roman" w:hAnsi="Tahoma" w:cs="Tahoma"/>
          <w:lang w:val="ru-RU" w:eastAsia="ar-SA"/>
        </w:rPr>
        <w:t>πρόσκληση του Προέδρου του Δημοτικού Συμβουλίου</w:t>
      </w:r>
      <w:r w:rsidRPr="00172D88">
        <w:rPr>
          <w:rFonts w:ascii="Tahoma" w:eastAsia="Times New Roman" w:hAnsi="Tahoma" w:cs="Tahoma"/>
          <w:lang w:val="el-GR" w:eastAsia="ar-SA"/>
        </w:rPr>
        <w:t xml:space="preserve">, </w:t>
      </w:r>
      <w:r w:rsidRPr="00172D88">
        <w:rPr>
          <w:rFonts w:ascii="Tahoma" w:eastAsia="Times New Roman" w:hAnsi="Tahoma" w:cs="Tahoma"/>
          <w:lang w:val="ru-RU" w:eastAsia="ar-SA"/>
        </w:rPr>
        <w:t xml:space="preserve">που δημοσιεύτηκε στον ειδικό χώρο ανακοινώσεων (πίνακα ανακοινώσεων) </w:t>
      </w:r>
      <w:r w:rsidRPr="00172D88">
        <w:rPr>
          <w:rFonts w:ascii="Tahoma" w:eastAsia="Times New Roman" w:hAnsi="Tahoma" w:cs="Tahoma"/>
          <w:lang w:val="el-GR" w:eastAsia="ar-SA"/>
        </w:rPr>
        <w:t xml:space="preserve">και στην ιστοσελίδα </w:t>
      </w:r>
      <w:r w:rsidRPr="00172D88">
        <w:rPr>
          <w:rFonts w:ascii="Tahoma" w:eastAsia="Times New Roman" w:hAnsi="Tahoma" w:cs="Tahoma"/>
          <w:lang w:val="ru-RU" w:eastAsia="ar-SA"/>
        </w:rPr>
        <w:t xml:space="preserve">του Δήμου Σαμοθράκης για συζήτηση και λήψη αποφάσεων στα κατωτέρω θέματα της ημερήσιας διάταξης.                                                                        </w:t>
      </w:r>
    </w:p>
    <w:p w14:paraId="25AB7D3B" w14:textId="77777777" w:rsidR="00172D88" w:rsidRPr="00172D88" w:rsidRDefault="00172D88" w:rsidP="00172D88">
      <w:pPr>
        <w:spacing w:after="0" w:line="360" w:lineRule="auto"/>
        <w:rPr>
          <w:rFonts w:ascii="Tahoma" w:eastAsia="Times New Roman" w:hAnsi="Tahoma" w:cs="Tahoma"/>
          <w:b/>
          <w:bCs/>
          <w:lang w:val="el-GR" w:eastAsia="ar-SA"/>
        </w:rPr>
      </w:pPr>
      <w:r w:rsidRPr="00172D88">
        <w:rPr>
          <w:rFonts w:ascii="Tahoma" w:eastAsia="Times New Roman" w:hAnsi="Tahoma" w:cs="Tahoma"/>
          <w:b/>
          <w:bCs/>
          <w:lang w:val="ru-RU" w:eastAsia="ar-SA"/>
        </w:rPr>
        <w:t xml:space="preserve">ΘΕΜΑ: </w:t>
      </w:r>
      <w:r w:rsidRPr="00172D88">
        <w:rPr>
          <w:rFonts w:ascii="Tahoma" w:eastAsia="Times New Roman" w:hAnsi="Tahoma" w:cs="Tahoma"/>
          <w:b/>
          <w:bCs/>
          <w:lang w:val="el-GR" w:eastAsia="ar-SA"/>
        </w:rPr>
        <w:t>20</w:t>
      </w:r>
      <w:r w:rsidRPr="00172D88">
        <w:rPr>
          <w:rFonts w:ascii="Tahoma" w:eastAsia="Times New Roman" w:hAnsi="Tahoma" w:cs="Tahoma"/>
          <w:b/>
          <w:bCs/>
          <w:lang w:val="ru-RU" w:eastAsia="ar-SA"/>
        </w:rPr>
        <w:t>ο  «</w:t>
      </w:r>
      <w:r w:rsidRPr="00172D88">
        <w:rPr>
          <w:rFonts w:ascii="Tahoma" w:eastAsia="Times New Roman" w:hAnsi="Tahoma" w:cs="Tahoma"/>
          <w:b/>
          <w:bCs/>
          <w:lang w:val="el-GR" w:eastAsia="ar-SA"/>
        </w:rPr>
        <w:t>Περί αντικατάστασης  εκπρόσωπων του Δήμου σε εταιρείες, δίκτυα, ενώσεις, συνδέσμους, συμπράξεις»</w:t>
      </w:r>
    </w:p>
    <w:p w14:paraId="3EF00E6F" w14:textId="77777777" w:rsidR="00172D88" w:rsidRPr="00172D88" w:rsidRDefault="00172D88" w:rsidP="00172D88">
      <w:pPr>
        <w:spacing w:after="0" w:line="360" w:lineRule="auto"/>
        <w:jc w:val="both"/>
        <w:rPr>
          <w:rFonts w:ascii="Tahoma" w:eastAsia="Times New Roman" w:hAnsi="Tahoma" w:cs="Tahoma"/>
          <w:b/>
          <w:bCs/>
          <w:lang w:val="el-GR" w:eastAsia="ar-SA"/>
        </w:rPr>
      </w:pPr>
      <w:r w:rsidRPr="00172D88">
        <w:rPr>
          <w:rFonts w:ascii="Tahoma" w:eastAsia="Times New Roman" w:hAnsi="Tahoma" w:cs="Tahoma"/>
          <w:b/>
          <w:bCs/>
          <w:lang w:val="ru-RU" w:eastAsia="ar-SA"/>
        </w:rPr>
        <w:t>Αρίθμ. Απόφαση: 1</w:t>
      </w:r>
      <w:r w:rsidRPr="00172D88">
        <w:rPr>
          <w:rFonts w:ascii="Tahoma" w:eastAsia="Times New Roman" w:hAnsi="Tahoma" w:cs="Tahoma"/>
          <w:b/>
          <w:bCs/>
          <w:lang w:val="el-GR" w:eastAsia="ar-SA"/>
        </w:rPr>
        <w:t>86</w:t>
      </w:r>
    </w:p>
    <w:p w14:paraId="1A66958A" w14:textId="77777777" w:rsidR="00172D88" w:rsidRPr="00172D88" w:rsidRDefault="00172D88" w:rsidP="00172D88">
      <w:pPr>
        <w:spacing w:after="0" w:line="360" w:lineRule="auto"/>
        <w:jc w:val="both"/>
        <w:rPr>
          <w:rFonts w:ascii="Tahoma" w:eastAsia="Batang" w:hAnsi="Tahoma" w:cs="Tahoma"/>
          <w:b/>
          <w:lang w:val="el-GR" w:eastAsia="el-GR"/>
        </w:rPr>
      </w:pPr>
      <w:r w:rsidRPr="00172D88">
        <w:rPr>
          <w:rFonts w:ascii="Tahoma" w:eastAsia="Batang" w:hAnsi="Tahoma" w:cs="Tahoma"/>
          <w:lang w:val="el-GR" w:eastAsia="el-GR"/>
        </w:rPr>
        <w:t xml:space="preserve">Κατά </w:t>
      </w:r>
      <w:r w:rsidRPr="00172D88">
        <w:rPr>
          <w:rFonts w:ascii="Tahoma" w:eastAsia="Batang" w:hAnsi="Tahoma" w:cs="Tahoma"/>
          <w:lang w:val="ru-RU" w:eastAsia="el-GR"/>
        </w:rPr>
        <w:t xml:space="preserve"> την έναρξη της συνεδρίασης αυτής </w:t>
      </w:r>
      <w:r w:rsidRPr="00172D88">
        <w:rPr>
          <w:rFonts w:ascii="Tahoma" w:eastAsia="Batang" w:hAnsi="Tahoma" w:cs="Tahoma"/>
          <w:lang w:val="el-GR" w:eastAsia="el-GR"/>
        </w:rPr>
        <w:t>η</w:t>
      </w:r>
      <w:r w:rsidRPr="00172D88">
        <w:rPr>
          <w:rFonts w:ascii="Tahoma" w:eastAsia="Batang" w:hAnsi="Tahoma" w:cs="Tahoma"/>
          <w:lang w:val="ru-RU" w:eastAsia="el-GR"/>
        </w:rPr>
        <w:t xml:space="preserve"> Πρόεδρος του Δημοτικού Συμβουλίου διαπίστωσε ότι σε σύνολο δεκαεπτά (17) συμβούλων, </w:t>
      </w:r>
      <w:r w:rsidRPr="00172D88">
        <w:rPr>
          <w:rFonts w:ascii="Tahoma" w:eastAsia="Batang" w:hAnsi="Tahoma" w:cs="Tahoma"/>
          <w:lang w:val="el-GR" w:eastAsia="el-GR"/>
        </w:rPr>
        <w:t xml:space="preserve"> συμμετείχαν </w:t>
      </w:r>
      <w:r w:rsidRPr="00172D88">
        <w:rPr>
          <w:rFonts w:ascii="Tahoma" w:eastAsia="Batang" w:hAnsi="Tahoma" w:cs="Tahoma"/>
          <w:color w:val="000000"/>
          <w:lang w:val="el-GR" w:eastAsia="el-GR"/>
        </w:rPr>
        <w:t>στην τηλεδιάσκεψη (</w:t>
      </w:r>
      <w:r w:rsidRPr="00172D88">
        <w:rPr>
          <w:rFonts w:ascii="Tahoma" w:eastAsia="Batang" w:hAnsi="Tahoma" w:cs="Tahoma"/>
          <w:color w:val="000000"/>
          <w:lang w:eastAsia="el-GR"/>
        </w:rPr>
        <w:t>zoom</w:t>
      </w:r>
      <w:r w:rsidRPr="00172D88">
        <w:rPr>
          <w:rFonts w:ascii="Tahoma" w:eastAsia="Batang" w:hAnsi="Tahoma" w:cs="Tahoma"/>
          <w:color w:val="000000"/>
          <w:lang w:val="el-GR" w:eastAsia="el-GR"/>
        </w:rPr>
        <w:t>) οι</w:t>
      </w:r>
      <w:r w:rsidRPr="00172D88">
        <w:rPr>
          <w:rFonts w:ascii="Tahoma" w:eastAsia="Batang" w:hAnsi="Tahoma" w:cs="Tahoma"/>
          <w:color w:val="000000"/>
          <w:lang w:val="ru-RU" w:eastAsia="el-GR"/>
        </w:rPr>
        <w:t xml:space="preserve"> κάτωθι δεκα</w:t>
      </w:r>
      <w:r w:rsidRPr="00172D88">
        <w:rPr>
          <w:rFonts w:ascii="Tahoma" w:eastAsia="Batang" w:hAnsi="Tahoma" w:cs="Tahoma"/>
          <w:color w:val="000000"/>
          <w:lang w:val="el-GR" w:eastAsia="el-GR"/>
        </w:rPr>
        <w:t xml:space="preserve">τρείς </w:t>
      </w:r>
      <w:r w:rsidRPr="00172D88">
        <w:rPr>
          <w:rFonts w:ascii="Tahoma" w:eastAsia="Batang" w:hAnsi="Tahoma" w:cs="Tahoma"/>
          <w:color w:val="000000"/>
          <w:lang w:val="ru-RU" w:eastAsia="el-GR"/>
        </w:rPr>
        <w:t>(1</w:t>
      </w:r>
      <w:r w:rsidRPr="00172D88">
        <w:rPr>
          <w:rFonts w:ascii="Tahoma" w:eastAsia="Batang" w:hAnsi="Tahoma" w:cs="Tahoma"/>
          <w:color w:val="000000"/>
          <w:lang w:val="el-GR" w:eastAsia="el-GR"/>
        </w:rPr>
        <w:t>3</w:t>
      </w:r>
      <w:r w:rsidRPr="00172D88">
        <w:rPr>
          <w:rFonts w:ascii="Tahoma" w:eastAsia="Batang" w:hAnsi="Tahoma" w:cs="Tahoma"/>
          <w:color w:val="000000"/>
          <w:lang w:val="ru-RU" w:eastAsia="el-GR"/>
        </w:rPr>
        <w:t>) δημοτικοί σύμβουλοι</w:t>
      </w:r>
      <w:r w:rsidRPr="00172D88">
        <w:rPr>
          <w:rFonts w:ascii="Tahoma" w:eastAsia="Batang" w:hAnsi="Tahoma" w:cs="Tahoma"/>
          <w:color w:val="000000"/>
          <w:lang w:val="el-GR" w:eastAsia="el-GR"/>
        </w:rPr>
        <w:t xml:space="preserve">: </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172D88" w:rsidRPr="00172D88" w14:paraId="0166FFB3"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6C83811C" w14:textId="77777777" w:rsidR="00172D88" w:rsidRPr="00172D88" w:rsidRDefault="00172D88" w:rsidP="00172D88">
            <w:pPr>
              <w:tabs>
                <w:tab w:val="left" w:pos="8100"/>
              </w:tabs>
              <w:spacing w:after="0" w:line="360" w:lineRule="auto"/>
              <w:jc w:val="both"/>
              <w:rPr>
                <w:rFonts w:ascii="Tahoma" w:eastAsia="Batang" w:hAnsi="Tahoma" w:cs="Tahoma"/>
                <w:b/>
                <w:bCs/>
                <w:color w:val="000000"/>
                <w:lang w:val="ru-RU"/>
              </w:rPr>
            </w:pPr>
            <w:r w:rsidRPr="00172D88">
              <w:rPr>
                <w:rFonts w:ascii="Tahoma" w:eastAsia="Batang" w:hAnsi="Tahoma" w:cs="Tahoma"/>
                <w:b/>
                <w:color w:val="000000"/>
                <w:lang w:val="ru-RU"/>
              </w:rPr>
              <w:t xml:space="preserve">               ΠΑ</w:t>
            </w:r>
            <w:r w:rsidRPr="00172D88">
              <w:rPr>
                <w:rFonts w:ascii="Tahoma" w:eastAsia="Batang" w:hAnsi="Tahoma" w:cs="Tahoma"/>
                <w:b/>
                <w:bCs/>
                <w:color w:val="000000"/>
                <w:lang w:val="ru-RU"/>
              </w:rPr>
              <w:t>ΡΟΝΤΕΣ</w:t>
            </w:r>
          </w:p>
        </w:tc>
        <w:tc>
          <w:tcPr>
            <w:tcW w:w="4675" w:type="dxa"/>
            <w:tcBorders>
              <w:top w:val="single" w:sz="4" w:space="0" w:color="auto"/>
              <w:left w:val="single" w:sz="4" w:space="0" w:color="000000"/>
              <w:bottom w:val="single" w:sz="4" w:space="0" w:color="000000"/>
              <w:right w:val="single" w:sz="4" w:space="0" w:color="auto"/>
            </w:tcBorders>
            <w:hideMark/>
          </w:tcPr>
          <w:p w14:paraId="0BFCEEEF" w14:textId="77777777" w:rsidR="00172D88" w:rsidRPr="00172D88" w:rsidRDefault="00172D88" w:rsidP="00172D88">
            <w:pPr>
              <w:tabs>
                <w:tab w:val="left" w:pos="8100"/>
              </w:tabs>
              <w:spacing w:after="0" w:line="360" w:lineRule="auto"/>
              <w:jc w:val="both"/>
              <w:rPr>
                <w:rFonts w:ascii="Tahoma" w:eastAsia="Times New Roman" w:hAnsi="Tahoma" w:cs="Tahoma"/>
                <w:b/>
                <w:color w:val="000000"/>
                <w:lang w:val="ru-RU"/>
              </w:rPr>
            </w:pPr>
            <w:r w:rsidRPr="00172D88">
              <w:rPr>
                <w:rFonts w:ascii="Tahoma" w:eastAsia="Batang" w:hAnsi="Tahoma" w:cs="Tahoma"/>
                <w:b/>
                <w:bCs/>
                <w:color w:val="000000"/>
                <w:lang w:val="ru-RU"/>
              </w:rPr>
              <w:t xml:space="preserve">                     ΑΠΟΝΤΕΣ</w:t>
            </w:r>
          </w:p>
        </w:tc>
      </w:tr>
      <w:tr w:rsidR="00172D88" w:rsidRPr="00172D88" w14:paraId="27A9E12B" w14:textId="77777777" w:rsidTr="001823AA">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676C2455" w14:textId="77777777" w:rsidR="00172D88" w:rsidRPr="00172D88" w:rsidRDefault="00172D88" w:rsidP="00172D88">
            <w:pPr>
              <w:tabs>
                <w:tab w:val="left" w:pos="8100"/>
              </w:tabs>
              <w:spacing w:after="0" w:line="360" w:lineRule="auto"/>
              <w:jc w:val="both"/>
              <w:rPr>
                <w:rFonts w:ascii="Tahoma" w:eastAsia="Batang" w:hAnsi="Tahoma" w:cs="Tahoma"/>
                <w:b/>
                <w:color w:val="000000"/>
                <w:lang w:val="ru-RU"/>
              </w:rPr>
            </w:pPr>
            <w:r w:rsidRPr="00172D88">
              <w:rPr>
                <w:rFonts w:ascii="Tahoma" w:eastAsia="Times New Roman" w:hAnsi="Tahoma" w:cs="Tahoma"/>
                <w:lang w:val="el-GR"/>
              </w:rPr>
              <w:t>1</w:t>
            </w:r>
            <w:r w:rsidRPr="00172D88">
              <w:rPr>
                <w:rFonts w:ascii="Tahoma" w:eastAsia="Times New Roman" w:hAnsi="Tahoma" w:cs="Tahoma"/>
              </w:rPr>
              <w:t>.</w:t>
            </w:r>
            <w:r w:rsidRPr="00172D88">
              <w:rPr>
                <w:rFonts w:ascii="Tahoma" w:eastAsia="Times New Roman" w:hAnsi="Tahoma" w:cs="Tahoma"/>
                <w:lang w:val="el-GR"/>
              </w:rPr>
              <w:t xml:space="preserve"> </w:t>
            </w:r>
            <w:r w:rsidRPr="00172D88">
              <w:rPr>
                <w:rFonts w:ascii="Tahoma" w:eastAsia="Times New Roman" w:hAnsi="Tahoma" w:cs="Tahoma"/>
                <w:lang w:val="ru-RU"/>
              </w:rPr>
              <w:t>Αντωνίου Ιωάννη</w:t>
            </w:r>
            <w:r w:rsidRPr="00172D88">
              <w:rPr>
                <w:rFonts w:ascii="Tahoma" w:eastAsia="Times New Roman" w:hAnsi="Tahoma" w:cs="Tahoma"/>
                <w:lang w:val="el-GR"/>
              </w:rPr>
              <w:t>ς -   Δημοτικός Σύμβουλος</w:t>
            </w:r>
          </w:p>
        </w:tc>
        <w:tc>
          <w:tcPr>
            <w:tcW w:w="4675" w:type="dxa"/>
            <w:tcBorders>
              <w:top w:val="single" w:sz="4" w:space="0" w:color="auto"/>
              <w:left w:val="single" w:sz="4" w:space="0" w:color="000000"/>
              <w:bottom w:val="single" w:sz="4" w:space="0" w:color="000000"/>
              <w:right w:val="single" w:sz="4" w:space="0" w:color="auto"/>
            </w:tcBorders>
            <w:hideMark/>
          </w:tcPr>
          <w:p w14:paraId="3ABAB476" w14:textId="77777777" w:rsidR="00172D88" w:rsidRPr="00172D88" w:rsidRDefault="00172D88" w:rsidP="00172D88">
            <w:pPr>
              <w:tabs>
                <w:tab w:val="left" w:pos="8100"/>
              </w:tabs>
              <w:spacing w:after="0" w:line="360" w:lineRule="auto"/>
              <w:jc w:val="both"/>
              <w:rPr>
                <w:rFonts w:ascii="Tahoma" w:eastAsia="Batang" w:hAnsi="Tahoma" w:cs="Tahoma"/>
                <w:b/>
                <w:bCs/>
                <w:color w:val="000000"/>
                <w:lang w:val="ru-RU"/>
              </w:rPr>
            </w:pPr>
            <w:r w:rsidRPr="00172D88">
              <w:rPr>
                <w:rFonts w:ascii="Tahoma" w:eastAsia="Times New Roman" w:hAnsi="Tahoma" w:cs="Tahoma"/>
                <w:lang w:val="ru-RU"/>
              </w:rPr>
              <w:t>1.</w:t>
            </w:r>
            <w:r w:rsidRPr="00172D88">
              <w:rPr>
                <w:rFonts w:ascii="Tahoma" w:eastAsia="Batang" w:hAnsi="Tahoma" w:cs="Tahoma"/>
                <w:bCs/>
                <w:lang w:val="ru-RU"/>
              </w:rPr>
              <w:t xml:space="preserve"> Αντωνάκη Μόραλη Χρυσάνθη-</w:t>
            </w:r>
            <w:r w:rsidRPr="00172D88">
              <w:rPr>
                <w:rFonts w:ascii="Tahoma" w:eastAsia="Times New Roman" w:hAnsi="Tahoma" w:cs="Tahoma"/>
                <w:lang w:val="el-GR"/>
              </w:rPr>
              <w:t xml:space="preserve"> Δημοτική Σύμβουλος</w:t>
            </w:r>
            <w:r w:rsidRPr="00172D88">
              <w:rPr>
                <w:rFonts w:ascii="Tahoma" w:eastAsia="Batang" w:hAnsi="Tahoma" w:cs="Tahoma"/>
                <w:bCs/>
                <w:lang w:val="ru-RU"/>
              </w:rPr>
              <w:t xml:space="preserve"> </w:t>
            </w:r>
            <w:r w:rsidRPr="00172D88">
              <w:rPr>
                <w:rFonts w:ascii="Tahoma" w:eastAsia="Batang" w:hAnsi="Tahoma" w:cs="Tahoma"/>
                <w:bCs/>
                <w:lang w:val="el-GR"/>
              </w:rPr>
              <w:t>(συμμετείχε στην τηλεδιάσκεψη από την έναρξη συζήτησης του 4</w:t>
            </w:r>
            <w:r w:rsidRPr="00172D88">
              <w:rPr>
                <w:rFonts w:ascii="Tahoma" w:eastAsia="Batang" w:hAnsi="Tahoma" w:cs="Tahoma"/>
                <w:bCs/>
                <w:vertAlign w:val="superscript"/>
                <w:lang w:val="el-GR"/>
              </w:rPr>
              <w:t>ου</w:t>
            </w:r>
            <w:r w:rsidRPr="00172D88">
              <w:rPr>
                <w:rFonts w:ascii="Tahoma" w:eastAsia="Batang" w:hAnsi="Tahoma" w:cs="Tahoma"/>
                <w:bCs/>
                <w:lang w:val="el-GR"/>
              </w:rPr>
              <w:t xml:space="preserve"> θέματος)</w:t>
            </w:r>
            <w:r w:rsidRPr="00172D88">
              <w:rPr>
                <w:rFonts w:ascii="Tahoma" w:eastAsia="Batang" w:hAnsi="Tahoma" w:cs="Tahoma"/>
                <w:bCs/>
                <w:lang w:val="ru-RU"/>
              </w:rPr>
              <w:t xml:space="preserve"> </w:t>
            </w:r>
            <w:r w:rsidRPr="00172D88">
              <w:rPr>
                <w:rFonts w:ascii="Tahoma" w:eastAsia="Batang" w:hAnsi="Tahoma" w:cs="Tahoma"/>
                <w:bCs/>
                <w:lang w:val="el-GR"/>
              </w:rPr>
              <w:t xml:space="preserve">   </w:t>
            </w:r>
          </w:p>
        </w:tc>
      </w:tr>
      <w:tr w:rsidR="00172D88" w:rsidRPr="00172D88" w14:paraId="76B303E8"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B300158"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rPr>
            </w:pPr>
            <w:r w:rsidRPr="00172D88">
              <w:rPr>
                <w:rFonts w:ascii="Tahoma" w:eastAsia="Batang" w:hAnsi="Tahoma" w:cs="Tahoma"/>
                <w:bCs/>
                <w:lang w:val="el-GR"/>
              </w:rPr>
              <w:t>2</w:t>
            </w:r>
            <w:r w:rsidRPr="00172D88">
              <w:rPr>
                <w:rFonts w:ascii="Tahoma" w:eastAsia="Batang" w:hAnsi="Tahoma" w:cs="Tahoma"/>
                <w:bCs/>
                <w:lang w:val="ru-RU"/>
              </w:rPr>
              <w:t xml:space="preserve">. </w:t>
            </w:r>
            <w:r w:rsidRPr="00172D88">
              <w:rPr>
                <w:rFonts w:ascii="Tahoma" w:eastAsia="Batang" w:hAnsi="Tahoma" w:cs="Tahoma"/>
                <w:bCs/>
                <w:lang w:val="el-GR"/>
              </w:rPr>
              <w:t>Βασιλειάδου Σωτηρία-</w:t>
            </w:r>
            <w:r w:rsidRPr="00172D88">
              <w:rPr>
                <w:rFonts w:ascii="Tahoma" w:eastAsia="Batang" w:hAnsi="Tahoma" w:cs="Tahoma"/>
                <w:bCs/>
                <w:lang w:val="ru-RU"/>
              </w:rPr>
              <w:t xml:space="preserve"> Πρόεδρος Δημοτικού Συμβουλίου </w:t>
            </w:r>
          </w:p>
        </w:tc>
        <w:tc>
          <w:tcPr>
            <w:tcW w:w="4675" w:type="dxa"/>
            <w:tcBorders>
              <w:top w:val="single" w:sz="4" w:space="0" w:color="000000"/>
              <w:left w:val="single" w:sz="4" w:space="0" w:color="000000"/>
              <w:bottom w:val="single" w:sz="4" w:space="0" w:color="000000"/>
              <w:right w:val="single" w:sz="4" w:space="0" w:color="auto"/>
            </w:tcBorders>
            <w:hideMark/>
          </w:tcPr>
          <w:p w14:paraId="3BB054D3"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rPr>
            </w:pPr>
            <w:r w:rsidRPr="00172D88">
              <w:rPr>
                <w:rFonts w:ascii="Tahoma" w:eastAsia="Times New Roman" w:hAnsi="Tahoma" w:cs="Tahoma"/>
                <w:lang w:val="el-GR"/>
              </w:rPr>
              <w:t>2. Γλήνιας Ιωάννης – Δημοτικός Σύμβουλος (συμμετείχε στην τηλεδιάσκεψη κατά την συζήτηση  του 4</w:t>
            </w:r>
            <w:r w:rsidRPr="00172D88">
              <w:rPr>
                <w:rFonts w:ascii="Tahoma" w:eastAsia="Times New Roman" w:hAnsi="Tahoma" w:cs="Tahoma"/>
                <w:vertAlign w:val="superscript"/>
                <w:lang w:val="el-GR"/>
              </w:rPr>
              <w:t>ο</w:t>
            </w:r>
            <w:r w:rsidRPr="00172D88">
              <w:rPr>
                <w:rFonts w:ascii="Tahoma" w:eastAsia="Times New Roman" w:hAnsi="Tahoma" w:cs="Tahoma"/>
                <w:lang w:val="el-GR"/>
              </w:rPr>
              <w:t xml:space="preserve"> θέματος)</w:t>
            </w:r>
          </w:p>
        </w:tc>
      </w:tr>
      <w:tr w:rsidR="00172D88" w:rsidRPr="00172D88" w14:paraId="474E7E01"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CA9D2A4"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rPr>
            </w:pPr>
            <w:r w:rsidRPr="00172D88">
              <w:rPr>
                <w:rFonts w:ascii="Tahoma" w:eastAsia="Batang" w:hAnsi="Tahoma" w:cs="Tahoma"/>
                <w:bCs/>
                <w:lang w:val="el-GR"/>
              </w:rPr>
              <w:t xml:space="preserve">3. </w:t>
            </w:r>
            <w:r w:rsidRPr="00172D88">
              <w:rPr>
                <w:rFonts w:ascii="Tahoma" w:eastAsia="Times New Roman" w:hAnsi="Tahoma" w:cs="Tahoma"/>
                <w:lang w:val="ru-RU"/>
              </w:rPr>
              <w:t>Βίτσας Αθανάσιος</w:t>
            </w:r>
            <w:r w:rsidRPr="00172D88">
              <w:rPr>
                <w:rFonts w:ascii="Tahoma" w:eastAsia="Times New Roman" w:hAnsi="Tahoma" w:cs="Tahoma"/>
                <w:lang w:val="el-GR"/>
              </w:rPr>
              <w:t>-</w:t>
            </w:r>
            <w:r w:rsidRPr="00172D88">
              <w:rPr>
                <w:rFonts w:ascii="Tahoma" w:eastAsia="Times New Roman" w:hAnsi="Tahoma" w:cs="Tahoma"/>
                <w:lang w:val="ru-RU"/>
              </w:rPr>
              <w:t xml:space="preserve"> </w:t>
            </w:r>
            <w:r w:rsidRPr="00172D88">
              <w:rPr>
                <w:rFonts w:ascii="Tahoma" w:eastAsia="Times New Roman" w:hAnsi="Tahoma" w:cs="Tahoma"/>
                <w:lang w:val="el-GR"/>
              </w:rPr>
              <w:t xml:space="preserve">     Δημοτικός Σύμβουλος</w:t>
            </w:r>
          </w:p>
        </w:tc>
        <w:tc>
          <w:tcPr>
            <w:tcW w:w="4675" w:type="dxa"/>
            <w:tcBorders>
              <w:top w:val="single" w:sz="4" w:space="0" w:color="000000"/>
              <w:left w:val="single" w:sz="4" w:space="0" w:color="000000"/>
              <w:bottom w:val="single" w:sz="4" w:space="0" w:color="000000"/>
              <w:right w:val="single" w:sz="4" w:space="0" w:color="auto"/>
            </w:tcBorders>
            <w:hideMark/>
          </w:tcPr>
          <w:p w14:paraId="2A02C50E"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rPr>
            </w:pPr>
            <w:r w:rsidRPr="00172D88">
              <w:rPr>
                <w:rFonts w:ascii="Tahoma" w:eastAsia="Times New Roman" w:hAnsi="Tahoma" w:cs="Tahoma"/>
                <w:lang w:val="el-GR"/>
              </w:rPr>
              <w:t>3. Τόλιου Βασιλική- Δημοτική Σύμβουλος</w:t>
            </w:r>
          </w:p>
        </w:tc>
      </w:tr>
      <w:tr w:rsidR="00172D88" w:rsidRPr="00172D88" w14:paraId="6591373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944D6FD"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rPr>
            </w:pPr>
            <w:r w:rsidRPr="00172D88">
              <w:rPr>
                <w:rFonts w:ascii="Tahoma" w:eastAsia="Batang" w:hAnsi="Tahoma" w:cs="Tahoma"/>
                <w:bCs/>
                <w:lang w:val="el-GR"/>
              </w:rPr>
              <w:t xml:space="preserve">4. </w:t>
            </w:r>
            <w:r w:rsidRPr="00172D88">
              <w:rPr>
                <w:rFonts w:ascii="Tahoma" w:eastAsia="Batang" w:hAnsi="Tahoma" w:cs="Tahoma"/>
                <w:bCs/>
                <w:lang w:val="ru-RU"/>
              </w:rPr>
              <w:t>Γιαταγάννη Κων/να</w:t>
            </w:r>
            <w:r w:rsidRPr="00172D88">
              <w:rPr>
                <w:rFonts w:ascii="Tahoma" w:eastAsia="Batang" w:hAnsi="Tahoma" w:cs="Tahoma"/>
                <w:bCs/>
                <w:lang w:val="el-GR"/>
              </w:rPr>
              <w:t xml:space="preserve">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50F86D98"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rPr>
            </w:pPr>
            <w:r w:rsidRPr="00172D88">
              <w:rPr>
                <w:rFonts w:ascii="Tahoma" w:eastAsia="Times New Roman" w:hAnsi="Tahoma" w:cs="Tahoma"/>
                <w:lang w:val="el-GR"/>
              </w:rPr>
              <w:t xml:space="preserve">4. </w:t>
            </w:r>
            <w:r w:rsidRPr="00172D88">
              <w:rPr>
                <w:rFonts w:ascii="Tahoma" w:eastAsia="Times New Roman" w:hAnsi="Tahoma" w:cs="Tahoma"/>
                <w:lang w:val="ru-RU"/>
              </w:rPr>
              <w:t xml:space="preserve">Φωτεινού </w:t>
            </w:r>
            <w:r w:rsidRPr="00172D88">
              <w:rPr>
                <w:rFonts w:ascii="Tahoma" w:eastAsia="Times New Roman" w:hAnsi="Tahoma" w:cs="Tahoma"/>
                <w:lang w:val="el-GR"/>
              </w:rPr>
              <w:t xml:space="preserve">Φώτιος -   </w:t>
            </w:r>
            <w:r w:rsidRPr="00172D88">
              <w:rPr>
                <w:rFonts w:ascii="Tahoma" w:eastAsia="Batang" w:hAnsi="Tahoma" w:cs="Tahoma"/>
                <w:bCs/>
                <w:lang w:val="ru-RU"/>
              </w:rPr>
              <w:t>»</w:t>
            </w:r>
            <w:r w:rsidRPr="00172D88">
              <w:rPr>
                <w:rFonts w:ascii="Tahoma" w:eastAsia="Batang" w:hAnsi="Tahoma" w:cs="Tahoma"/>
                <w:bCs/>
                <w:lang w:val="el-GR"/>
              </w:rPr>
              <w:t xml:space="preserve">        »</w:t>
            </w:r>
          </w:p>
        </w:tc>
      </w:tr>
      <w:tr w:rsidR="00172D88" w:rsidRPr="00172D88" w14:paraId="58682E30"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EFFE80A"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rPr>
            </w:pPr>
            <w:r w:rsidRPr="00172D88">
              <w:rPr>
                <w:rFonts w:ascii="Tahoma" w:eastAsia="Times New Roman" w:hAnsi="Tahoma" w:cs="Tahoma"/>
                <w:lang w:val="el-GR"/>
              </w:rPr>
              <w:t>5</w:t>
            </w:r>
            <w:r w:rsidRPr="00172D88">
              <w:rPr>
                <w:rFonts w:ascii="Tahoma" w:eastAsia="Times New Roman" w:hAnsi="Tahoma" w:cs="Tahoma"/>
                <w:lang w:val="ru-RU"/>
              </w:rPr>
              <w:t xml:space="preserve">. </w:t>
            </w:r>
            <w:r w:rsidRPr="00172D88">
              <w:rPr>
                <w:rFonts w:ascii="Tahoma" w:eastAsia="Batang" w:hAnsi="Tahoma" w:cs="Tahoma"/>
                <w:bCs/>
                <w:lang w:val="ru-RU"/>
              </w:rPr>
              <w:t xml:space="preserve">Γρηγόραινας Ιωάννης -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hideMark/>
          </w:tcPr>
          <w:p w14:paraId="0A757DCF" w14:textId="77777777" w:rsidR="00172D88" w:rsidRPr="00172D88" w:rsidRDefault="00172D88" w:rsidP="00172D88">
            <w:pPr>
              <w:rPr>
                <w:rFonts w:ascii="Tahoma" w:eastAsia="Batang" w:hAnsi="Tahoma" w:cs="Tahoma"/>
                <w:bCs/>
                <w:lang w:val="el-GR"/>
              </w:rPr>
            </w:pPr>
          </w:p>
        </w:tc>
      </w:tr>
      <w:tr w:rsidR="00172D88" w:rsidRPr="00172D88" w14:paraId="6EE45DD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FC0C5EC"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rPr>
            </w:pPr>
            <w:r w:rsidRPr="00172D88">
              <w:rPr>
                <w:rFonts w:ascii="Tahoma" w:eastAsia="Batang" w:hAnsi="Tahoma" w:cs="Tahoma"/>
                <w:bCs/>
                <w:lang w:val="el-GR"/>
              </w:rPr>
              <w:t xml:space="preserve">6. </w:t>
            </w:r>
            <w:r w:rsidRPr="00172D88">
              <w:rPr>
                <w:rFonts w:ascii="Tahoma" w:eastAsia="Batang" w:hAnsi="Tahoma" w:cs="Tahoma"/>
                <w:bCs/>
                <w:lang w:val="ru-RU"/>
              </w:rPr>
              <w:t xml:space="preserve">Καραμήτσου </w:t>
            </w:r>
            <w:r w:rsidRPr="00172D88">
              <w:rPr>
                <w:rFonts w:ascii="Tahoma" w:eastAsia="Batang" w:hAnsi="Tahoma" w:cs="Tahoma"/>
                <w:bCs/>
                <w:lang w:val="el-GR"/>
              </w:rPr>
              <w:t xml:space="preserve">Γιαννέλου- </w:t>
            </w:r>
            <w:r w:rsidRPr="00172D88">
              <w:rPr>
                <w:rFonts w:ascii="Tahoma" w:eastAsia="Batang" w:hAnsi="Tahoma" w:cs="Tahoma"/>
                <w:bCs/>
                <w:lang w:val="ru-RU"/>
              </w:rPr>
              <w:t xml:space="preserve">Κατερίνα </w:t>
            </w:r>
            <w:r w:rsidRPr="00172D88">
              <w:rPr>
                <w:rFonts w:ascii="Tahoma" w:eastAsia="Batang" w:hAnsi="Tahoma" w:cs="Tahoma"/>
                <w:bCs/>
                <w:lang w:val="el-GR"/>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1175CA73"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rPr>
            </w:pPr>
          </w:p>
        </w:tc>
      </w:tr>
      <w:tr w:rsidR="00172D88" w:rsidRPr="00172D88" w14:paraId="0ECAFBAE"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9F0E68F"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rPr>
            </w:pPr>
            <w:r w:rsidRPr="00172D88">
              <w:rPr>
                <w:rFonts w:ascii="Tahoma" w:eastAsia="Batang" w:hAnsi="Tahoma" w:cs="Tahoma"/>
                <w:bCs/>
                <w:lang w:val="el-GR"/>
              </w:rPr>
              <w:t xml:space="preserve">7. </w:t>
            </w:r>
            <w:r w:rsidRPr="00172D88">
              <w:rPr>
                <w:rFonts w:ascii="Tahoma" w:eastAsia="Batang" w:hAnsi="Tahoma" w:cs="Tahoma"/>
                <w:bCs/>
                <w:lang w:val="ru-RU"/>
              </w:rPr>
              <w:t xml:space="preserve">Κυλίμος Νικόλαιος-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39C9D3B1"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rPr>
            </w:pPr>
          </w:p>
        </w:tc>
      </w:tr>
      <w:tr w:rsidR="00172D88" w:rsidRPr="00172D88" w14:paraId="57C89047"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C25F58A" w14:textId="77777777" w:rsidR="00172D88" w:rsidRPr="00172D88" w:rsidRDefault="00172D88" w:rsidP="00172D88">
            <w:pPr>
              <w:tabs>
                <w:tab w:val="left" w:pos="8100"/>
              </w:tabs>
              <w:spacing w:after="0" w:line="360" w:lineRule="auto"/>
              <w:ind w:right="57"/>
              <w:jc w:val="both"/>
              <w:rPr>
                <w:rFonts w:ascii="Tahoma" w:eastAsia="Batang" w:hAnsi="Tahoma" w:cs="Tahoma"/>
                <w:bCs/>
                <w:lang w:val="ru-RU"/>
              </w:rPr>
            </w:pPr>
            <w:r w:rsidRPr="00172D88">
              <w:rPr>
                <w:rFonts w:ascii="Tahoma" w:eastAsia="Times New Roman" w:hAnsi="Tahoma" w:cs="Tahoma"/>
                <w:lang w:val="el-GR"/>
              </w:rPr>
              <w:t>8</w:t>
            </w:r>
            <w:r w:rsidRPr="00172D88">
              <w:rPr>
                <w:rFonts w:ascii="Tahoma" w:eastAsia="Times New Roman" w:hAnsi="Tahoma" w:cs="Tahoma"/>
                <w:lang w:val="ru-RU"/>
              </w:rPr>
              <w:t>. Παλκανίκος Ιωάννης</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774972DD" w14:textId="77777777" w:rsidR="00172D88" w:rsidRPr="00172D88" w:rsidRDefault="00172D88" w:rsidP="00172D88">
            <w:pPr>
              <w:rPr>
                <w:rFonts w:ascii="Tahoma" w:eastAsia="Batang" w:hAnsi="Tahoma" w:cs="Tahoma"/>
                <w:bCs/>
                <w:lang w:val="ru-RU"/>
              </w:rPr>
            </w:pPr>
          </w:p>
        </w:tc>
      </w:tr>
      <w:tr w:rsidR="00172D88" w:rsidRPr="00172D88" w14:paraId="58078D05"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453E7B5"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rPr>
            </w:pPr>
            <w:r w:rsidRPr="00172D88">
              <w:rPr>
                <w:rFonts w:ascii="Tahoma" w:eastAsia="Times New Roman" w:hAnsi="Tahoma" w:cs="Tahoma"/>
                <w:lang w:val="el-GR"/>
              </w:rPr>
              <w:t xml:space="preserve">9. </w:t>
            </w:r>
            <w:r w:rsidRPr="00172D88">
              <w:rPr>
                <w:rFonts w:ascii="Tahoma" w:eastAsia="Batang" w:hAnsi="Tahoma" w:cs="Tahoma"/>
                <w:bCs/>
                <w:lang w:val="el-GR"/>
              </w:rPr>
              <w:t xml:space="preserve">Παπάς Παναγιώτης -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61ECE484"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rPr>
            </w:pPr>
          </w:p>
        </w:tc>
      </w:tr>
      <w:tr w:rsidR="00172D88" w:rsidRPr="00172D88" w14:paraId="7B133F6B"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4B9D654"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rPr>
            </w:pPr>
            <w:r w:rsidRPr="00172D88">
              <w:rPr>
                <w:rFonts w:ascii="Tahoma" w:eastAsia="Times New Roman" w:hAnsi="Tahoma" w:cs="Tahoma"/>
                <w:lang w:val="el-GR"/>
              </w:rPr>
              <w:t>10.</w:t>
            </w:r>
            <w:r w:rsidRPr="00172D88">
              <w:rPr>
                <w:rFonts w:ascii="Tahoma" w:eastAsia="Batang" w:hAnsi="Tahoma" w:cs="Tahoma"/>
                <w:bCs/>
                <w:lang w:val="ru-RU"/>
              </w:rPr>
              <w:t xml:space="preserve"> Πρόξενος Χρήστος</w:t>
            </w:r>
            <w:r w:rsidRPr="00172D88">
              <w:rPr>
                <w:rFonts w:ascii="Tahoma" w:eastAsia="Batang" w:hAnsi="Tahoma" w:cs="Tahoma"/>
                <w:bCs/>
                <w:lang w:val="el-GR"/>
              </w:rPr>
              <w:t>-</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w:t>
            </w:r>
            <w:r w:rsidRPr="00172D88">
              <w:rPr>
                <w:rFonts w:ascii="Tahoma" w:eastAsia="Batang" w:hAnsi="Tahoma" w:cs="Tahoma"/>
                <w:bCs/>
                <w:lang w:val="el-GR"/>
              </w:rPr>
              <w:t xml:space="preserve">       »</w:t>
            </w:r>
            <w:r w:rsidRPr="00172D8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5860225D" w14:textId="77777777" w:rsidR="00172D88" w:rsidRPr="00172D88" w:rsidRDefault="00172D88" w:rsidP="00172D88">
            <w:pPr>
              <w:rPr>
                <w:rFonts w:ascii="Tahoma" w:eastAsia="Times New Roman" w:hAnsi="Tahoma" w:cs="Tahoma"/>
                <w:lang w:val="el-GR"/>
              </w:rPr>
            </w:pPr>
          </w:p>
        </w:tc>
      </w:tr>
      <w:tr w:rsidR="00172D88" w:rsidRPr="00172D88" w14:paraId="55DD08D2"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2C74F2D2"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rPr>
            </w:pPr>
            <w:r w:rsidRPr="00172D88">
              <w:rPr>
                <w:rFonts w:ascii="Tahoma" w:eastAsia="Times New Roman" w:hAnsi="Tahoma" w:cs="Tahoma"/>
                <w:lang w:val="el-GR"/>
              </w:rPr>
              <w:t xml:space="preserve">11. </w:t>
            </w:r>
            <w:r w:rsidRPr="00172D88">
              <w:rPr>
                <w:rFonts w:ascii="Tahoma" w:eastAsia="Batang" w:hAnsi="Tahoma" w:cs="Tahoma"/>
                <w:bCs/>
                <w:lang w:val="ru-RU"/>
              </w:rPr>
              <w:t>Σκαρλατίδης Αθανάσιος</w:t>
            </w:r>
            <w:r w:rsidRPr="00172D88">
              <w:rPr>
                <w:rFonts w:ascii="Tahoma" w:eastAsia="Batang" w:hAnsi="Tahoma" w:cs="Tahoma"/>
                <w:bCs/>
                <w:lang w:val="el-GR"/>
              </w:rPr>
              <w:t xml:space="preserve">-  </w:t>
            </w:r>
            <w:r w:rsidRPr="00172D88">
              <w:rPr>
                <w:rFonts w:ascii="Tahoma" w:eastAsia="Batang" w:hAnsi="Tahoma" w:cs="Tahoma"/>
                <w:bCs/>
                <w:lang w:val="ru-RU"/>
              </w:rPr>
              <w:t xml:space="preserve"> »   </w:t>
            </w:r>
            <w:r w:rsidRPr="00172D88">
              <w:rPr>
                <w:rFonts w:ascii="Tahoma" w:eastAsia="Batang" w:hAnsi="Tahoma" w:cs="Tahoma"/>
                <w:bCs/>
                <w:lang w:val="el-GR"/>
              </w:rPr>
              <w:t xml:space="preserve">    </w:t>
            </w:r>
            <w:r w:rsidRPr="00172D88">
              <w:rPr>
                <w:rFonts w:ascii="Tahoma" w:eastAsia="Batang" w:hAnsi="Tahoma" w:cs="Tahoma"/>
                <w:bCs/>
                <w:lang w:val="ru-RU"/>
              </w:rPr>
              <w:t>»</w:t>
            </w:r>
          </w:p>
        </w:tc>
        <w:tc>
          <w:tcPr>
            <w:tcW w:w="4675" w:type="dxa"/>
            <w:tcBorders>
              <w:top w:val="single" w:sz="4" w:space="0" w:color="000000"/>
              <w:left w:val="single" w:sz="4" w:space="0" w:color="000000"/>
              <w:bottom w:val="single" w:sz="4" w:space="0" w:color="000000"/>
              <w:right w:val="single" w:sz="4" w:space="0" w:color="auto"/>
            </w:tcBorders>
          </w:tcPr>
          <w:p w14:paraId="1D941B03"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rPr>
            </w:pPr>
          </w:p>
        </w:tc>
      </w:tr>
      <w:tr w:rsidR="00172D88" w:rsidRPr="00172D88" w14:paraId="2576D38C"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1BA84C1D" w14:textId="77777777" w:rsidR="00172D88" w:rsidRPr="00172D88" w:rsidRDefault="00172D88" w:rsidP="00172D88">
            <w:pPr>
              <w:tabs>
                <w:tab w:val="left" w:pos="8100"/>
              </w:tabs>
              <w:spacing w:after="0" w:line="360" w:lineRule="auto"/>
              <w:ind w:right="57"/>
              <w:jc w:val="both"/>
              <w:rPr>
                <w:rFonts w:ascii="Tahoma" w:eastAsia="Times New Roman" w:hAnsi="Tahoma" w:cs="Tahoma"/>
                <w:lang w:val="el-GR"/>
              </w:rPr>
            </w:pPr>
            <w:r w:rsidRPr="00172D88">
              <w:rPr>
                <w:rFonts w:ascii="Tahoma" w:eastAsia="Times New Roman" w:hAnsi="Tahoma" w:cs="Tahoma"/>
                <w:lang w:val="el-GR"/>
              </w:rPr>
              <w:t xml:space="preserve">12. </w:t>
            </w:r>
            <w:r w:rsidRPr="00172D88">
              <w:rPr>
                <w:rFonts w:ascii="Tahoma" w:eastAsia="Times New Roman" w:hAnsi="Tahoma" w:cs="Tahoma"/>
                <w:lang w:val="ru-RU"/>
              </w:rPr>
              <w:t>Τερζή Αναστασία</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227CB6A0" w14:textId="77777777" w:rsidR="00172D88" w:rsidRPr="00172D88" w:rsidRDefault="00172D88" w:rsidP="00172D88">
            <w:pPr>
              <w:rPr>
                <w:rFonts w:ascii="Tahoma" w:eastAsia="Times New Roman" w:hAnsi="Tahoma" w:cs="Tahoma"/>
                <w:lang w:val="el-GR"/>
              </w:rPr>
            </w:pPr>
          </w:p>
        </w:tc>
      </w:tr>
      <w:tr w:rsidR="00172D88" w:rsidRPr="00172D88" w14:paraId="4616BB1A" w14:textId="77777777" w:rsidTr="001823AA">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A9E56E8" w14:textId="77777777" w:rsidR="00172D88" w:rsidRPr="00172D88" w:rsidRDefault="00172D88" w:rsidP="00172D88">
            <w:pPr>
              <w:tabs>
                <w:tab w:val="left" w:pos="8100"/>
              </w:tabs>
              <w:spacing w:after="0" w:line="360" w:lineRule="auto"/>
              <w:ind w:right="57"/>
              <w:jc w:val="both"/>
              <w:rPr>
                <w:rFonts w:ascii="Tahoma" w:eastAsia="Batang" w:hAnsi="Tahoma" w:cs="Tahoma"/>
                <w:bCs/>
                <w:lang w:val="el-GR"/>
              </w:rPr>
            </w:pPr>
            <w:r w:rsidRPr="00172D88">
              <w:rPr>
                <w:rFonts w:ascii="Tahoma" w:eastAsia="Batang" w:hAnsi="Tahoma" w:cs="Tahoma"/>
                <w:bCs/>
                <w:lang w:val="el-GR"/>
              </w:rPr>
              <w:t>13</w:t>
            </w:r>
            <w:r w:rsidRPr="00172D88">
              <w:rPr>
                <w:rFonts w:ascii="Tahoma" w:eastAsia="Batang" w:hAnsi="Tahoma" w:cs="Tahoma"/>
                <w:bCs/>
                <w:lang w:val="ru-RU"/>
              </w:rPr>
              <w:t xml:space="preserve">. </w:t>
            </w:r>
            <w:r w:rsidRPr="00172D88">
              <w:rPr>
                <w:rFonts w:ascii="Tahoma" w:eastAsia="Batang" w:hAnsi="Tahoma" w:cs="Tahoma"/>
                <w:bCs/>
                <w:lang w:val="el-GR"/>
              </w:rPr>
              <w:t xml:space="preserve">Φωτεινού Σαράντος-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r w:rsidRPr="00172D88">
              <w:rPr>
                <w:rFonts w:ascii="Tahoma" w:eastAsia="Batang" w:hAnsi="Tahoma" w:cs="Tahoma"/>
                <w:bCs/>
                <w:lang w:val="el-GR"/>
              </w:rPr>
              <w:t xml:space="preserve">   </w:t>
            </w:r>
            <w:r w:rsidRPr="00172D88">
              <w:rPr>
                <w:rFonts w:ascii="Tahoma" w:eastAsia="Batang" w:hAnsi="Tahoma" w:cs="Tahoma"/>
                <w:bCs/>
                <w:lang w:val="ru-RU"/>
              </w:rPr>
              <w:t xml:space="preserve">»    </w:t>
            </w:r>
          </w:p>
        </w:tc>
        <w:tc>
          <w:tcPr>
            <w:tcW w:w="4675" w:type="dxa"/>
            <w:tcBorders>
              <w:top w:val="single" w:sz="4" w:space="0" w:color="000000"/>
              <w:left w:val="single" w:sz="4" w:space="0" w:color="000000"/>
              <w:bottom w:val="single" w:sz="4" w:space="0" w:color="000000"/>
              <w:right w:val="single" w:sz="4" w:space="0" w:color="auto"/>
            </w:tcBorders>
            <w:hideMark/>
          </w:tcPr>
          <w:p w14:paraId="0778F334" w14:textId="77777777" w:rsidR="00172D88" w:rsidRPr="00172D88" w:rsidRDefault="00172D88" w:rsidP="00172D88">
            <w:pPr>
              <w:tabs>
                <w:tab w:val="left" w:pos="8100"/>
              </w:tabs>
              <w:spacing w:after="0" w:line="360" w:lineRule="auto"/>
              <w:ind w:right="57"/>
              <w:jc w:val="both"/>
              <w:rPr>
                <w:rFonts w:ascii="Tahoma" w:eastAsia="Times New Roman" w:hAnsi="Tahoma" w:cs="Tahoma"/>
                <w:lang w:val="ru-RU"/>
              </w:rPr>
            </w:pPr>
            <w:r w:rsidRPr="00172D88">
              <w:rPr>
                <w:rFonts w:ascii="Tahoma" w:eastAsia="Batang" w:hAnsi="Tahoma" w:cs="Tahoma"/>
                <w:bCs/>
                <w:lang w:val="ru-RU"/>
              </w:rPr>
              <w:t>(Δεν προσήλθαν αν και κλήθηκαν νόμιμα)</w:t>
            </w:r>
          </w:p>
        </w:tc>
      </w:tr>
    </w:tbl>
    <w:p w14:paraId="7114AA89"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lastRenderedPageBreak/>
        <w:t xml:space="preserve">Ο Δήμαρχος Γαλατούμος Νικόλαος προσκλήθηκε και παρίσταται στη συνεδρίαση μέσω τηλεδιάσκεψης </w:t>
      </w:r>
      <w:r w:rsidRPr="00172D88">
        <w:rPr>
          <w:rFonts w:ascii="Tahoma" w:eastAsia="Batang" w:hAnsi="Tahoma" w:cs="Tahoma"/>
          <w:color w:val="000000"/>
          <w:lang w:val="el-GR" w:eastAsia="el-GR"/>
        </w:rPr>
        <w:t>(</w:t>
      </w:r>
      <w:r w:rsidRPr="00172D88">
        <w:rPr>
          <w:rFonts w:ascii="Tahoma" w:eastAsia="Batang" w:hAnsi="Tahoma" w:cs="Tahoma"/>
          <w:color w:val="000000"/>
          <w:lang w:eastAsia="el-GR"/>
        </w:rPr>
        <w:t>zoom</w:t>
      </w:r>
      <w:r w:rsidRPr="00172D88">
        <w:rPr>
          <w:rFonts w:ascii="Tahoma" w:eastAsia="Batang" w:hAnsi="Tahoma" w:cs="Tahoma"/>
          <w:color w:val="000000"/>
          <w:lang w:val="el-GR" w:eastAsia="el-GR"/>
        </w:rPr>
        <w:t>).</w:t>
      </w:r>
    </w:p>
    <w:p w14:paraId="40DF3EA8"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Στη συνεδρίαση μέσω τηλεδιάσκεψης </w:t>
      </w:r>
      <w:r w:rsidRPr="00172D88">
        <w:rPr>
          <w:rFonts w:ascii="Tahoma" w:eastAsia="Batang" w:hAnsi="Tahoma" w:cs="Tahoma"/>
          <w:color w:val="000000"/>
          <w:lang w:val="el-GR" w:eastAsia="el-GR"/>
        </w:rPr>
        <w:t>(</w:t>
      </w:r>
      <w:r w:rsidRPr="00172D88">
        <w:rPr>
          <w:rFonts w:ascii="Tahoma" w:eastAsia="Batang" w:hAnsi="Tahoma" w:cs="Tahoma"/>
          <w:color w:val="000000"/>
          <w:lang w:eastAsia="el-GR"/>
        </w:rPr>
        <w:t>zoom</w:t>
      </w:r>
      <w:r w:rsidRPr="00172D88">
        <w:rPr>
          <w:rFonts w:ascii="Tahoma" w:eastAsia="Batang" w:hAnsi="Tahoma" w:cs="Tahoma"/>
          <w:color w:val="000000"/>
          <w:lang w:val="el-GR" w:eastAsia="el-GR"/>
        </w:rPr>
        <w:t>) συμμετείχε</w:t>
      </w:r>
      <w:r w:rsidRPr="00172D88">
        <w:rPr>
          <w:rFonts w:ascii="Tahoma" w:eastAsia="SimSun" w:hAnsi="Tahoma" w:cs="Tahoma"/>
          <w:lang w:val="el-GR" w:eastAsia="zh-CN"/>
        </w:rPr>
        <w:t xml:space="preserve"> και η </w:t>
      </w:r>
      <w:r w:rsidRPr="00172D88">
        <w:rPr>
          <w:rFonts w:ascii="Tahoma" w:eastAsia="SimSun" w:hAnsi="Tahoma" w:cs="Tahoma"/>
          <w:lang w:eastAsia="zh-CN"/>
        </w:rPr>
        <w:t>K</w:t>
      </w:r>
      <w:r w:rsidRPr="00172D88">
        <w:rPr>
          <w:rFonts w:ascii="Tahoma" w:eastAsia="SimSun" w:hAnsi="Tahoma" w:cs="Tahoma"/>
          <w:lang w:val="el-GR" w:eastAsia="zh-CN"/>
        </w:rPr>
        <w:t>απετανίδου Στυλιανή υπάλληλος του Δήμου κλάδου ΠΕ1 Διοικητικού /Α΄ για την τήρηση των πρακτικών.</w:t>
      </w:r>
    </w:p>
    <w:p w14:paraId="4F739AA8"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Με την διαπίστωση της απαρτίας, η Πρόεδρος κα. Βασιλειάδου Σωτηρία κήρυξε την έναρξη της συνεδρίασης και αναφέρθηκε στην θλίψη που προκάλεσε στο νησί ο θάνατος από κορωνοϊο του φίλου και διατελέσαντος δημοτικού συμβουλίου Μιχάλη Γλήνια και εκφράζοντας όλο το Δημοτικό Συμβούλιο απήθυνε θερμά συλλυπητήρια στην οικογένεια και στους οικείους του θανόντος ενώ ανέφερε και τον λόγο απουσίας της πρακτικογράφου κα. Βραχιώλια Ευαγγελίας λόγω πένθους από τον θανάτο του πατέρα της </w:t>
      </w:r>
    </w:p>
    <w:p w14:paraId="210100E4"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Ο Δήμαρχος κ. Γαλατούμος Νικόλαος πήρε το λόγο και αφού εξέφρασε με την σειρά του θερμά συλλυπητήρια προς την οικογένεια του θανόντος Μιχάλη Γλήνια και προς την Βραχιώλια Ευαγγελία για το θάνατο του πατέρα της, πρότεινε ενός λεπτού σιγή στην μνήμη του Μιχάλη Γλήνια.</w:t>
      </w:r>
    </w:p>
    <w:p w14:paraId="3E8BE6D9"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Στην συνέχεια ο Δημοτικός Σύμβουλος κ. Βίτσας Αθανάσιος πήρε το λόγο και εξέφρασε την θλίψη του για την απώλεια του Μιχάλη και εξέφρασε τα συλλυπητήριά του προς την οικογένεια και τους οικείους των θανόντων.</w:t>
      </w:r>
    </w:p>
    <w:p w14:paraId="1823D944"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Μετά την τήρηση ενός λεπτού σιγής και την έγκριση συζήτησης εκτός ημερήσιας διάταξης δύο θεμάτων ο Δήμαρχος κ. Γαλατούμος εισηγήθηκε τα θέματα εκτός ημερήσιας διάταξης.</w:t>
      </w:r>
    </w:p>
    <w:p w14:paraId="3252D5A7"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Πριν την συζήτηση του 4</w:t>
      </w:r>
      <w:r w:rsidRPr="00172D88">
        <w:rPr>
          <w:rFonts w:ascii="Tahoma" w:eastAsia="SimSun" w:hAnsi="Tahoma" w:cs="Tahoma"/>
          <w:vertAlign w:val="superscript"/>
          <w:lang w:val="el-GR" w:eastAsia="zh-CN"/>
        </w:rPr>
        <w:t>ου</w:t>
      </w:r>
      <w:r w:rsidRPr="00172D88">
        <w:rPr>
          <w:rFonts w:ascii="Tahoma" w:eastAsia="SimSun" w:hAnsi="Tahoma" w:cs="Tahoma"/>
          <w:lang w:val="el-GR" w:eastAsia="zh-CN"/>
        </w:rPr>
        <w:t xml:space="preserve"> θέματος συνδέθηκε με την τηλεδιάσκεψη και η Δημοτική Σύμβουλος κα. Μόραλη Αντωνάκη Χρυσάνθη και κατά την διάρκεια συζήτησης του 4</w:t>
      </w:r>
      <w:r w:rsidRPr="00172D88">
        <w:rPr>
          <w:rFonts w:ascii="Tahoma" w:eastAsia="SimSun" w:hAnsi="Tahoma" w:cs="Tahoma"/>
          <w:vertAlign w:val="superscript"/>
          <w:lang w:val="el-GR" w:eastAsia="zh-CN"/>
        </w:rPr>
        <w:t>ου</w:t>
      </w:r>
      <w:r w:rsidRPr="00172D88">
        <w:rPr>
          <w:rFonts w:ascii="Tahoma" w:eastAsia="SimSun" w:hAnsi="Tahoma" w:cs="Tahoma"/>
          <w:lang w:val="el-GR" w:eastAsia="zh-CN"/>
        </w:rPr>
        <w:t xml:space="preserve"> θέματος συνδέθηκε και ο Δημοτικός Σύμβουλος κ. Γλήνιας Ιωάννης.</w:t>
      </w:r>
    </w:p>
    <w:p w14:paraId="2EDB3A3E"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Ο Δήμαρχος κ. Γαλατούμος Νικόλαος  εισηγήθηκε το 20</w:t>
      </w:r>
      <w:r w:rsidRPr="00172D88">
        <w:rPr>
          <w:rFonts w:ascii="Tahoma" w:eastAsia="SimSun" w:hAnsi="Tahoma" w:cs="Tahoma"/>
          <w:vertAlign w:val="superscript"/>
          <w:lang w:val="el-GR" w:eastAsia="zh-CN"/>
        </w:rPr>
        <w:t>ο</w:t>
      </w:r>
      <w:r w:rsidRPr="00172D88">
        <w:rPr>
          <w:rFonts w:ascii="Tahoma" w:eastAsia="SimSun" w:hAnsi="Tahoma" w:cs="Tahoma"/>
          <w:lang w:val="el-GR" w:eastAsia="zh-CN"/>
        </w:rPr>
        <w:t xml:space="preserve"> θέμα της ημερήσιας διάταξης ως εξής:</w:t>
      </w:r>
    </w:p>
    <w:p w14:paraId="2B561672"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Κατόπιν αιτήματος του Δημοτικού Συμβούλου κ. Φωτεινού Φωτεινού για αντικατάστασή του από εκπρόσωπος του Δήμου Σαμοθράκης  σε εταιρείες, δίκτυα, ενώσεις, συνδέσμους, συμπράξεις που έχει οριστεί με αποφάσεις του Δημοτικού Συμβουλίου προτείνουμε την αντικατάστασή του ως εξής:</w:t>
      </w:r>
    </w:p>
    <w:p w14:paraId="20A7D68D" w14:textId="77777777" w:rsidR="00172D88" w:rsidRPr="00172D88" w:rsidRDefault="00172D88" w:rsidP="00172D88">
      <w:pPr>
        <w:spacing w:after="0" w:line="360" w:lineRule="auto"/>
        <w:jc w:val="both"/>
        <w:rPr>
          <w:rFonts w:ascii="Tahoma" w:eastAsia="SimSun" w:hAnsi="Tahoma" w:cs="Tahoma"/>
          <w:lang w:val="el-GR" w:eastAsia="zh-CN"/>
        </w:rPr>
      </w:pPr>
      <w:bookmarkStart w:id="4" w:name="_Hlk90385146"/>
      <w:r w:rsidRPr="00172D88">
        <w:rPr>
          <w:rFonts w:ascii="Tahoma" w:eastAsia="SimSun" w:hAnsi="Tahoma" w:cs="Tahoma"/>
          <w:lang w:val="el-GR" w:eastAsia="zh-CN"/>
        </w:rPr>
        <w:t>Α) Αντικαθιστά τον δημοτικό Σύμβουλο κ. Φωτεινού Φωτεινό από μέλος Επιτροπής Τουρισμού  από την Δημοτική Σύμβουλο κα. Βασιλειάδου Σωτηρία.</w:t>
      </w:r>
    </w:p>
    <w:p w14:paraId="61DEAF78" w14:textId="77777777" w:rsidR="00172D88" w:rsidRPr="00172D88" w:rsidRDefault="00172D88" w:rsidP="00172D88">
      <w:pPr>
        <w:spacing w:after="0" w:line="360" w:lineRule="auto"/>
        <w:jc w:val="both"/>
        <w:rPr>
          <w:rFonts w:ascii="Tahoma" w:eastAsia="SimSun" w:hAnsi="Tahoma" w:cs="Tahoma"/>
          <w:lang w:val="el-GR" w:eastAsia="zh-CN"/>
        </w:rPr>
      </w:pPr>
      <w:r w:rsidRPr="00172D88">
        <w:rPr>
          <w:rFonts w:ascii="Tahoma" w:eastAsia="SimSun" w:hAnsi="Tahoma" w:cs="Tahoma"/>
          <w:lang w:val="el-GR" w:eastAsia="zh-CN"/>
        </w:rPr>
        <w:lastRenderedPageBreak/>
        <w:t>Β) Αντικαθιστά τον Δημοτικό Σύμβουλο κ. Φωτεινού Φωτεινό από εκπρόσωπο στην Γενική Συνέλευση της Δημοσυνεταιριστικής ΄΄ΕΒΡΟΣ ΄΄ Α.Ε. με την Δημοτική Σύμβουλο κα Καραμήτσου – Γιαννέλου Αικατερίνη.</w:t>
      </w:r>
    </w:p>
    <w:p w14:paraId="36FE7D0A" w14:textId="77777777" w:rsidR="00172D88" w:rsidRPr="00172D88" w:rsidRDefault="00172D88" w:rsidP="00172D88">
      <w:pPr>
        <w:spacing w:after="0" w:line="360" w:lineRule="auto"/>
        <w:jc w:val="both"/>
        <w:rPr>
          <w:rFonts w:ascii="Tahoma" w:eastAsia="SimSun" w:hAnsi="Tahoma" w:cs="Tahoma"/>
          <w:lang w:val="el-GR" w:eastAsia="zh-CN"/>
        </w:rPr>
      </w:pPr>
      <w:r w:rsidRPr="00172D88">
        <w:rPr>
          <w:rFonts w:ascii="Tahoma" w:eastAsia="SimSun" w:hAnsi="Tahoma" w:cs="Tahoma"/>
          <w:lang w:val="el-GR" w:eastAsia="zh-CN"/>
        </w:rPr>
        <w:t>Γ) Αντικαθιστά τον Δημοτικό Σύμβουλο κ. Φωτεινού Φωτεινό από εκπρόσωπο στο Δίκτυο Μικρών Νήσων με την Δημοτική Σύμβουλο κα. Μόραλη Αντωνάκη Χρυσάνθη με αναπληρωματικό μέλος τον Δημοτικό Σύμβουλο κ. Γλήνια Ιωάννη.</w:t>
      </w:r>
    </w:p>
    <w:bookmarkEnd w:id="4"/>
    <w:p w14:paraId="5C0FB86E" w14:textId="77777777" w:rsidR="00172D88" w:rsidRPr="00172D88" w:rsidRDefault="00172D88" w:rsidP="00172D88">
      <w:pPr>
        <w:spacing w:after="0" w:line="360" w:lineRule="auto"/>
        <w:jc w:val="both"/>
        <w:rPr>
          <w:rFonts w:ascii="Tahoma" w:eastAsia="SimSun" w:hAnsi="Tahoma" w:cs="Tahoma"/>
          <w:lang w:val="el-GR" w:eastAsia="zh-CN"/>
        </w:rPr>
      </w:pPr>
      <w:r w:rsidRPr="00172D88">
        <w:rPr>
          <w:rFonts w:ascii="Tahoma" w:eastAsia="Times New Roman" w:hAnsi="Tahoma" w:cs="Tahoma"/>
          <w:sz w:val="32"/>
          <w:szCs w:val="24"/>
          <w:lang w:val="el-GR" w:eastAsia="el-GR"/>
        </w:rPr>
        <w:t xml:space="preserve">  </w:t>
      </w:r>
      <w:r w:rsidRPr="00172D88">
        <w:rPr>
          <w:rFonts w:ascii="Tahoma" w:eastAsia="Times New Roman" w:hAnsi="Tahoma" w:cs="Tahoma"/>
          <w:sz w:val="32"/>
          <w:szCs w:val="24"/>
          <w:lang w:val="el-GR" w:eastAsia="el-GR"/>
        </w:rPr>
        <w:tab/>
      </w:r>
      <w:r w:rsidRPr="00172D88">
        <w:rPr>
          <w:rFonts w:ascii="Tahoma" w:eastAsia="SimSun" w:hAnsi="Tahoma" w:cs="Tahoma"/>
          <w:lang w:val="el-GR" w:eastAsia="zh-CN"/>
        </w:rPr>
        <w:t>Αναφέρουμε επίσης  ότι  η αντικατάσταση του κ. Φωτεινού Φωτεινού  από εκπρόσωπος του Δήμου Σαμοθράκης στο Σύνδεσμο Ιαματικών Πηγών Ελλάδας  θα γίνει  κατόπιν εκλογής  για την ανάδειξη νέου εκπροσώπου και θα πραγματοποιηθεί όταν καταστεί δυνατή η σύγκλιση δημοτικού συμβουλίου δια ζώσης.</w:t>
      </w:r>
    </w:p>
    <w:p w14:paraId="62233EF5" w14:textId="77777777" w:rsidR="00172D88" w:rsidRPr="00172D88" w:rsidRDefault="00172D88" w:rsidP="00172D88">
      <w:pPr>
        <w:spacing w:after="0" w:line="360" w:lineRule="auto"/>
        <w:jc w:val="both"/>
        <w:rPr>
          <w:rFonts w:ascii="Tahoma" w:eastAsia="SimSun" w:hAnsi="Tahoma" w:cs="Tahoma"/>
          <w:lang w:val="el-GR" w:eastAsia="zh-CN"/>
        </w:rPr>
      </w:pPr>
      <w:r w:rsidRPr="00172D88">
        <w:rPr>
          <w:rFonts w:ascii="Tahoma" w:eastAsia="SimSun" w:hAnsi="Tahoma" w:cs="Tahoma"/>
          <w:lang w:val="el-GR" w:eastAsia="zh-CN"/>
        </w:rPr>
        <w:t xml:space="preserve">           Στην συνέχεια το λόγο πήρε ο Δημοτικός Σύμβουλος από την παράταξη της μειοψηφίας ¨ Δημοτική Ενωτική Συνεργασία Σαμοθράκης κ. Βίτσας Αθανάσιος και πρότεινε να παραμείνει ο κ. Φωτεινός Φωτεινού ως εκπρόσωπος του Δήμου Σαμοθράκης στην Γενική Συνέλευση της Δημοσυνεταιριστικής ¨ΕΒΡΟΣ¨ Α.Ε. λόγω γνώσης του αντικειμένου και σχετικής επαγγελματικής εμπειρίας. </w:t>
      </w:r>
    </w:p>
    <w:p w14:paraId="7D332587" w14:textId="77777777" w:rsidR="00172D88" w:rsidRPr="00172D88" w:rsidRDefault="00172D88" w:rsidP="00172D88">
      <w:pPr>
        <w:spacing w:after="0" w:line="360" w:lineRule="auto"/>
        <w:jc w:val="both"/>
        <w:rPr>
          <w:rFonts w:ascii="Tahoma" w:eastAsia="SimSun" w:hAnsi="Tahoma" w:cs="Tahoma"/>
          <w:lang w:val="el-GR" w:eastAsia="zh-CN"/>
        </w:rPr>
      </w:pPr>
      <w:r w:rsidRPr="00172D88">
        <w:rPr>
          <w:rFonts w:ascii="Tahoma" w:eastAsia="SimSun" w:hAnsi="Tahoma" w:cs="Tahoma"/>
          <w:lang w:val="el-GR" w:eastAsia="zh-CN"/>
        </w:rPr>
        <w:tab/>
        <w:t>Στην συνέχεια η Πρόεδρος κα. Βασιλειάδου Σωτηρία κάλεσε το Δημοτικό Συμβούλιο να αποφασίσει σχετικά.</w:t>
      </w:r>
    </w:p>
    <w:p w14:paraId="2E3394CB" w14:textId="77777777" w:rsidR="00172D88" w:rsidRPr="00172D88" w:rsidRDefault="00172D88" w:rsidP="00172D88">
      <w:pPr>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Το Δημοτικό Συμβούλιο κατόπιν διαλογικής συζήτησης ,</w:t>
      </w:r>
    </w:p>
    <w:p w14:paraId="0BE00731" w14:textId="77777777" w:rsidR="00172D88" w:rsidRPr="00172D88" w:rsidRDefault="00172D88" w:rsidP="00172D88">
      <w:pPr>
        <w:spacing w:after="0" w:line="360" w:lineRule="auto"/>
        <w:jc w:val="both"/>
        <w:rPr>
          <w:rFonts w:ascii="Tahoma" w:eastAsia="SimSun" w:hAnsi="Tahoma" w:cs="Tahoma"/>
          <w:lang w:val="el-GR" w:eastAsia="zh-CN"/>
        </w:rPr>
      </w:pPr>
    </w:p>
    <w:p w14:paraId="2C80954E" w14:textId="77777777" w:rsidR="00172D88" w:rsidRPr="00172D88" w:rsidRDefault="00172D88" w:rsidP="00172D88">
      <w:pPr>
        <w:spacing w:after="0" w:line="360" w:lineRule="auto"/>
        <w:ind w:left="4320" w:firstLine="720"/>
        <w:jc w:val="both"/>
        <w:rPr>
          <w:rFonts w:ascii="Tahoma" w:eastAsia="SimSun" w:hAnsi="Tahoma" w:cs="Tahoma"/>
          <w:b/>
          <w:bCs/>
          <w:lang w:val="el-GR" w:eastAsia="zh-CN"/>
        </w:rPr>
      </w:pPr>
      <w:r w:rsidRPr="00172D88">
        <w:rPr>
          <w:rFonts w:ascii="Tahoma" w:eastAsia="SimSun" w:hAnsi="Tahoma" w:cs="Tahoma"/>
          <w:b/>
          <w:bCs/>
          <w:lang w:val="el-GR" w:eastAsia="zh-CN"/>
        </w:rPr>
        <w:t xml:space="preserve">ΑΠΟΦΑΣΙΣΕ ΜΕ ΠΛΕΙΟΨΗΦΙΑ </w:t>
      </w:r>
    </w:p>
    <w:p w14:paraId="5BEC9525" w14:textId="77777777" w:rsidR="00172D88" w:rsidRPr="00172D88" w:rsidRDefault="00172D88" w:rsidP="00172D88">
      <w:pPr>
        <w:spacing w:after="0" w:line="360" w:lineRule="auto"/>
        <w:ind w:left="4320" w:firstLine="720"/>
        <w:jc w:val="both"/>
        <w:rPr>
          <w:rFonts w:ascii="Tahoma" w:eastAsia="SimSun" w:hAnsi="Tahoma" w:cs="Tahoma"/>
          <w:lang w:val="el-GR" w:eastAsia="zh-CN"/>
        </w:rPr>
      </w:pPr>
      <w:r w:rsidRPr="00172D88">
        <w:rPr>
          <w:rFonts w:ascii="Tahoma" w:eastAsia="SimSun" w:hAnsi="Tahoma" w:cs="Tahoma"/>
          <w:lang w:val="el-GR" w:eastAsia="zh-CN"/>
        </w:rPr>
        <w:t xml:space="preserve"> </w:t>
      </w:r>
    </w:p>
    <w:p w14:paraId="1E22950B" w14:textId="77777777" w:rsidR="00172D88" w:rsidRPr="00172D88" w:rsidRDefault="00172D88" w:rsidP="00172D88">
      <w:pPr>
        <w:spacing w:after="0" w:line="360" w:lineRule="auto"/>
        <w:jc w:val="both"/>
        <w:rPr>
          <w:rFonts w:ascii="Tahoma" w:eastAsia="SimSun" w:hAnsi="Tahoma" w:cs="Tahoma"/>
          <w:lang w:val="el-GR" w:eastAsia="zh-CN"/>
        </w:rPr>
      </w:pPr>
      <w:r w:rsidRPr="00172D88">
        <w:rPr>
          <w:rFonts w:ascii="Tahoma" w:eastAsia="SimSun" w:hAnsi="Tahoma" w:cs="Tahoma"/>
          <w:lang w:val="el-GR" w:eastAsia="zh-CN"/>
        </w:rPr>
        <w:t xml:space="preserve"> Α) Αντικαθιστά τον δημοτικό Σύμβουλο κ. Φωτεινού Φωτεινό από μέλος Επιτροπής Τουρισμού  από την Δημοτική Σύμβουλο κα. Βασιλειάδου Σωτηρία.</w:t>
      </w:r>
    </w:p>
    <w:p w14:paraId="2FBC905A" w14:textId="77777777" w:rsidR="00172D88" w:rsidRPr="00172D88" w:rsidRDefault="00172D88" w:rsidP="00172D88">
      <w:pPr>
        <w:spacing w:after="0" w:line="360" w:lineRule="auto"/>
        <w:jc w:val="both"/>
        <w:rPr>
          <w:rFonts w:ascii="Tahoma" w:eastAsia="SimSun" w:hAnsi="Tahoma" w:cs="Tahoma"/>
          <w:lang w:val="el-GR" w:eastAsia="zh-CN"/>
        </w:rPr>
      </w:pPr>
      <w:r w:rsidRPr="00172D88">
        <w:rPr>
          <w:rFonts w:ascii="Tahoma" w:eastAsia="SimSun" w:hAnsi="Tahoma" w:cs="Tahoma"/>
          <w:lang w:val="el-GR" w:eastAsia="zh-CN"/>
        </w:rPr>
        <w:t xml:space="preserve">Β) Αντικαθιστά τον Δημοτικό Σύμβουλο κ. Φωτεινού Φωτεινό από εκπρόσωπο στην Γενική </w:t>
      </w:r>
      <w:bookmarkStart w:id="5" w:name="_Hlk90385288"/>
      <w:r w:rsidRPr="00172D88">
        <w:rPr>
          <w:rFonts w:ascii="Tahoma" w:eastAsia="SimSun" w:hAnsi="Tahoma" w:cs="Tahoma"/>
          <w:lang w:val="el-GR" w:eastAsia="zh-CN"/>
        </w:rPr>
        <w:t xml:space="preserve">Συνέλευση της Δημοσυνεταιριστικής ΄΄ΕΒΡΟΣ ΄΄ Α.Ε. </w:t>
      </w:r>
      <w:bookmarkEnd w:id="5"/>
      <w:r w:rsidRPr="00172D88">
        <w:rPr>
          <w:rFonts w:ascii="Tahoma" w:eastAsia="SimSun" w:hAnsi="Tahoma" w:cs="Tahoma"/>
          <w:lang w:val="el-GR" w:eastAsia="zh-CN"/>
        </w:rPr>
        <w:t>με την Δημοτική Σύμβουλο κα Καραμήτσου – Γιαννέλου Αικατερίνη.</w:t>
      </w:r>
    </w:p>
    <w:p w14:paraId="6FFA9FDD" w14:textId="77777777" w:rsidR="00172D88" w:rsidRPr="00172D88" w:rsidRDefault="00172D88" w:rsidP="00172D88">
      <w:pPr>
        <w:spacing w:after="0" w:line="360" w:lineRule="auto"/>
        <w:jc w:val="both"/>
        <w:rPr>
          <w:rFonts w:ascii="Tahoma" w:eastAsia="SimSun" w:hAnsi="Tahoma" w:cs="Tahoma"/>
          <w:lang w:val="el-GR" w:eastAsia="zh-CN"/>
        </w:rPr>
      </w:pPr>
      <w:r w:rsidRPr="00172D88">
        <w:rPr>
          <w:rFonts w:ascii="Tahoma" w:eastAsia="SimSun" w:hAnsi="Tahoma" w:cs="Tahoma"/>
          <w:lang w:val="el-GR" w:eastAsia="zh-CN"/>
        </w:rPr>
        <w:t>Γ) Αντικαθιστά τον Δημοτικό Σύμβουλο κ. Φωτεινού Φωτεινό από εκπρόσωπο στο Δίκτυο Μικρών Νήσων με την Δημοτική Σύμβουλο κα. Μόραλη Αντωνάκη Χρυσάνθη με αναπληρωματικό μέλος τον Δημοτικό Σύμβουλο κ. Γλήνια Ιωάννη.</w:t>
      </w:r>
    </w:p>
    <w:p w14:paraId="7CD3D2F3" w14:textId="77777777" w:rsidR="00172D88" w:rsidRPr="00172D88" w:rsidRDefault="00172D88" w:rsidP="00172D88">
      <w:pPr>
        <w:snapToGrid w:val="0"/>
        <w:spacing w:after="0" w:line="360" w:lineRule="auto"/>
        <w:jc w:val="both"/>
        <w:rPr>
          <w:rFonts w:ascii="Tahoma" w:eastAsia="SimSun" w:hAnsi="Tahoma" w:cs="Tahoma"/>
          <w:lang w:val="el-GR" w:eastAsia="zh-CN"/>
        </w:rPr>
      </w:pPr>
      <w:r w:rsidRPr="00172D88">
        <w:rPr>
          <w:rFonts w:ascii="Tahoma" w:eastAsia="SimSun" w:hAnsi="Tahoma" w:cs="Tahoma"/>
          <w:lang w:val="el-GR" w:eastAsia="zh-CN"/>
        </w:rPr>
        <w:t xml:space="preserve">Στο Β. σκέλος του αποφασιστικού της παρούσας απόφασης μειοψήφισαν έξι (6)  δημοτικοί σύμβουλοι από την παράταξη της μειοψηφίας ¨ </w:t>
      </w:r>
      <w:r w:rsidRPr="00172D88">
        <w:rPr>
          <w:rFonts w:ascii="Tahoma" w:eastAsia="SimSun" w:hAnsi="Tahoma" w:cs="Tahoma"/>
          <w:i/>
          <w:iCs/>
          <w:lang w:val="el-GR" w:eastAsia="zh-CN"/>
        </w:rPr>
        <w:t>Δημοτική Ενωτική Συνεργασία Σαμοθράκης</w:t>
      </w:r>
      <w:r w:rsidRPr="00172D88">
        <w:rPr>
          <w:rFonts w:ascii="Tahoma" w:eastAsia="SimSun" w:hAnsi="Tahoma" w:cs="Tahoma"/>
          <w:lang w:val="el-GR" w:eastAsia="zh-CN"/>
        </w:rPr>
        <w:t>¨ οι Βίτσας Αθανά</w:t>
      </w:r>
      <w:bookmarkStart w:id="6" w:name="_GoBack"/>
      <w:bookmarkEnd w:id="6"/>
      <w:r w:rsidRPr="00172D88">
        <w:rPr>
          <w:rFonts w:ascii="Tahoma" w:eastAsia="SimSun" w:hAnsi="Tahoma" w:cs="Tahoma"/>
          <w:lang w:val="el-GR" w:eastAsia="zh-CN"/>
        </w:rPr>
        <w:t xml:space="preserve">σιος, Αντωνίου Ιωάννης, Γιαταγάνη Κων/να, Πρόξενος Χρήστος, Παπάς Παναγιώτης, </w:t>
      </w:r>
      <w:r w:rsidRPr="00172D88">
        <w:rPr>
          <w:rFonts w:ascii="Tahoma" w:eastAsia="SimSun" w:hAnsi="Tahoma" w:cs="Tahoma"/>
          <w:lang w:val="el-GR" w:eastAsia="zh-CN"/>
        </w:rPr>
        <w:lastRenderedPageBreak/>
        <w:t xml:space="preserve">Σκαρλατίδης Αναθάσιος  με το σκεπτικό ότι πρέπει να παραμείνει ο κ. Φωτεινού Φωτεινός ως  εκπρόσωπος του Δήμου στην Γενική Συνέλευση της Δημοσυνεταιριστικής ΄΄ΕΒΡΟΣ ΄΄ Α.Ε. </w:t>
      </w:r>
      <w:bookmarkStart w:id="7" w:name="_Hlk90385332"/>
      <w:r w:rsidRPr="00172D88">
        <w:rPr>
          <w:rFonts w:ascii="Tahoma" w:eastAsia="SimSun" w:hAnsi="Tahoma" w:cs="Tahoma"/>
          <w:lang w:val="el-GR" w:eastAsia="zh-CN"/>
        </w:rPr>
        <w:t xml:space="preserve">λόγω γνώσης του αντικειμένου και σχετικής επαγγελματικής εμπειρίας. </w:t>
      </w:r>
    </w:p>
    <w:bookmarkEnd w:id="7"/>
    <w:p w14:paraId="6550A33F" w14:textId="77777777" w:rsidR="00172D88" w:rsidRPr="00172D88" w:rsidRDefault="00172D88" w:rsidP="00172D88">
      <w:pPr>
        <w:suppressAutoHyphens/>
        <w:spacing w:after="0" w:line="240" w:lineRule="auto"/>
        <w:rPr>
          <w:rFonts w:ascii="Tahoma" w:eastAsia="Times New Roman" w:hAnsi="Tahoma" w:cs="Tahoma"/>
          <w:lang w:val="el-GR" w:eastAsia="ar-SA"/>
        </w:rPr>
      </w:pPr>
    </w:p>
    <w:p w14:paraId="6193822C"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Αφού συντάχθηκε και αναγνώστηκε το πρακτικό αυτό υπογράφεται όπως παρακάτω:</w:t>
      </w:r>
    </w:p>
    <w:p w14:paraId="72F5CD77" w14:textId="77777777" w:rsidR="00172D88" w:rsidRPr="00172D88" w:rsidRDefault="00172D88" w:rsidP="00172D88">
      <w:pPr>
        <w:suppressAutoHyphens/>
        <w:spacing w:after="0" w:line="240" w:lineRule="auto"/>
        <w:rPr>
          <w:rFonts w:ascii="Tahoma" w:eastAsia="Times New Roman" w:hAnsi="Tahoma" w:cs="Tahoma"/>
          <w:lang w:val="el-GR" w:eastAsia="ar-SA"/>
        </w:rPr>
      </w:pPr>
    </w:p>
    <w:p w14:paraId="5AD83541" w14:textId="77777777" w:rsidR="00172D88" w:rsidRPr="00172D88" w:rsidRDefault="00172D88" w:rsidP="00172D88">
      <w:pPr>
        <w:suppressAutoHyphens/>
        <w:spacing w:after="0" w:line="240" w:lineRule="auto"/>
        <w:rPr>
          <w:rFonts w:ascii="Tahoma" w:eastAsia="Times New Roman" w:hAnsi="Tahoma" w:cs="Tahoma"/>
          <w:lang w:val="ru-RU" w:eastAsia="ar-SA"/>
        </w:rPr>
      </w:pPr>
      <w:r w:rsidRPr="00172D88">
        <w:rPr>
          <w:rFonts w:ascii="Tahoma" w:eastAsia="Times New Roman" w:hAnsi="Tahoma" w:cs="Tahoma"/>
          <w:lang w:val="el-GR" w:eastAsia="ar-SA"/>
        </w:rPr>
        <w:t>Η Πρόεδρος  του Δημοτικού Συμβουλίου       Τα Μέλη             Ο Γραμματέας</w:t>
      </w:r>
    </w:p>
    <w:p w14:paraId="337FF587" w14:textId="77777777" w:rsidR="00172D88" w:rsidRPr="00172D88" w:rsidRDefault="00172D88" w:rsidP="00172D88">
      <w:pPr>
        <w:suppressAutoHyphens/>
        <w:snapToGrid w:val="0"/>
        <w:spacing w:after="0" w:line="240" w:lineRule="auto"/>
        <w:ind w:left="-180"/>
        <w:jc w:val="both"/>
        <w:rPr>
          <w:rFonts w:ascii="Tahoma" w:eastAsia="SimSun" w:hAnsi="Tahoma" w:cs="Tahoma"/>
          <w:lang w:val="el-GR" w:eastAsia="ar-SA"/>
        </w:rPr>
      </w:pPr>
      <w:r w:rsidRPr="00172D88">
        <w:rPr>
          <w:rFonts w:ascii="Tahoma" w:eastAsia="SimSun" w:hAnsi="Tahoma" w:cs="Tahoma"/>
          <w:lang w:val="el-GR" w:eastAsia="ar-SA"/>
        </w:rPr>
        <w:t xml:space="preserve">      Βασιλειάδου Σόνια                                                           Παλκανίκος Ιωάννης</w:t>
      </w:r>
    </w:p>
    <w:p w14:paraId="4EFAF9A2"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Ακριβές Απόσπασμα</w:t>
      </w:r>
    </w:p>
    <w:p w14:paraId="0D47A188"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 xml:space="preserve">      Ο Δήμαρχος</w:t>
      </w:r>
    </w:p>
    <w:p w14:paraId="100CA48B" w14:textId="77777777" w:rsidR="00172D88" w:rsidRPr="00172D88" w:rsidRDefault="00172D88" w:rsidP="00172D88">
      <w:pPr>
        <w:suppressAutoHyphens/>
        <w:spacing w:after="0" w:line="240" w:lineRule="auto"/>
        <w:rPr>
          <w:rFonts w:ascii="Tahoma" w:eastAsia="Times New Roman" w:hAnsi="Tahoma" w:cs="Tahoma"/>
          <w:lang w:val="el-GR" w:eastAsia="ar-SA"/>
        </w:rPr>
      </w:pPr>
    </w:p>
    <w:p w14:paraId="50111C92" w14:textId="77777777" w:rsidR="00172D88" w:rsidRPr="00172D88" w:rsidRDefault="00172D88" w:rsidP="00172D88">
      <w:pPr>
        <w:suppressAutoHyphens/>
        <w:spacing w:after="0" w:line="240" w:lineRule="auto"/>
        <w:rPr>
          <w:rFonts w:ascii="Tahoma" w:eastAsia="Times New Roman" w:hAnsi="Tahoma" w:cs="Tahoma"/>
          <w:lang w:val="el-GR" w:eastAsia="ar-SA"/>
        </w:rPr>
      </w:pP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r>
      <w:r w:rsidRPr="00172D88">
        <w:rPr>
          <w:rFonts w:ascii="Tahoma" w:eastAsia="Times New Roman" w:hAnsi="Tahoma" w:cs="Tahoma"/>
          <w:lang w:val="el-GR" w:eastAsia="ar-SA"/>
        </w:rPr>
        <w:tab/>
        <w:t>Γαλατούμος Νικόλαος</w:t>
      </w:r>
    </w:p>
    <w:p w14:paraId="3B81F018" w14:textId="77777777" w:rsidR="00172D88" w:rsidRPr="00172D88" w:rsidRDefault="00172D88" w:rsidP="00172D88">
      <w:pPr>
        <w:snapToGrid w:val="0"/>
        <w:spacing w:after="0" w:line="360" w:lineRule="auto"/>
        <w:jc w:val="both"/>
        <w:rPr>
          <w:rFonts w:ascii="Tahoma" w:eastAsia="SimSun" w:hAnsi="Tahoma" w:cs="Tahoma"/>
          <w:lang w:val="el-GR" w:eastAsia="zh-CN"/>
        </w:rPr>
      </w:pPr>
    </w:p>
    <w:p w14:paraId="02E4A782" w14:textId="77777777" w:rsidR="00172D88" w:rsidRPr="00172D88" w:rsidRDefault="00172D88" w:rsidP="00172D88">
      <w:pPr>
        <w:snapToGrid w:val="0"/>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 </w:t>
      </w:r>
    </w:p>
    <w:p w14:paraId="18FAD117" w14:textId="77777777" w:rsidR="00172D88" w:rsidRPr="00172D88" w:rsidRDefault="00172D88" w:rsidP="00172D88">
      <w:pPr>
        <w:rPr>
          <w:lang w:val="el-GR"/>
        </w:rPr>
      </w:pPr>
    </w:p>
    <w:p w14:paraId="0CC73511" w14:textId="77777777" w:rsidR="00172D88" w:rsidRDefault="00172D88" w:rsidP="00172D88"/>
    <w:p w14:paraId="514B97B0" w14:textId="77777777" w:rsidR="00172D88" w:rsidRDefault="00172D88" w:rsidP="00172D88"/>
    <w:p w14:paraId="0E72A325" w14:textId="77777777" w:rsidR="00172D88" w:rsidRDefault="00172D88" w:rsidP="00172D88">
      <w:pPr>
        <w:snapToGrid w:val="0"/>
        <w:spacing w:after="0" w:line="360" w:lineRule="auto"/>
        <w:jc w:val="both"/>
        <w:rPr>
          <w:rFonts w:ascii="Tahoma" w:eastAsia="SimSun" w:hAnsi="Tahoma" w:cs="Tahoma"/>
          <w:lang w:val="el-GR" w:eastAsia="zh-CN"/>
        </w:rPr>
      </w:pPr>
    </w:p>
    <w:p w14:paraId="5EE96C7A" w14:textId="77777777" w:rsidR="00172D88" w:rsidRDefault="00172D88" w:rsidP="00172D88">
      <w:pPr>
        <w:rPr>
          <w:lang w:val="el-GR"/>
        </w:rPr>
      </w:pPr>
    </w:p>
    <w:p w14:paraId="3BF35A57" w14:textId="77777777" w:rsidR="00172D88" w:rsidRDefault="00172D88" w:rsidP="00172D88"/>
    <w:p w14:paraId="2A86E247" w14:textId="77777777" w:rsidR="00172D88" w:rsidRPr="00642D3E" w:rsidRDefault="00172D88" w:rsidP="00172D88">
      <w:pPr>
        <w:snapToGrid w:val="0"/>
        <w:spacing w:after="0" w:line="360" w:lineRule="auto"/>
        <w:jc w:val="both"/>
        <w:rPr>
          <w:rFonts w:ascii="Tahoma" w:eastAsia="SimSun" w:hAnsi="Tahoma" w:cs="Tahoma"/>
          <w:lang w:val="el-GR" w:eastAsia="zh-CN"/>
        </w:rPr>
      </w:pPr>
    </w:p>
    <w:p w14:paraId="13A38487" w14:textId="77777777" w:rsidR="00172D88" w:rsidRPr="00EC2358" w:rsidRDefault="00172D88" w:rsidP="00172D88">
      <w:pPr>
        <w:spacing w:after="0" w:line="360" w:lineRule="auto"/>
        <w:rPr>
          <w:rFonts w:ascii="Tahoma" w:hAnsi="Tahoma" w:cs="Tahoma"/>
          <w:lang w:val="el-GR"/>
        </w:rPr>
      </w:pPr>
    </w:p>
    <w:p w14:paraId="1FE18F5F" w14:textId="77777777" w:rsidR="00172D88" w:rsidRPr="00172D88" w:rsidRDefault="00172D88" w:rsidP="00172D88">
      <w:pPr>
        <w:suppressAutoHyphens/>
        <w:spacing w:after="0" w:line="360" w:lineRule="auto"/>
        <w:ind w:firstLine="720"/>
        <w:jc w:val="both"/>
        <w:rPr>
          <w:rFonts w:ascii="Tahoma" w:eastAsia="SimSun" w:hAnsi="Tahoma" w:cs="Tahoma"/>
          <w:lang w:val="el-GR" w:eastAsia="zh-CN"/>
        </w:rPr>
      </w:pPr>
    </w:p>
    <w:p w14:paraId="2B45F319" w14:textId="77777777" w:rsidR="00172D88" w:rsidRPr="00172D88" w:rsidRDefault="00172D88" w:rsidP="00172D88">
      <w:pPr>
        <w:suppressAutoHyphens/>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  </w:t>
      </w:r>
    </w:p>
    <w:p w14:paraId="358BD9C7" w14:textId="77777777" w:rsidR="00172D88" w:rsidRPr="00172D88" w:rsidRDefault="00172D88" w:rsidP="00172D88">
      <w:pPr>
        <w:spacing w:after="0" w:line="360" w:lineRule="auto"/>
        <w:rPr>
          <w:rFonts w:ascii="Times New Roman" w:eastAsia="Times New Roman" w:hAnsi="Times New Roman" w:cs="Times New Roman"/>
          <w:sz w:val="24"/>
          <w:szCs w:val="24"/>
          <w:lang w:val="el-GR" w:eastAsia="el-GR"/>
        </w:rPr>
      </w:pPr>
    </w:p>
    <w:p w14:paraId="771DD788" w14:textId="77777777" w:rsidR="00172D88" w:rsidRPr="00172D88" w:rsidRDefault="00172D88" w:rsidP="00172D88">
      <w:pPr>
        <w:suppressAutoHyphens/>
        <w:spacing w:after="0" w:line="360" w:lineRule="auto"/>
        <w:ind w:firstLine="720"/>
        <w:jc w:val="both"/>
        <w:rPr>
          <w:rFonts w:ascii="Tahoma" w:eastAsia="SimSun" w:hAnsi="Tahoma" w:cs="Tahoma"/>
          <w:lang w:val="el-GR" w:eastAsia="zh-CN"/>
        </w:rPr>
      </w:pPr>
      <w:r w:rsidRPr="00172D88">
        <w:rPr>
          <w:rFonts w:ascii="Tahoma" w:eastAsia="SimSun" w:hAnsi="Tahoma" w:cs="Tahoma"/>
          <w:lang w:val="el-GR" w:eastAsia="zh-CN"/>
        </w:rPr>
        <w:t xml:space="preserve">  </w:t>
      </w:r>
    </w:p>
    <w:p w14:paraId="17113896" w14:textId="77777777" w:rsidR="00172D88" w:rsidRPr="00172D88" w:rsidRDefault="00172D88" w:rsidP="00172D88"/>
    <w:p w14:paraId="0AB482D3" w14:textId="77777777" w:rsidR="00172D88" w:rsidRPr="00172D88" w:rsidRDefault="00172D88" w:rsidP="00172D88">
      <w:pPr>
        <w:snapToGrid w:val="0"/>
        <w:spacing w:after="0" w:line="360" w:lineRule="auto"/>
        <w:jc w:val="both"/>
        <w:rPr>
          <w:rFonts w:ascii="Tahoma" w:eastAsia="SimSun" w:hAnsi="Tahoma" w:cs="Tahoma"/>
          <w:lang w:val="el-GR" w:eastAsia="zh-CN"/>
        </w:rPr>
      </w:pPr>
    </w:p>
    <w:p w14:paraId="4A0B9232" w14:textId="77777777" w:rsidR="00172D88" w:rsidRPr="00172D88" w:rsidRDefault="00172D88" w:rsidP="00172D88">
      <w:pPr>
        <w:spacing w:after="0" w:line="360" w:lineRule="auto"/>
        <w:jc w:val="both"/>
        <w:rPr>
          <w:rFonts w:ascii="Tahoma" w:eastAsia="Times New Roman" w:hAnsi="Tahoma" w:cs="Tahoma"/>
          <w:b/>
          <w:bCs/>
          <w:lang w:val="el-GR" w:eastAsia="el-GR"/>
        </w:rPr>
      </w:pPr>
    </w:p>
    <w:p w14:paraId="38F4752F" w14:textId="77777777" w:rsidR="00172D88" w:rsidRPr="00172D88" w:rsidRDefault="00172D88" w:rsidP="00172D88">
      <w:pPr>
        <w:spacing w:after="0" w:line="240" w:lineRule="auto"/>
        <w:rPr>
          <w:rFonts w:ascii="Times New Roman" w:eastAsia="Times New Roman" w:hAnsi="Times New Roman" w:cs="Times New Roman"/>
          <w:sz w:val="24"/>
          <w:szCs w:val="24"/>
          <w:lang w:val="el-GR" w:eastAsia="el-GR"/>
        </w:rPr>
      </w:pPr>
    </w:p>
    <w:p w14:paraId="7D2A5934" w14:textId="77777777" w:rsidR="00172D88" w:rsidRPr="00172D88" w:rsidRDefault="00172D88" w:rsidP="00172D88">
      <w:pPr>
        <w:spacing w:after="0" w:line="360" w:lineRule="auto"/>
        <w:jc w:val="both"/>
        <w:rPr>
          <w:rFonts w:ascii="Tahoma" w:eastAsia="Times New Roman" w:hAnsi="Tahoma" w:cs="Tahoma"/>
          <w:lang w:val="el-GR" w:eastAsia="el-GR"/>
        </w:rPr>
      </w:pPr>
    </w:p>
    <w:p w14:paraId="65B3EA36" w14:textId="77777777" w:rsidR="00172D88" w:rsidRPr="009B1496" w:rsidRDefault="00172D88" w:rsidP="00172D88">
      <w:pPr>
        <w:suppressAutoHyphens/>
        <w:spacing w:after="0" w:line="240" w:lineRule="auto"/>
        <w:rPr>
          <w:rFonts w:ascii="Tahoma" w:eastAsia="Batang" w:hAnsi="Tahoma" w:cs="Tahoma"/>
          <w:lang w:val="el-GR" w:eastAsia="ar-SA"/>
        </w:rPr>
      </w:pPr>
    </w:p>
    <w:p w14:paraId="422D1985" w14:textId="77777777" w:rsidR="00172D88" w:rsidRPr="009B1496" w:rsidRDefault="00172D88" w:rsidP="00172D88">
      <w:pPr>
        <w:suppressAutoHyphens/>
        <w:spacing w:after="0" w:line="240" w:lineRule="auto"/>
        <w:ind w:hanging="360"/>
        <w:rPr>
          <w:rFonts w:ascii="Tahoma" w:eastAsia="Batang" w:hAnsi="Tahoma" w:cs="Tahoma"/>
          <w:b/>
          <w:lang w:val="el-GR" w:eastAsia="ar-SA"/>
        </w:rPr>
      </w:pPr>
    </w:p>
    <w:p w14:paraId="5738DF7A" w14:textId="77777777" w:rsidR="00172D88" w:rsidRPr="009B1496" w:rsidRDefault="00172D88" w:rsidP="00172D88">
      <w:pPr>
        <w:suppressAutoHyphens/>
        <w:spacing w:after="0" w:line="240" w:lineRule="auto"/>
        <w:rPr>
          <w:rFonts w:ascii="Tahoma" w:eastAsia="Times New Roman" w:hAnsi="Tahoma" w:cs="Tahoma"/>
          <w:lang w:val="el-GR" w:eastAsia="ar-SA"/>
        </w:rPr>
      </w:pPr>
    </w:p>
    <w:p w14:paraId="3BE23532" w14:textId="77777777" w:rsidR="00172D88" w:rsidRPr="009B1496" w:rsidRDefault="00172D88" w:rsidP="00172D88">
      <w:pPr>
        <w:suppressAutoHyphens/>
        <w:spacing w:after="0" w:line="240" w:lineRule="auto"/>
        <w:rPr>
          <w:rFonts w:ascii="Tahoma" w:eastAsia="Times New Roman" w:hAnsi="Tahoma" w:cs="Tahoma"/>
          <w:lang w:val="ru-RU" w:eastAsia="ar-SA"/>
        </w:rPr>
      </w:pPr>
    </w:p>
    <w:p w14:paraId="701F8BE3" w14:textId="77777777" w:rsidR="00172D88" w:rsidRPr="00801801" w:rsidRDefault="00172D88" w:rsidP="00172D88">
      <w:pPr>
        <w:rPr>
          <w:lang w:val="el-GR"/>
        </w:rPr>
      </w:pPr>
    </w:p>
    <w:p w14:paraId="209313D5" w14:textId="77777777" w:rsidR="00172D88" w:rsidRDefault="00172D88" w:rsidP="00172D88"/>
    <w:p w14:paraId="398F49BC" w14:textId="77777777" w:rsidR="00FB4951" w:rsidRPr="00D258A8" w:rsidRDefault="00FB4951" w:rsidP="007B31E8">
      <w:pPr>
        <w:snapToGrid w:val="0"/>
        <w:spacing w:after="0" w:line="360" w:lineRule="auto"/>
        <w:jc w:val="both"/>
        <w:rPr>
          <w:rFonts w:ascii="Tahoma" w:eastAsia="SimSun" w:hAnsi="Tahoma" w:cs="Tahoma"/>
          <w:lang w:val="el-GR" w:eastAsia="zh-CN"/>
        </w:rPr>
      </w:pPr>
    </w:p>
    <w:sectPr w:rsidR="00FB4951" w:rsidRPr="00D25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Linotype-Roman">
    <w:altName w:val="Calibri"/>
    <w:panose1 w:val="00000000000000000000"/>
    <w:charset w:val="A1"/>
    <w:family w:val="auto"/>
    <w:notTrueType/>
    <w:pitch w:val="default"/>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A1"/>
    <w:family w:val="roman"/>
    <w:pitch w:val="variable"/>
    <w:sig w:usb0="040006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8B0"/>
    <w:multiLevelType w:val="hybridMultilevel"/>
    <w:tmpl w:val="A77CF154"/>
    <w:lvl w:ilvl="0" w:tplc="5BD2F83C">
      <w:start w:val="14"/>
      <w:numFmt w:val="bullet"/>
      <w:lvlText w:val="-"/>
      <w:lvlJc w:val="left"/>
      <w:pPr>
        <w:ind w:left="720" w:hanging="360"/>
      </w:pPr>
      <w:rPr>
        <w:rFonts w:ascii="Tahoma" w:eastAsia="Times New Roman" w:hAnsi="Tahoma"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63074B7"/>
    <w:multiLevelType w:val="hybridMultilevel"/>
    <w:tmpl w:val="B09CE3E8"/>
    <w:lvl w:ilvl="0" w:tplc="1F08FC44">
      <w:start w:val="1"/>
      <w:numFmt w:val="bullet"/>
      <w:lvlText w:val=""/>
      <w:lvlJc w:val="left"/>
      <w:pPr>
        <w:tabs>
          <w:tab w:val="num" w:pos="2235"/>
        </w:tabs>
        <w:ind w:left="223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52070D82"/>
    <w:multiLevelType w:val="hybridMultilevel"/>
    <w:tmpl w:val="6096B972"/>
    <w:lvl w:ilvl="0" w:tplc="80E8D844">
      <w:start w:val="10"/>
      <w:numFmt w:val="bullet"/>
      <w:lvlText w:val="-"/>
      <w:lvlJc w:val="left"/>
      <w:pPr>
        <w:ind w:left="720" w:hanging="360"/>
      </w:pPr>
      <w:rPr>
        <w:rFonts w:ascii="Tahoma" w:eastAsia="Times New Roman" w:hAnsi="Tahoma"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2854EB3"/>
    <w:multiLevelType w:val="hybridMultilevel"/>
    <w:tmpl w:val="F78EA360"/>
    <w:lvl w:ilvl="0" w:tplc="9AECE0FA">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2E"/>
    <w:rsid w:val="00023BE3"/>
    <w:rsid w:val="000A0CEA"/>
    <w:rsid w:val="00172D88"/>
    <w:rsid w:val="0029592E"/>
    <w:rsid w:val="00373DE4"/>
    <w:rsid w:val="00412FF3"/>
    <w:rsid w:val="0043194F"/>
    <w:rsid w:val="00461CD9"/>
    <w:rsid w:val="005D1561"/>
    <w:rsid w:val="00601019"/>
    <w:rsid w:val="00613A60"/>
    <w:rsid w:val="006B0A90"/>
    <w:rsid w:val="006B7142"/>
    <w:rsid w:val="007B31E8"/>
    <w:rsid w:val="007C1F2B"/>
    <w:rsid w:val="00902E19"/>
    <w:rsid w:val="00A512FC"/>
    <w:rsid w:val="00AD2AAA"/>
    <w:rsid w:val="00B60159"/>
    <w:rsid w:val="00BB7421"/>
    <w:rsid w:val="00D258A8"/>
    <w:rsid w:val="00F905F9"/>
    <w:rsid w:val="00FB0B21"/>
    <w:rsid w:val="00FB4951"/>
    <w:rsid w:val="00FE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346D"/>
  <w15:chartTrackingRefBased/>
  <w15:docId w15:val="{3FCE5E2A-EA68-4FD6-9E46-9B65F39D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92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4951"/>
    <w:pPr>
      <w:autoSpaceDE w:val="0"/>
      <w:autoSpaceDN w:val="0"/>
      <w:adjustRightInd w:val="0"/>
      <w:spacing w:after="0" w:line="240" w:lineRule="auto"/>
    </w:pPr>
    <w:rPr>
      <w:rFonts w:ascii="Verdana" w:hAnsi="Verdana" w:cs="Verdana"/>
      <w:color w:val="000000"/>
      <w:sz w:val="24"/>
      <w:szCs w:val="24"/>
      <w:lang w:val="el-GR"/>
    </w:rPr>
  </w:style>
  <w:style w:type="character" w:styleId="a3">
    <w:name w:val="Strong"/>
    <w:basedOn w:val="a0"/>
    <w:uiPriority w:val="22"/>
    <w:qFormat/>
    <w:rsid w:val="00BB7421"/>
    <w:rPr>
      <w:b/>
      <w:bCs/>
    </w:rPr>
  </w:style>
  <w:style w:type="paragraph" w:styleId="Web">
    <w:name w:val="Normal (Web)"/>
    <w:basedOn w:val="a"/>
    <w:uiPriority w:val="99"/>
    <w:semiHidden/>
    <w:unhideWhenUsed/>
    <w:rsid w:val="00172D88"/>
    <w:rPr>
      <w:rFonts w:ascii="Times New Roman" w:hAnsi="Times New Roman" w:cs="Times New Roman"/>
      <w:sz w:val="24"/>
      <w:szCs w:val="24"/>
    </w:rPr>
  </w:style>
  <w:style w:type="table" w:styleId="a4">
    <w:name w:val="Table Grid"/>
    <w:basedOn w:val="a1"/>
    <w:uiPriority w:val="39"/>
    <w:rsid w:val="0017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Char"/>
    <w:uiPriority w:val="99"/>
    <w:semiHidden/>
    <w:unhideWhenUsed/>
    <w:rsid w:val="00172D88"/>
    <w:pPr>
      <w:spacing w:after="120"/>
    </w:pPr>
  </w:style>
  <w:style w:type="character" w:customStyle="1" w:styleId="Char">
    <w:name w:val="Σώμα κειμένου Char"/>
    <w:basedOn w:val="a0"/>
    <w:link w:val="a5"/>
    <w:uiPriority w:val="99"/>
    <w:semiHidden/>
    <w:rsid w:val="0017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37031">
      <w:bodyDiv w:val="1"/>
      <w:marLeft w:val="0"/>
      <w:marRight w:val="0"/>
      <w:marTop w:val="0"/>
      <w:marBottom w:val="0"/>
      <w:divBdr>
        <w:top w:val="none" w:sz="0" w:space="0" w:color="auto"/>
        <w:left w:val="none" w:sz="0" w:space="0" w:color="auto"/>
        <w:bottom w:val="none" w:sz="0" w:space="0" w:color="auto"/>
        <w:right w:val="none" w:sz="0" w:space="0" w:color="auto"/>
      </w:divBdr>
    </w:div>
    <w:div w:id="13852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945;&#961;&#952;&#961;&#959;-75-&#945;&#961;&#956;&#959;&#948;&#953;&#972;&#964;&#951;&#964;&#949;&#962;/" TargetMode="External"/><Relationship Id="rId13" Type="http://schemas.openxmlformats.org/officeDocument/2006/relationships/hyperlink" Target="http://dimosnet.gr/blog/laws/&#940;&#961;&#952;&#961;&#959;-137-&#961;&#965;&#952;&#956;&#943;&#963;&#949;&#953;&#962;-&#947;&#953;&#945;-&#964;&#951;-&#955;&#949;&#953;&#964;&#959;&#965;&#961;&#947;&#943;&#945;-&#957;&#949;-4/" TargetMode="External"/><Relationship Id="rId18" Type="http://schemas.openxmlformats.org/officeDocument/2006/relationships/hyperlink" Target="https://dimosnet.gr/blog/laws/&#940;&#961;&#952;&#961;&#959;-1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imosnet.gr/blog/laws/&#945;&#961;&#952;&#961;&#959;-75-&#945;&#961;&#956;&#959;&#948;&#953;&#972;&#964;&#951;&#964;&#949;&#962;/" TargetMode="External"/><Relationship Id="rId12" Type="http://schemas.openxmlformats.org/officeDocument/2006/relationships/hyperlink" Target="https://dimosnet.gr/blog/laws/&#940;&#961;&#952;&#961;&#959;-11-4/" TargetMode="External"/><Relationship Id="rId17" Type="http://schemas.openxmlformats.org/officeDocument/2006/relationships/hyperlink" Target="https://dimosnet.gr/blog/laws/%ce%ac%cf%81%ce%b8%cf%81%ce%bf-130-%ce%bb%ce%b5%ce%b9%cf%84%ce%bf%cf%85%cf%81%ce%b3%ce%af%ce%b1-%ce%b4%ce%b7%ce%bc%ce%bf%cf%84%ce%b9%ce%ba%cf%8e%ce%bd-%ce%ba%ce%bf%ce%b9%ce%bc%ce%b7%cf%84%ce%b7%cf%81/" TargetMode="External"/><Relationship Id="rId2" Type="http://schemas.openxmlformats.org/officeDocument/2006/relationships/styles" Target="styles.xml"/><Relationship Id="rId16" Type="http://schemas.openxmlformats.org/officeDocument/2006/relationships/hyperlink" Target="http://dimosnet.gr/blog/laws/&#940;&#961;&#952;&#961;&#959;-137-&#961;&#965;&#952;&#956;&#943;&#963;&#949;&#953;&#962;-&#947;&#953;&#945;-&#964;&#951;-&#955;&#949;&#953;&#964;&#959;&#965;&#961;&#947;&#943;&#945;-&#957;&#949;-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mosnet.gr/blog/laws/&#945;&#961;&#952;&#961;&#959;-75-&#945;&#961;&#956;&#959;&#948;&#953;&#972;&#964;&#951;&#964;&#949;&#962;/" TargetMode="External"/><Relationship Id="rId11" Type="http://schemas.openxmlformats.org/officeDocument/2006/relationships/hyperlink" Target="https://dimosnet.gr/blog/laws/&#945;&#961;&#952;&#961;&#945;-181-190/" TargetMode="External"/><Relationship Id="rId5" Type="http://schemas.openxmlformats.org/officeDocument/2006/relationships/image" Target="media/image1.png"/><Relationship Id="rId15" Type="http://schemas.openxmlformats.org/officeDocument/2006/relationships/hyperlink" Target="https://dimosnet.gr/blog/laws/&#940;&#961;&#952;&#961;&#959;-11-4/" TargetMode="External"/><Relationship Id="rId10" Type="http://schemas.openxmlformats.org/officeDocument/2006/relationships/hyperlink" Target="https://dimosnet.gr/blog/laws/&#945;-&#957;-58268-&#966;&#949;&#954;-22528-09-1968-&#964;&#949;&#973;&#967;&#959;&#962;-&#945;-&#960;&#949;&#961;&#943;-&#948;&#951;&#956;&#959;&#964;&#953;&#954;&#974;&#957;-&#954;&#945;/" TargetMode="External"/><Relationship Id="rId19" Type="http://schemas.openxmlformats.org/officeDocument/2006/relationships/hyperlink" Target="https://dimosnet.gr/blog/laws/&#945;&#961;&#952;&#961;&#959;-73-&#949;&#960;&#953;&#964;&#961;&#959;&#960;&#942;-&#960;&#959;&#953;&#972;&#964;&#951;&#964;&#945;&#962;-&#950;&#969;&#942;&#962;-&#945;&#961;&#956;&#959;&#948;/" TargetMode="External"/><Relationship Id="rId4" Type="http://schemas.openxmlformats.org/officeDocument/2006/relationships/webSettings" Target="webSettings.xml"/><Relationship Id="rId9" Type="http://schemas.openxmlformats.org/officeDocument/2006/relationships/hyperlink" Target="https://dimosnet.gr/blog/laws/&#945;&#961;&#952;&#961;&#959;-5-&#945;&#957;&#964;&#953;&#954;&#945;&#964;&#940;&#963;&#964;&#945;&#963;&#951;-&#964;&#951;&#962;-&#960;&#945;&#961;&#945;&#947;&#961;&#940;&#966;&#959;&#965;-8/" TargetMode="External"/><Relationship Id="rId14" Type="http://schemas.openxmlformats.org/officeDocument/2006/relationships/hyperlink" Target="https://dimosnet.gr/blog/laws/%ce%ac%cf%81%ce%b8%cf%81%ce%bf-130-%ce%bb%ce%b5%ce%b9%cf%84%ce%bf%cf%85%cf%81%ce%b3%ce%af%ce%b1-%ce%b4%ce%b7%ce%bc%ce%bf%cf%84%ce%b9%ce%ba%cf%8e%ce%bd-%ce%ba%ce%bf%ce%b9%ce%bc%ce%b7%cf%84%ce%b7%cf%8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18088</Words>
  <Characters>97679</Characters>
  <Application>Microsoft Office Word</Application>
  <DocSecurity>0</DocSecurity>
  <Lines>813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2021-12-10T12:37:00Z</cp:lastPrinted>
  <dcterms:created xsi:type="dcterms:W3CDTF">2021-12-10T09:13:00Z</dcterms:created>
  <dcterms:modified xsi:type="dcterms:W3CDTF">2023-03-01T08:58:00Z</dcterms:modified>
</cp:coreProperties>
</file>